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339" w:rsidRDefault="00700339" w:rsidP="00700339">
      <w:pPr>
        <w:pStyle w:val="Heading1"/>
        <w:bidi w:val="0"/>
        <w:spacing w:line="276" w:lineRule="auto"/>
        <w:jc w:val="center"/>
        <w:rPr>
          <w:sz w:val="28"/>
          <w:szCs w:val="28"/>
        </w:rPr>
      </w:pPr>
      <w:bookmarkStart w:id="0" w:name="_Toc18224986"/>
      <w:bookmarkStart w:id="1" w:name="_Toc18224481"/>
      <w:r>
        <w:rPr>
          <w:sz w:val="28"/>
          <w:szCs w:val="28"/>
        </w:rPr>
        <w:t>R</w:t>
      </w:r>
      <w:ins w:id="2" w:author="PC" w:date="2019-10-06T20:51:00Z">
        <w:r>
          <w:rPr>
            <w:sz w:val="28"/>
            <w:szCs w:val="28"/>
          </w:rPr>
          <w:t>EFRENCES</w:t>
        </w:r>
      </w:ins>
      <w:del w:id="3" w:author="PC" w:date="2019-10-06T20:51:00Z">
        <w:r>
          <w:rPr>
            <w:sz w:val="28"/>
            <w:szCs w:val="28"/>
          </w:rPr>
          <w:delText>eferences</w:delText>
        </w:r>
      </w:del>
      <w:bookmarkEnd w:id="0"/>
      <w:bookmarkEnd w:id="1"/>
    </w:p>
    <w:p w:rsidR="00700339" w:rsidRDefault="00700339" w:rsidP="00700339">
      <w:pPr>
        <w:spacing w:after="0" w:line="276" w:lineRule="auto"/>
        <w:ind w:firstLine="284"/>
        <w:jc w:val="lowKashida"/>
        <w:rPr>
          <w:rFonts w:ascii="Times New Roman" w:hAnsi="Times New Roman" w:cs="Times New Roman" w:hint="cs"/>
          <w:sz w:val="28"/>
          <w:szCs w:val="28"/>
          <w:rtl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Alessi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G., (2006). </w:t>
      </w:r>
      <w:proofErr w:type="gramStart"/>
      <w:r>
        <w:rPr>
          <w:rFonts w:ascii="Times New Roman" w:hAnsi="Times New Roman" w:cs="Times New Roman"/>
          <w:sz w:val="28"/>
          <w:szCs w:val="28"/>
        </w:rPr>
        <w:t>Il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ruolo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della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fonologia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inglese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programmi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>
        <w:rPr>
          <w:rFonts w:ascii="Times New Roman" w:hAnsi="Times New Roman" w:cs="Times New Roman"/>
          <w:sz w:val="28"/>
          <w:szCs w:val="28"/>
        </w:rPr>
        <w:t>formazione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degli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insegnanti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della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scuola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primaria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In Bondi, M., </w:t>
      </w:r>
      <w:proofErr w:type="spellStart"/>
      <w:r>
        <w:rPr>
          <w:rFonts w:ascii="Times New Roman" w:hAnsi="Times New Roman" w:cs="Times New Roman"/>
          <w:sz w:val="28"/>
          <w:szCs w:val="28"/>
        </w:rPr>
        <w:t>GhelfI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D., &amp; </w:t>
      </w:r>
      <w:proofErr w:type="spellStart"/>
      <w:r>
        <w:rPr>
          <w:rFonts w:ascii="Times New Roman" w:hAnsi="Times New Roman" w:cs="Times New Roman"/>
          <w:sz w:val="28"/>
          <w:szCs w:val="28"/>
        </w:rPr>
        <w:t>TonI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B. (Eds.), </w:t>
      </w:r>
      <w:proofErr w:type="gramStart"/>
      <w:r>
        <w:rPr>
          <w:rFonts w:ascii="Times New Roman" w:hAnsi="Times New Roman" w:cs="Times New Roman"/>
          <w:sz w:val="28"/>
          <w:szCs w:val="28"/>
        </w:rPr>
        <w:t>Teaching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English: </w:t>
      </w:r>
      <w:proofErr w:type="spellStart"/>
      <w:r>
        <w:rPr>
          <w:rFonts w:ascii="Times New Roman" w:hAnsi="Times New Roman" w:cs="Times New Roman"/>
          <w:sz w:val="28"/>
          <w:szCs w:val="28"/>
        </w:rPr>
        <w:t>Ricerca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 </w:t>
      </w:r>
      <w:proofErr w:type="spellStart"/>
      <w:r>
        <w:rPr>
          <w:rFonts w:ascii="Times New Roman" w:hAnsi="Times New Roman" w:cs="Times New Roman"/>
          <w:sz w:val="28"/>
          <w:szCs w:val="28"/>
        </w:rPr>
        <w:t>Pratiche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innovative per la </w:t>
      </w:r>
      <w:proofErr w:type="spellStart"/>
      <w:r>
        <w:rPr>
          <w:rFonts w:ascii="Times New Roman" w:hAnsi="Times New Roman" w:cs="Times New Roman"/>
          <w:sz w:val="28"/>
          <w:szCs w:val="28"/>
        </w:rPr>
        <w:t>scuola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primaria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Napoli, </w:t>
      </w:r>
      <w:proofErr w:type="spellStart"/>
      <w:r>
        <w:rPr>
          <w:rFonts w:ascii="Times New Roman" w:hAnsi="Times New Roman" w:cs="Times New Roman"/>
          <w:sz w:val="28"/>
          <w:szCs w:val="28"/>
        </w:rPr>
        <w:t>Tecnodid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00339" w:rsidRDefault="00700339" w:rsidP="00700339">
      <w:pPr>
        <w:spacing w:after="0" w:line="276" w:lineRule="auto"/>
        <w:ind w:firstLine="284"/>
        <w:jc w:val="lowKashi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Anderson, T. K., &amp; Souza, B. J. (2012). English-</w:t>
      </w:r>
      <w:bookmarkStart w:id="4" w:name="_GoBack"/>
      <w:bookmarkEnd w:id="4"/>
      <w:r>
        <w:rPr>
          <w:rFonts w:ascii="Times New Roman" w:hAnsi="Times New Roman" w:cs="Times New Roman"/>
          <w:sz w:val="28"/>
          <w:szCs w:val="28"/>
        </w:rPr>
        <w:t xml:space="preserve">Spanish bilinguals’ attitudes toward L2 pronunciation: Do they identify with native Spanish speakers? In. J. Levis &amp; K. </w:t>
      </w:r>
      <w:proofErr w:type="spellStart"/>
      <w:r>
        <w:rPr>
          <w:rFonts w:ascii="Times New Roman" w:hAnsi="Times New Roman" w:cs="Times New Roman"/>
          <w:sz w:val="28"/>
          <w:szCs w:val="28"/>
        </w:rPr>
        <w:t>LeVelle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(Eds.). Proceedings of the </w:t>
      </w:r>
      <w:proofErr w:type="gramStart"/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Pronunciation in Second Language Learning and Teaching Conference, Sept. 2011. (pp.27-38). Ames, IA: Iowa State University. </w:t>
      </w:r>
    </w:p>
    <w:p w:rsidR="00700339" w:rsidRDefault="00700339" w:rsidP="00700339">
      <w:pPr>
        <w:spacing w:after="0" w:line="276" w:lineRule="auto"/>
        <w:ind w:firstLine="284"/>
        <w:jc w:val="lowKashi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Baker, A. (2006). Ship or sheep: An intermediate pronunciation course. Cambridge: Cambridge University Press.</w:t>
      </w:r>
    </w:p>
    <w:p w:rsidR="00700339" w:rsidRDefault="00700339" w:rsidP="00700339">
      <w:pPr>
        <w:spacing w:after="0" w:line="276" w:lineRule="auto"/>
        <w:ind w:firstLine="284"/>
        <w:jc w:val="lowKashida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Balboni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P. E., &amp; </w:t>
      </w:r>
      <w:proofErr w:type="spellStart"/>
      <w:r>
        <w:rPr>
          <w:rFonts w:ascii="Times New Roman" w:hAnsi="Times New Roman" w:cs="Times New Roman"/>
          <w:sz w:val="28"/>
          <w:szCs w:val="28"/>
        </w:rPr>
        <w:t>Daloiso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M., (2011). La lingua </w:t>
      </w:r>
      <w:proofErr w:type="spellStart"/>
      <w:r>
        <w:rPr>
          <w:rFonts w:ascii="Times New Roman" w:hAnsi="Times New Roman" w:cs="Times New Roman"/>
          <w:sz w:val="28"/>
          <w:szCs w:val="28"/>
        </w:rPr>
        <w:t>inglese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nelle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scuole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primarie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del</w:t>
      </w:r>
      <w:proofErr w:type="gramEnd"/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Veneto: </w:t>
      </w:r>
      <w:proofErr w:type="spellStart"/>
      <w:r>
        <w:rPr>
          <w:rFonts w:ascii="Times New Roman" w:hAnsi="Times New Roman" w:cs="Times New Roman"/>
          <w:sz w:val="28"/>
          <w:szCs w:val="28"/>
        </w:rPr>
        <w:t>Un’indagine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sulla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metodologia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didattica</w:t>
      </w:r>
      <w:proofErr w:type="spellEnd"/>
      <w:r>
        <w:rPr>
          <w:rFonts w:ascii="Times New Roman" w:hAnsi="Times New Roman" w:cs="Times New Roman"/>
          <w:sz w:val="28"/>
          <w:szCs w:val="28"/>
        </w:rPr>
        <w:t>, Perugia, Guerra.</w:t>
      </w:r>
    </w:p>
    <w:p w:rsidR="00700339" w:rsidRDefault="00700339" w:rsidP="00700339">
      <w:pPr>
        <w:spacing w:after="0" w:line="276" w:lineRule="auto"/>
        <w:ind w:firstLine="284"/>
        <w:jc w:val="lowKashida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Banathy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B. H., &amp; </w:t>
      </w:r>
      <w:proofErr w:type="spellStart"/>
      <w:r>
        <w:rPr>
          <w:rFonts w:ascii="Times New Roman" w:hAnsi="Times New Roman" w:cs="Times New Roman"/>
          <w:sz w:val="28"/>
          <w:szCs w:val="28"/>
        </w:rPr>
        <w:t>Madarasz</w:t>
      </w:r>
      <w:proofErr w:type="spellEnd"/>
      <w:r>
        <w:rPr>
          <w:rFonts w:ascii="Times New Roman" w:hAnsi="Times New Roman" w:cs="Times New Roman"/>
          <w:sz w:val="28"/>
          <w:szCs w:val="28"/>
        </w:rPr>
        <w:t>, P. H. (1969). Contrastive analysis and error analysis. Journal of English as a Second Language, 4(3), 77-92.</w:t>
      </w:r>
    </w:p>
    <w:p w:rsidR="00700339" w:rsidRDefault="00700339" w:rsidP="00700339">
      <w:pPr>
        <w:spacing w:after="0" w:line="276" w:lineRule="auto"/>
        <w:ind w:firstLine="284"/>
        <w:jc w:val="lowKashi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Brown, C. (2000). The interrelation between speech perception and phonological acquisition from infant to adult. Oxford: Blackwell Publications.</w:t>
      </w:r>
    </w:p>
    <w:p w:rsidR="00700339" w:rsidRDefault="00700339" w:rsidP="00700339">
      <w:pPr>
        <w:spacing w:after="0" w:line="276" w:lineRule="auto"/>
        <w:ind w:firstLine="284"/>
        <w:jc w:val="lowKashida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Bruck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M., &amp; Genesee, G. (1995). Phonological awareness in young second </w:t>
      </w:r>
      <w:proofErr w:type="gramStart"/>
      <w:r>
        <w:rPr>
          <w:rFonts w:ascii="Times New Roman" w:hAnsi="Times New Roman" w:cs="Times New Roman"/>
          <w:sz w:val="28"/>
          <w:szCs w:val="28"/>
        </w:rPr>
        <w:t>language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learners. Journal of Child Language, 22, 307-324.</w:t>
      </w:r>
    </w:p>
    <w:p w:rsidR="00700339" w:rsidRDefault="00700339" w:rsidP="00700339">
      <w:pPr>
        <w:spacing w:after="0" w:line="276" w:lineRule="auto"/>
        <w:ind w:firstLine="284"/>
        <w:jc w:val="lowKashida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Casalis</w:t>
      </w:r>
      <w:proofErr w:type="spellEnd"/>
      <w:r>
        <w:rPr>
          <w:rFonts w:ascii="Times New Roman" w:hAnsi="Times New Roman" w:cs="Times New Roman"/>
          <w:sz w:val="28"/>
          <w:szCs w:val="28"/>
        </w:rPr>
        <w:t>, S., &amp; Cole, P. (2009). On the relationship between morphological and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phonological awareness: Effects of training in kindergarten and in first-grade reading. First Language, 29(1), 113-142.</w:t>
      </w:r>
    </w:p>
    <w:p w:rsidR="00700339" w:rsidRDefault="00700339" w:rsidP="00700339">
      <w:pPr>
        <w:spacing w:after="0" w:line="276" w:lineRule="auto"/>
        <w:ind w:firstLine="284"/>
        <w:jc w:val="lowKashida"/>
        <w:rPr>
          <w:rFonts w:ascii="Times New Roman" w:hAnsi="Times New Roman" w:cs="Times New Roman" w:hint="cs"/>
          <w:sz w:val="28"/>
          <w:szCs w:val="28"/>
          <w:rtl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Celce</w:t>
      </w:r>
      <w:proofErr w:type="spellEnd"/>
      <w:r>
        <w:rPr>
          <w:rFonts w:ascii="Times New Roman" w:hAnsi="Times New Roman" w:cs="Times New Roman"/>
          <w:sz w:val="28"/>
          <w:szCs w:val="28"/>
        </w:rPr>
        <w:t>-Murcia, M. (2000). Teaching pronunciation as communication. In Current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Perspectives on Pronunciation edited by J. Morley (Washington DC: TESOL) 105.</w:t>
      </w:r>
    </w:p>
    <w:p w:rsidR="00700339" w:rsidRDefault="00700339" w:rsidP="00700339">
      <w:pPr>
        <w:spacing w:after="0" w:line="276" w:lineRule="auto"/>
        <w:ind w:firstLine="284"/>
        <w:jc w:val="lowKashida"/>
        <w:rPr>
          <w:rFonts w:ascii="Times New Roman" w:hAnsi="Times New Roman" w:cs="Times New Roman" w:hint="cs"/>
          <w:sz w:val="28"/>
          <w:szCs w:val="28"/>
          <w:rtl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Celce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-Murcia, M., Brinton, D. M., &amp; Goodwin, J. M. (1996). Teaching pronunciation. Cambridge: Cambridge University Press. </w:t>
      </w:r>
    </w:p>
    <w:p w:rsidR="00700339" w:rsidRDefault="00700339" w:rsidP="00700339">
      <w:pPr>
        <w:spacing w:after="0" w:line="276" w:lineRule="auto"/>
        <w:ind w:firstLine="284"/>
        <w:jc w:val="lowKashida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Celce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-Murcia, M., Brinton, D. M., Goodwin, J. M., &amp; </w:t>
      </w:r>
      <w:proofErr w:type="spellStart"/>
      <w:r>
        <w:rPr>
          <w:rFonts w:ascii="Times New Roman" w:hAnsi="Times New Roman" w:cs="Times New Roman"/>
          <w:sz w:val="28"/>
          <w:szCs w:val="28"/>
        </w:rPr>
        <w:t>Griner</w:t>
      </w:r>
      <w:proofErr w:type="spellEnd"/>
      <w:r>
        <w:rPr>
          <w:rFonts w:ascii="Times New Roman" w:hAnsi="Times New Roman" w:cs="Times New Roman"/>
          <w:sz w:val="28"/>
          <w:szCs w:val="28"/>
        </w:rPr>
        <w:t>, J. M. (2010). Teaching Pronunciation: A reference for teachers of English to speakers of other languages. Cambridge, UK: Cambridge University Press.</w:t>
      </w:r>
    </w:p>
    <w:p w:rsidR="00700339" w:rsidRDefault="00700339" w:rsidP="00700339">
      <w:pPr>
        <w:spacing w:after="0" w:line="276" w:lineRule="auto"/>
        <w:ind w:firstLine="284"/>
        <w:jc w:val="lowKashida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Celce</w:t>
      </w:r>
      <w:proofErr w:type="spellEnd"/>
      <w:r>
        <w:rPr>
          <w:rFonts w:ascii="Times New Roman" w:hAnsi="Times New Roman" w:cs="Times New Roman"/>
          <w:sz w:val="28"/>
          <w:szCs w:val="28"/>
        </w:rPr>
        <w:t>-Murcia, M., Brinton, D., &amp; Goodwin, J. (2010). Teaching pronunciation: A course book and reference guide (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sz w:val="28"/>
          <w:szCs w:val="28"/>
        </w:rPr>
        <w:t xml:space="preserve">  ed</w:t>
      </w:r>
      <w:proofErr w:type="gramEnd"/>
      <w:r>
        <w:rPr>
          <w:rFonts w:ascii="Times New Roman" w:hAnsi="Times New Roman" w:cs="Times New Roman"/>
          <w:sz w:val="28"/>
          <w:szCs w:val="28"/>
        </w:rPr>
        <w:t>.). Cambridge: Cambridge University Press.</w:t>
      </w:r>
    </w:p>
    <w:p w:rsidR="00700339" w:rsidRDefault="00700339" w:rsidP="00700339">
      <w:pPr>
        <w:spacing w:after="0" w:line="276" w:lineRule="auto"/>
        <w:ind w:firstLine="284"/>
        <w:jc w:val="lowKashi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Champagne-</w:t>
      </w:r>
      <w:proofErr w:type="spellStart"/>
      <w:r>
        <w:rPr>
          <w:rFonts w:ascii="Times New Roman" w:hAnsi="Times New Roman" w:cs="Times New Roman"/>
          <w:sz w:val="28"/>
          <w:szCs w:val="28"/>
        </w:rPr>
        <w:t>Muzar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C., </w:t>
      </w:r>
      <w:proofErr w:type="spellStart"/>
      <w:r>
        <w:rPr>
          <w:rFonts w:ascii="Times New Roman" w:hAnsi="Times New Roman" w:cs="Times New Roman"/>
          <w:sz w:val="28"/>
          <w:szCs w:val="28"/>
        </w:rPr>
        <w:t>Schneiderman</w:t>
      </w:r>
      <w:proofErr w:type="spellEnd"/>
      <w:r>
        <w:rPr>
          <w:rFonts w:ascii="Times New Roman" w:hAnsi="Times New Roman" w:cs="Times New Roman"/>
          <w:sz w:val="28"/>
          <w:szCs w:val="28"/>
        </w:rPr>
        <w:t>, E.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I., &amp; </w:t>
      </w:r>
      <w:proofErr w:type="spellStart"/>
      <w:r>
        <w:rPr>
          <w:rFonts w:ascii="Times New Roman" w:hAnsi="Times New Roman" w:cs="Times New Roman"/>
          <w:sz w:val="28"/>
          <w:szCs w:val="28"/>
        </w:rPr>
        <w:t>Bourdages</w:t>
      </w:r>
      <w:proofErr w:type="spellEnd"/>
      <w:r>
        <w:rPr>
          <w:rFonts w:ascii="Times New Roman" w:hAnsi="Times New Roman" w:cs="Times New Roman"/>
          <w:sz w:val="28"/>
          <w:szCs w:val="28"/>
        </w:rPr>
        <w:t>, J.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S. (1993). Second language accent: The role of the pedagogical environment. International Review of Applied Linguistics, 31, 143–160.</w:t>
      </w:r>
    </w:p>
    <w:p w:rsidR="00700339" w:rsidRDefault="00700339" w:rsidP="00700339">
      <w:pPr>
        <w:spacing w:after="0" w:line="276" w:lineRule="auto"/>
        <w:ind w:firstLine="284"/>
        <w:jc w:val="lowKashi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Cicero, C., &amp; Royer, J. (1995). The development and cross-language transfer of phonological awareness. Contemporary Educational Psychology, 20, 275-303.</w:t>
      </w:r>
    </w:p>
    <w:p w:rsidR="00700339" w:rsidRDefault="00700339" w:rsidP="00700339">
      <w:pPr>
        <w:spacing w:after="0" w:line="276" w:lineRule="auto"/>
        <w:ind w:firstLine="284"/>
        <w:jc w:val="lowKashi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Cole, R., Yan, Y., </w:t>
      </w:r>
      <w:proofErr w:type="spellStart"/>
      <w:r>
        <w:rPr>
          <w:rFonts w:ascii="Times New Roman" w:hAnsi="Times New Roman" w:cs="Times New Roman"/>
          <w:sz w:val="28"/>
          <w:szCs w:val="28"/>
        </w:rPr>
        <w:t>Mak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B., </w:t>
      </w:r>
      <w:proofErr w:type="spellStart"/>
      <w:r>
        <w:rPr>
          <w:rFonts w:ascii="Times New Roman" w:hAnsi="Times New Roman" w:cs="Times New Roman"/>
          <w:sz w:val="28"/>
          <w:szCs w:val="28"/>
        </w:rPr>
        <w:t>Fanty</w:t>
      </w:r>
      <w:proofErr w:type="spellEnd"/>
      <w:r>
        <w:rPr>
          <w:rFonts w:ascii="Times New Roman" w:hAnsi="Times New Roman" w:cs="Times New Roman"/>
          <w:sz w:val="28"/>
          <w:szCs w:val="28"/>
        </w:rPr>
        <w:t>, M., &amp; Bailey, T. (1996, 7-10 May). The contribution of consonants versus vowels to word recognition in fluent speech (pp. 853-856 vol. 2). Proceedings of the International Conference on Acoustics, Speech and Signal Processing. Atlanta, Georgia.</w:t>
      </w:r>
    </w:p>
    <w:p w:rsidR="00700339" w:rsidRDefault="00700339" w:rsidP="00700339">
      <w:pPr>
        <w:spacing w:after="0" w:line="276" w:lineRule="auto"/>
        <w:ind w:firstLine="284"/>
        <w:jc w:val="lowKashi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Cook, V. (2008). Second language learning and language teaching. London: Routledge. </w:t>
      </w:r>
    </w:p>
    <w:p w:rsidR="00700339" w:rsidRDefault="00700339" w:rsidP="00700339">
      <w:pPr>
        <w:spacing w:after="0" w:line="276" w:lineRule="auto"/>
        <w:ind w:firstLine="284"/>
        <w:jc w:val="lowKashi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Couper, G. (2006). The short and long-term effects of pronunciation instruction. Prospect, 21, 46-66.</w:t>
      </w:r>
    </w:p>
    <w:p w:rsidR="00700339" w:rsidRDefault="00700339" w:rsidP="00700339">
      <w:pPr>
        <w:spacing w:after="0" w:line="276" w:lineRule="auto"/>
        <w:ind w:firstLine="284"/>
        <w:jc w:val="lowKashi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Crystal, D. (1997). Cambridge encyclopedia of language: Part IV, The medium of language: speaking and listening. Cambridge: Cambridge University Press.</w:t>
      </w:r>
    </w:p>
    <w:p w:rsidR="00700339" w:rsidRDefault="00700339" w:rsidP="00700339">
      <w:pPr>
        <w:spacing w:after="0" w:line="276" w:lineRule="auto"/>
        <w:ind w:firstLine="284"/>
        <w:jc w:val="lowKashi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Dalton, C., &amp; </w:t>
      </w:r>
      <w:proofErr w:type="spellStart"/>
      <w:r>
        <w:rPr>
          <w:rFonts w:ascii="Times New Roman" w:hAnsi="Times New Roman" w:cs="Times New Roman"/>
          <w:sz w:val="28"/>
          <w:szCs w:val="28"/>
        </w:rPr>
        <w:t>Seidlhofer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B. (1994). Pronunciation. Oxford: Oxford University Press. </w:t>
      </w:r>
    </w:p>
    <w:p w:rsidR="00700339" w:rsidRDefault="00700339" w:rsidP="00700339">
      <w:pPr>
        <w:spacing w:after="0" w:line="276" w:lineRule="auto"/>
        <w:ind w:firstLine="284"/>
        <w:jc w:val="lowKashi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Dalton-Puffer, C., Kaltenboeck, G., &amp; Smit, U. (1997). </w:t>
      </w:r>
      <w:r>
        <w:rPr>
          <w:rFonts w:ascii="Times New Roman" w:hAnsi="Times New Roman" w:cs="Times New Roman"/>
          <w:sz w:val="28"/>
          <w:szCs w:val="28"/>
        </w:rPr>
        <w:t xml:space="preserve">Learner attitudes and L2 pronunciation in Austria. World </w:t>
      </w:r>
      <w:proofErr w:type="spellStart"/>
      <w:r>
        <w:rPr>
          <w:rFonts w:ascii="Times New Roman" w:hAnsi="Times New Roman" w:cs="Times New Roman"/>
          <w:sz w:val="28"/>
          <w:szCs w:val="28"/>
        </w:rPr>
        <w:t>Englishes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16(1), 115-128. </w:t>
      </w:r>
    </w:p>
    <w:p w:rsidR="00700339" w:rsidRDefault="00700339" w:rsidP="00700339">
      <w:pPr>
        <w:spacing w:after="0" w:line="276" w:lineRule="auto"/>
        <w:ind w:firstLine="284"/>
        <w:jc w:val="lowKashi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Dawes, B., &amp; </w:t>
      </w:r>
      <w:proofErr w:type="spellStart"/>
      <w:r>
        <w:rPr>
          <w:rFonts w:ascii="Times New Roman" w:hAnsi="Times New Roman" w:cs="Times New Roman"/>
          <w:sz w:val="28"/>
          <w:szCs w:val="28"/>
        </w:rPr>
        <w:t>Iavarone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M. L., (2013). In-service English language training for Italian primary school teachers - An experience in syllabus design, in </w:t>
      </w:r>
      <w:proofErr w:type="spellStart"/>
      <w:r>
        <w:rPr>
          <w:rFonts w:ascii="Times New Roman" w:hAnsi="Times New Roman" w:cs="Times New Roman"/>
          <w:sz w:val="28"/>
          <w:szCs w:val="28"/>
        </w:rPr>
        <w:t>Ricerche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>
        <w:rPr>
          <w:rFonts w:ascii="Times New Roman" w:hAnsi="Times New Roman" w:cs="Times New Roman"/>
          <w:sz w:val="28"/>
          <w:szCs w:val="28"/>
        </w:rPr>
        <w:t>Pedagogia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 </w:t>
      </w:r>
      <w:proofErr w:type="spellStart"/>
      <w:r>
        <w:rPr>
          <w:rFonts w:ascii="Times New Roman" w:hAnsi="Times New Roman" w:cs="Times New Roman"/>
          <w:sz w:val="28"/>
          <w:szCs w:val="28"/>
        </w:rPr>
        <w:t>Didattica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Journal of Theories and Research in Education, 8(1), 79-92.</w:t>
      </w:r>
    </w:p>
    <w:p w:rsidR="00700339" w:rsidRDefault="00700339" w:rsidP="00700339">
      <w:pPr>
        <w:spacing w:after="0" w:line="276" w:lineRule="auto"/>
        <w:ind w:firstLine="284"/>
        <w:jc w:val="lowKashida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DeKeyser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R. M. (2003). Implicit and explicit learning. In C. J. Doughty &amp; M. H. Long (Eds.), </w:t>
      </w:r>
      <w:proofErr w:type="gramStart"/>
      <w:r>
        <w:rPr>
          <w:rFonts w:ascii="Times New Roman" w:hAnsi="Times New Roman" w:cs="Times New Roman"/>
          <w:sz w:val="28"/>
          <w:szCs w:val="28"/>
        </w:rPr>
        <w:t>The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Handbook of Second Language Acquisition, (pp. 313-348). Oxford: Blackwell.</w:t>
      </w:r>
    </w:p>
    <w:p w:rsidR="00700339" w:rsidRDefault="00700339" w:rsidP="00700339">
      <w:pPr>
        <w:spacing w:after="0" w:line="276" w:lineRule="auto"/>
        <w:ind w:firstLine="284"/>
        <w:jc w:val="lowKashida"/>
        <w:rPr>
          <w:rFonts w:ascii="Times New Roman" w:hAnsi="Times New Roman" w:cs="Times New Roman"/>
          <w:sz w:val="28"/>
          <w:szCs w:val="28"/>
          <w:lang w:val="de-DE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DeKeyser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R. M. (2015). Skill acquisition theory. In J. Williams &amp; B. </w:t>
      </w:r>
      <w:proofErr w:type="spellStart"/>
      <w:r>
        <w:rPr>
          <w:rFonts w:ascii="Times New Roman" w:hAnsi="Times New Roman" w:cs="Times New Roman"/>
          <w:sz w:val="28"/>
          <w:szCs w:val="28"/>
        </w:rPr>
        <w:t>VanPatten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(Eds.). Theories in Second Language Acquisition: An introduction (2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sz w:val="28"/>
          <w:szCs w:val="28"/>
        </w:rPr>
        <w:t xml:space="preserve"> ed.), (pp. 95-112). </w:t>
      </w:r>
      <w:r>
        <w:rPr>
          <w:rFonts w:ascii="Times New Roman" w:hAnsi="Times New Roman" w:cs="Times New Roman"/>
          <w:sz w:val="28"/>
          <w:szCs w:val="28"/>
          <w:lang w:val="de-DE"/>
        </w:rPr>
        <w:t>Mahwah, NJ: Erlbaum.</w:t>
      </w:r>
    </w:p>
    <w:p w:rsidR="00700339" w:rsidRDefault="00700339" w:rsidP="00700339">
      <w:pPr>
        <w:spacing w:after="0" w:line="276" w:lineRule="auto"/>
        <w:ind w:firstLine="284"/>
        <w:jc w:val="lowKashi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Derwing T. M., Munro, M. J., &amp; Wiebe, G. (1998). </w:t>
      </w:r>
      <w:r>
        <w:rPr>
          <w:rFonts w:ascii="Times New Roman" w:hAnsi="Times New Roman" w:cs="Times New Roman"/>
          <w:sz w:val="28"/>
          <w:szCs w:val="28"/>
        </w:rPr>
        <w:t>Pronunciation instruction for ‘fossilized’ learners: Can it help? Applied Language Learning 8, 217-235.</w:t>
      </w:r>
    </w:p>
    <w:p w:rsidR="00700339" w:rsidRDefault="00700339" w:rsidP="00700339">
      <w:pPr>
        <w:spacing w:after="0" w:line="276" w:lineRule="auto"/>
        <w:ind w:firstLine="284"/>
        <w:jc w:val="lowKashida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Derwing</w:t>
      </w:r>
      <w:proofErr w:type="spellEnd"/>
      <w:r>
        <w:rPr>
          <w:rFonts w:ascii="Times New Roman" w:hAnsi="Times New Roman" w:cs="Times New Roman"/>
          <w:sz w:val="28"/>
          <w:szCs w:val="28"/>
        </w:rPr>
        <w:t>, T., &amp; Munro, M. (2005). Second language accent and pronunciation teaching: A research-based approach. TESOL Quarterly, 39(3), 379-397.</w:t>
      </w:r>
    </w:p>
    <w:p w:rsidR="00700339" w:rsidRDefault="00700339" w:rsidP="00700339">
      <w:pPr>
        <w:spacing w:after="0" w:line="276" w:lineRule="auto"/>
        <w:ind w:firstLine="284"/>
        <w:jc w:val="lowKashida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Dlaska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A., &amp; </w:t>
      </w:r>
      <w:proofErr w:type="spellStart"/>
      <w:r>
        <w:rPr>
          <w:rFonts w:ascii="Times New Roman" w:hAnsi="Times New Roman" w:cs="Times New Roman"/>
          <w:sz w:val="28"/>
          <w:szCs w:val="28"/>
        </w:rPr>
        <w:t>Krekeler</w:t>
      </w:r>
      <w:proofErr w:type="spellEnd"/>
      <w:r>
        <w:rPr>
          <w:rFonts w:ascii="Times New Roman" w:hAnsi="Times New Roman" w:cs="Times New Roman"/>
          <w:sz w:val="28"/>
          <w:szCs w:val="28"/>
        </w:rPr>
        <w:t>. C. (2013). The short-term effects of individual corrective feedback on L2 pronunciation. System, 41(1), 25-37.</w:t>
      </w:r>
    </w:p>
    <w:p w:rsidR="00700339" w:rsidRDefault="00700339" w:rsidP="00700339">
      <w:pPr>
        <w:spacing w:after="0" w:line="276" w:lineRule="auto"/>
        <w:ind w:firstLine="284"/>
        <w:jc w:val="lowKashida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Eckman</w:t>
      </w:r>
      <w:proofErr w:type="spellEnd"/>
      <w:r>
        <w:rPr>
          <w:rFonts w:ascii="Times New Roman" w:hAnsi="Times New Roman" w:cs="Times New Roman"/>
          <w:sz w:val="28"/>
          <w:szCs w:val="28"/>
        </w:rPr>
        <w:t>, F., (2011). Review article: Spanish-English and Portuguese-English interlanguage phonology. Second Language Research, 27, 273-282.</w:t>
      </w:r>
    </w:p>
    <w:p w:rsidR="00700339" w:rsidRDefault="00700339" w:rsidP="00700339">
      <w:pPr>
        <w:spacing w:after="0" w:line="276" w:lineRule="auto"/>
        <w:ind w:firstLine="284"/>
        <w:jc w:val="lowKashi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Eckstein, G. T. (2007). A correlation of pronunciation learning strategies with spontaneous English pronunciation of adult ESL learners (Unpublished master‘s thesis). Brigham Young University, Provo, UT. </w:t>
      </w:r>
    </w:p>
    <w:p w:rsidR="00700339" w:rsidRDefault="00700339" w:rsidP="00700339">
      <w:pPr>
        <w:spacing w:after="0" w:line="276" w:lineRule="auto"/>
        <w:ind w:firstLine="284"/>
        <w:jc w:val="lowKashida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Elhassan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Z., </w:t>
      </w:r>
      <w:proofErr w:type="spellStart"/>
      <w:r>
        <w:rPr>
          <w:rFonts w:ascii="Times New Roman" w:hAnsi="Times New Roman" w:cs="Times New Roman"/>
          <w:sz w:val="28"/>
          <w:szCs w:val="28"/>
        </w:rPr>
        <w:t>Crewther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S. G., &amp; </w:t>
      </w:r>
      <w:proofErr w:type="spellStart"/>
      <w:r>
        <w:rPr>
          <w:rFonts w:ascii="Times New Roman" w:hAnsi="Times New Roman" w:cs="Times New Roman"/>
          <w:sz w:val="28"/>
          <w:szCs w:val="28"/>
        </w:rPr>
        <w:t>Bavin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E. L. (2017). The contribution of phonological awareness to reading fluency and its individual sub-skills in readers aged 9- to 12-years. Front. Psychol. 8:533.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doi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: 10.3389/</w:t>
      </w:r>
      <w:proofErr w:type="spellStart"/>
      <w:r>
        <w:rPr>
          <w:rFonts w:ascii="Times New Roman" w:hAnsi="Times New Roman" w:cs="Times New Roman"/>
          <w:sz w:val="28"/>
          <w:szCs w:val="28"/>
        </w:rPr>
        <w:t>fpsyg</w:t>
      </w:r>
      <w:proofErr w:type="spellEnd"/>
      <w:r>
        <w:rPr>
          <w:rFonts w:ascii="Times New Roman" w:hAnsi="Times New Roman" w:cs="Times New Roman"/>
          <w:sz w:val="28"/>
          <w:szCs w:val="28"/>
        </w:rPr>
        <w:t>. 2017.00533</w:t>
      </w:r>
    </w:p>
    <w:p w:rsidR="00700339" w:rsidRDefault="00700339" w:rsidP="00700339">
      <w:pPr>
        <w:spacing w:after="0" w:line="276" w:lineRule="auto"/>
        <w:ind w:firstLine="284"/>
        <w:jc w:val="lowKashi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Ellis, R. (2016). Focus on form: A critical review. Language Teaching Research, 20(1), 1-24.</w:t>
      </w:r>
    </w:p>
    <w:p w:rsidR="00700339" w:rsidRDefault="00700339" w:rsidP="00700339">
      <w:pPr>
        <w:spacing w:after="0" w:line="276" w:lineRule="auto"/>
        <w:ind w:firstLine="284"/>
        <w:jc w:val="lowKashi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Fraser, H. (2001). Teaching pronunciation: A handbook for teachers and trainers. Canberra: Department of Education Training and Youth Affairs (DETYA). Retrieved from http://www.eslmania.com/teacher/esl_teacher_talk/ Pronunciation_Handbook.pdf </w:t>
      </w:r>
    </w:p>
    <w:p w:rsidR="00700339" w:rsidRDefault="00700339" w:rsidP="00700339">
      <w:pPr>
        <w:spacing w:after="0" w:line="276" w:lineRule="auto"/>
        <w:ind w:firstLine="284"/>
        <w:jc w:val="lowKashi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Fraser, H. (2002, October). Change, challenge and opportunity in pronunciation and oral communication. Plenary Address at English Australia Conference, Canberra. </w:t>
      </w:r>
      <w:proofErr w:type="spellStart"/>
      <w:r>
        <w:rPr>
          <w:rFonts w:ascii="Times New Roman" w:hAnsi="Times New Roman" w:cs="Times New Roman"/>
          <w:sz w:val="28"/>
          <w:szCs w:val="28"/>
        </w:rPr>
        <w:t>Ghorbani</w:t>
      </w:r>
      <w:proofErr w:type="spellEnd"/>
      <w:r>
        <w:rPr>
          <w:rFonts w:ascii="Times New Roman" w:hAnsi="Times New Roman" w:cs="Times New Roman"/>
          <w:sz w:val="28"/>
          <w:szCs w:val="28"/>
        </w:rPr>
        <w:t>, M. R. (2011). The impact of phonetic instruction on Iranian students’ listening ability enhancement. Asian EFL Journal, 52, 24-34.</w:t>
      </w:r>
    </w:p>
    <w:p w:rsidR="00700339" w:rsidRDefault="00700339" w:rsidP="00700339">
      <w:pPr>
        <w:spacing w:after="0" w:line="276" w:lineRule="auto"/>
        <w:ind w:firstLine="284"/>
        <w:jc w:val="lowKashida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Fromkin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V., Rodman, R., &amp; </w:t>
      </w:r>
      <w:proofErr w:type="spellStart"/>
      <w:r>
        <w:rPr>
          <w:rFonts w:ascii="Times New Roman" w:hAnsi="Times New Roman" w:cs="Times New Roman"/>
          <w:sz w:val="28"/>
          <w:szCs w:val="28"/>
        </w:rPr>
        <w:t>Hyams</w:t>
      </w:r>
      <w:proofErr w:type="spellEnd"/>
      <w:r>
        <w:rPr>
          <w:rFonts w:ascii="Times New Roman" w:hAnsi="Times New Roman" w:cs="Times New Roman"/>
          <w:sz w:val="28"/>
          <w:szCs w:val="28"/>
        </w:rPr>
        <w:t>, N. (2011). An introduction to language (9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ed</w:t>
      </w:r>
      <w:proofErr w:type="gramEnd"/>
      <w:r>
        <w:rPr>
          <w:rFonts w:ascii="Times New Roman" w:hAnsi="Times New Roman" w:cs="Times New Roman"/>
          <w:sz w:val="28"/>
          <w:szCs w:val="28"/>
        </w:rPr>
        <w:t>.). Wadsworth: Cengage Learning.</w:t>
      </w:r>
    </w:p>
    <w:p w:rsidR="00700339" w:rsidRDefault="00700339" w:rsidP="00700339">
      <w:pPr>
        <w:spacing w:after="0" w:line="276" w:lineRule="auto"/>
        <w:ind w:firstLine="284"/>
        <w:jc w:val="lowKashida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Ghorbani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M. R., </w:t>
      </w:r>
      <w:proofErr w:type="spellStart"/>
      <w:r>
        <w:rPr>
          <w:rFonts w:ascii="Times New Roman" w:hAnsi="Times New Roman" w:cs="Times New Roman"/>
          <w:sz w:val="28"/>
          <w:szCs w:val="28"/>
        </w:rPr>
        <w:t>Neissari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M., &amp; </w:t>
      </w:r>
      <w:proofErr w:type="spellStart"/>
      <w:r>
        <w:rPr>
          <w:rFonts w:ascii="Times New Roman" w:hAnsi="Times New Roman" w:cs="Times New Roman"/>
          <w:sz w:val="28"/>
          <w:szCs w:val="28"/>
        </w:rPr>
        <w:t>Kargozari</w:t>
      </w:r>
      <w:proofErr w:type="spellEnd"/>
      <w:r>
        <w:rPr>
          <w:rFonts w:ascii="Times New Roman" w:hAnsi="Times New Roman" w:cs="Times New Roman"/>
          <w:sz w:val="28"/>
          <w:szCs w:val="28"/>
        </w:rPr>
        <w:t>, H. R. (2016). The effect of explicit pronunciation instruction on undergraduate English as a foreign language learners' vowel perception. Language and Literacy, 18(1), 57-70.</w:t>
      </w:r>
    </w:p>
    <w:p w:rsidR="00700339" w:rsidRDefault="00700339" w:rsidP="00700339">
      <w:pPr>
        <w:spacing w:after="0" w:line="276" w:lineRule="auto"/>
        <w:ind w:firstLine="284"/>
        <w:jc w:val="lowKashi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Gilbert, J. B. (2008). Teaching Pronunciation Using the Prosody Pyramid. New York: Cambridge University Press.</w:t>
      </w:r>
    </w:p>
    <w:p w:rsidR="00700339" w:rsidRDefault="00700339" w:rsidP="00700339">
      <w:pPr>
        <w:spacing w:after="0" w:line="276" w:lineRule="auto"/>
        <w:ind w:firstLine="284"/>
        <w:jc w:val="lowKashi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Gooch, R., Saito, K., &amp; </w:t>
      </w:r>
      <w:proofErr w:type="spellStart"/>
      <w:r>
        <w:rPr>
          <w:rFonts w:ascii="Times New Roman" w:hAnsi="Times New Roman" w:cs="Times New Roman"/>
          <w:sz w:val="28"/>
          <w:szCs w:val="28"/>
        </w:rPr>
        <w:t>Lyster</w:t>
      </w:r>
      <w:proofErr w:type="spellEnd"/>
      <w:r>
        <w:rPr>
          <w:rFonts w:ascii="Times New Roman" w:hAnsi="Times New Roman" w:cs="Times New Roman"/>
          <w:sz w:val="28"/>
          <w:szCs w:val="28"/>
        </w:rPr>
        <w:t>, R. (2016). Effects of recasts and prompts on L2 pronunciation development: Teaching English /ɹ/ to Korean adult EFL learners. System, 60(2), 117-127.</w:t>
      </w:r>
    </w:p>
    <w:p w:rsidR="00700339" w:rsidRDefault="00700339" w:rsidP="00700339">
      <w:pPr>
        <w:spacing w:after="0" w:line="276" w:lineRule="auto"/>
        <w:ind w:firstLine="284"/>
        <w:jc w:val="lowKashida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Gooniband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Shooshtari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Z., </w:t>
      </w:r>
      <w:proofErr w:type="spellStart"/>
      <w:r>
        <w:rPr>
          <w:rFonts w:ascii="Times New Roman" w:hAnsi="Times New Roman" w:cs="Times New Roman"/>
          <w:sz w:val="28"/>
          <w:szCs w:val="28"/>
        </w:rPr>
        <w:t>Mehrabi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K., &amp; </w:t>
      </w:r>
      <w:proofErr w:type="spellStart"/>
      <w:r>
        <w:rPr>
          <w:rFonts w:ascii="Times New Roman" w:hAnsi="Times New Roman" w:cs="Times New Roman"/>
          <w:sz w:val="28"/>
          <w:szCs w:val="28"/>
        </w:rPr>
        <w:t>Mousavinia</w:t>
      </w:r>
      <w:proofErr w:type="spellEnd"/>
      <w:r>
        <w:rPr>
          <w:rFonts w:ascii="Times New Roman" w:hAnsi="Times New Roman" w:cs="Times New Roman"/>
          <w:sz w:val="28"/>
          <w:szCs w:val="28"/>
        </w:rPr>
        <w:t>, S. R. (2013). A call for teaching pronunciation in Iranian schools. International Journal of Academic Research in Progressive Education and Development, 2(1), 454-465.</w:t>
      </w:r>
    </w:p>
    <w:p w:rsidR="00700339" w:rsidRDefault="00700339" w:rsidP="00700339">
      <w:pPr>
        <w:spacing w:after="0" w:line="276" w:lineRule="auto"/>
        <w:ind w:firstLine="284"/>
        <w:jc w:val="lowKashida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Gooniband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Shooshtari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Z., </w:t>
      </w:r>
      <w:proofErr w:type="spellStart"/>
      <w:r>
        <w:rPr>
          <w:rFonts w:ascii="Times New Roman" w:hAnsi="Times New Roman" w:cs="Times New Roman"/>
          <w:sz w:val="28"/>
          <w:szCs w:val="28"/>
        </w:rPr>
        <w:t>Mehrabi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K., &amp; </w:t>
      </w:r>
      <w:proofErr w:type="spellStart"/>
      <w:r>
        <w:rPr>
          <w:rFonts w:ascii="Times New Roman" w:hAnsi="Times New Roman" w:cs="Times New Roman"/>
          <w:sz w:val="28"/>
          <w:szCs w:val="28"/>
        </w:rPr>
        <w:t>Mousavinia</w:t>
      </w:r>
      <w:proofErr w:type="spellEnd"/>
      <w:r>
        <w:rPr>
          <w:rFonts w:ascii="Times New Roman" w:hAnsi="Times New Roman" w:cs="Times New Roman"/>
          <w:sz w:val="28"/>
          <w:szCs w:val="28"/>
        </w:rPr>
        <w:t>, S. R. (2013). A call for teaching pronunciation in Iranian schools. International Journal of Academic Research in Progressive Education and Development, 2(1), 454-465.</w:t>
      </w:r>
    </w:p>
    <w:p w:rsidR="00700339" w:rsidRDefault="00700339" w:rsidP="00700339">
      <w:pPr>
        <w:spacing w:after="0" w:line="276" w:lineRule="auto"/>
        <w:ind w:firstLine="284"/>
        <w:jc w:val="lowKashida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Grossberg</w:t>
      </w:r>
      <w:proofErr w:type="spellEnd"/>
      <w:r>
        <w:rPr>
          <w:rFonts w:ascii="Times New Roman" w:hAnsi="Times New Roman" w:cs="Times New Roman"/>
          <w:sz w:val="28"/>
          <w:szCs w:val="28"/>
        </w:rPr>
        <w:t>, S. (1988). Nonlinear neural networks: Principles, mechanisms, and architectures. Neural Networks, 1, 17-61.</w:t>
      </w:r>
    </w:p>
    <w:p w:rsidR="00700339" w:rsidRDefault="00700339" w:rsidP="00700339">
      <w:pPr>
        <w:spacing w:after="0" w:line="276" w:lineRule="auto"/>
        <w:ind w:firstLine="284"/>
        <w:jc w:val="lowKashida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Growther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D., Isaacs, T., </w:t>
      </w:r>
      <w:proofErr w:type="spellStart"/>
      <w:r>
        <w:rPr>
          <w:rFonts w:ascii="Times New Roman" w:hAnsi="Times New Roman" w:cs="Times New Roman"/>
          <w:sz w:val="28"/>
          <w:szCs w:val="28"/>
        </w:rPr>
        <w:t>Trofimovich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P., &amp; Saito, K. (2015). </w:t>
      </w:r>
      <w:proofErr w:type="gramStart"/>
      <w:r>
        <w:rPr>
          <w:rFonts w:ascii="Times New Roman" w:hAnsi="Times New Roman" w:cs="Times New Roman"/>
          <w:sz w:val="28"/>
          <w:szCs w:val="28"/>
        </w:rPr>
        <w:t>Does a speaking task affect second language comprehensibility?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The Modern Language Journal, 15(1), 80-95.</w:t>
      </w:r>
    </w:p>
    <w:p w:rsidR="00700339" w:rsidRDefault="00700339" w:rsidP="00700339">
      <w:pPr>
        <w:spacing w:after="0" w:line="276" w:lineRule="auto"/>
        <w:ind w:firstLine="284"/>
        <w:jc w:val="lowKashida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Habibi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P., </w:t>
      </w:r>
      <w:proofErr w:type="spellStart"/>
      <w:r>
        <w:rPr>
          <w:rFonts w:ascii="Times New Roman" w:hAnsi="Times New Roman" w:cs="Times New Roman"/>
          <w:sz w:val="28"/>
          <w:szCs w:val="28"/>
        </w:rPr>
        <w:t>Jahandar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Sh., &amp; </w:t>
      </w:r>
      <w:proofErr w:type="spellStart"/>
      <w:r>
        <w:rPr>
          <w:rFonts w:ascii="Times New Roman" w:hAnsi="Times New Roman" w:cs="Times New Roman"/>
          <w:sz w:val="28"/>
          <w:szCs w:val="28"/>
        </w:rPr>
        <w:t>Khodabandehlou</w:t>
      </w:r>
      <w:proofErr w:type="spellEnd"/>
      <w:r>
        <w:rPr>
          <w:rFonts w:ascii="Times New Roman" w:hAnsi="Times New Roman" w:cs="Times New Roman"/>
          <w:sz w:val="28"/>
          <w:szCs w:val="28"/>
        </w:rPr>
        <w:t>, M. (2013). The impact of teaching phonetic symbols on Iranian EFL learner’s listening comprehension. Indian Journal of Fundamental and Applied Life Sciences, 3(3), 495-512.</w:t>
      </w:r>
    </w:p>
    <w:p w:rsidR="00700339" w:rsidRDefault="00700339" w:rsidP="00700339">
      <w:pPr>
        <w:spacing w:after="0" w:line="276" w:lineRule="auto"/>
        <w:ind w:firstLine="284"/>
        <w:jc w:val="lowKashi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Hall, S. (1997). Integrating pronunciation for fluency in presentation skills. Paper presented at the Annual Meeting of the Teachers of English to Speakers of Other Languages, Orlando.</w:t>
      </w:r>
    </w:p>
    <w:p w:rsidR="00700339" w:rsidRDefault="00700339" w:rsidP="00700339">
      <w:pPr>
        <w:spacing w:after="0" w:line="276" w:lineRule="auto"/>
        <w:ind w:firstLine="284"/>
        <w:jc w:val="lowKashi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Harmer, J (2001), </w:t>
      </w:r>
      <w:proofErr w:type="gramStart"/>
      <w:r>
        <w:rPr>
          <w:rFonts w:ascii="Times New Roman" w:hAnsi="Times New Roman" w:cs="Times New Roman"/>
          <w:sz w:val="28"/>
          <w:szCs w:val="28"/>
        </w:rPr>
        <w:t>The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practice of English language teaching (3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>
        <w:rPr>
          <w:rFonts w:ascii="Times New Roman" w:hAnsi="Times New Roman" w:cs="Times New Roman"/>
          <w:sz w:val="28"/>
          <w:szCs w:val="28"/>
        </w:rPr>
        <w:t xml:space="preserve"> ed.). London: Pearson Education. </w:t>
      </w:r>
    </w:p>
    <w:p w:rsidR="00700339" w:rsidRDefault="00700339" w:rsidP="00700339">
      <w:pPr>
        <w:spacing w:after="0" w:line="276" w:lineRule="auto"/>
        <w:ind w:firstLine="284"/>
        <w:jc w:val="lowKashi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Harmer, J. (2001). The practice of English language teaching, (3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ed</w:t>
      </w:r>
      <w:proofErr w:type="gramEnd"/>
      <w:r>
        <w:rPr>
          <w:rFonts w:ascii="Times New Roman" w:hAnsi="Times New Roman" w:cs="Times New Roman"/>
          <w:sz w:val="28"/>
          <w:szCs w:val="28"/>
        </w:rPr>
        <w:t>.). Pearson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Education, London.</w:t>
      </w:r>
    </w:p>
    <w:p w:rsidR="00700339" w:rsidRDefault="00700339" w:rsidP="00700339">
      <w:pPr>
        <w:spacing w:after="0" w:line="276" w:lineRule="auto"/>
        <w:ind w:firstLine="284"/>
        <w:jc w:val="lowKashida"/>
        <w:rPr>
          <w:rFonts w:ascii="Times New Roman" w:hAnsi="Times New Roman" w:cs="Times New Roman" w:hint="cs"/>
          <w:sz w:val="28"/>
          <w:szCs w:val="28"/>
          <w:rtl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Hashemian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M., &amp; </w:t>
      </w:r>
      <w:proofErr w:type="spellStart"/>
      <w:r>
        <w:rPr>
          <w:rFonts w:ascii="Times New Roman" w:hAnsi="Times New Roman" w:cs="Times New Roman"/>
          <w:sz w:val="28"/>
          <w:szCs w:val="28"/>
        </w:rPr>
        <w:t>Fadaei</w:t>
      </w:r>
      <w:proofErr w:type="spellEnd"/>
      <w:r>
        <w:rPr>
          <w:rFonts w:ascii="Times New Roman" w:hAnsi="Times New Roman" w:cs="Times New Roman"/>
          <w:sz w:val="28"/>
          <w:szCs w:val="28"/>
        </w:rPr>
        <w:t>, B. (2011). A comparative study of intuitive-imitative and analytic-linguistic approaches towards teaching English vowels to L2 learners. Journal of Language Teaching and Research, 2(5), 969-976.</w:t>
      </w:r>
    </w:p>
    <w:p w:rsidR="00700339" w:rsidRDefault="00700339" w:rsidP="00700339">
      <w:pPr>
        <w:spacing w:after="0" w:line="276" w:lineRule="auto"/>
        <w:ind w:firstLine="284"/>
        <w:jc w:val="lowKashi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Hassan, E. M. I. (2014).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Pronunciation problems: A case study of English language students at Sudan University of Science and Technology. </w:t>
      </w:r>
      <w:r>
        <w:rPr>
          <w:rFonts w:ascii="Times New Roman" w:hAnsi="Times New Roman" w:cs="Times New Roman"/>
          <w:sz w:val="28"/>
          <w:szCs w:val="28"/>
        </w:rPr>
        <w:t>English Language and Literature Studies, 4(4), 31-44.</w:t>
      </w:r>
    </w:p>
    <w:p w:rsidR="00700339" w:rsidRDefault="00700339" w:rsidP="00700339">
      <w:pPr>
        <w:spacing w:after="0" w:line="276" w:lineRule="auto"/>
        <w:ind w:firstLine="284"/>
        <w:jc w:val="lowKashida"/>
        <w:rPr>
          <w:rFonts w:ascii="Times New Roman" w:hAnsi="Times New Roman" w:cs="Times New Roman" w:hint="cs"/>
          <w:sz w:val="28"/>
          <w:szCs w:val="28"/>
          <w:rtl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Hayati</w:t>
      </w:r>
      <w:proofErr w:type="spellEnd"/>
      <w:r>
        <w:rPr>
          <w:rFonts w:ascii="Times New Roman" w:hAnsi="Times New Roman" w:cs="Times New Roman"/>
          <w:sz w:val="28"/>
          <w:szCs w:val="28"/>
        </w:rPr>
        <w:t>, M. (2010). Notes on teaching English pronunciation to EFL learners: A case of Iranian high school students. English Language Teaching, 3(4), 121-126.</w:t>
      </w:r>
    </w:p>
    <w:p w:rsidR="00700339" w:rsidRDefault="00700339" w:rsidP="00700339">
      <w:pPr>
        <w:spacing w:after="0" w:line="276" w:lineRule="auto"/>
        <w:ind w:firstLine="284"/>
        <w:jc w:val="lowKashi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Hayes, B. (2009). Introductory phonology. Blackwell textbooks in Linguistics. </w:t>
      </w:r>
      <w:proofErr w:type="spellStart"/>
      <w:r>
        <w:rPr>
          <w:rFonts w:ascii="Times New Roman" w:hAnsi="Times New Roman" w:cs="Times New Roman"/>
          <w:sz w:val="28"/>
          <w:szCs w:val="28"/>
        </w:rPr>
        <w:t>WileyBlackwell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00339" w:rsidRDefault="00700339" w:rsidP="00700339">
      <w:pPr>
        <w:spacing w:after="0" w:line="276" w:lineRule="auto"/>
        <w:ind w:firstLine="284"/>
        <w:jc w:val="lowKashida"/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/>
          <w:sz w:val="28"/>
          <w:szCs w:val="28"/>
        </w:rPr>
        <w:t xml:space="preserve">Henderson, A., Frost, D., </w:t>
      </w:r>
      <w:proofErr w:type="spellStart"/>
      <w:r>
        <w:rPr>
          <w:rFonts w:ascii="Times New Roman" w:hAnsi="Times New Roman" w:cs="Times New Roman"/>
          <w:sz w:val="28"/>
          <w:szCs w:val="28"/>
        </w:rPr>
        <w:t>Kautzsch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A., </w:t>
      </w:r>
      <w:proofErr w:type="spellStart"/>
      <w:r>
        <w:rPr>
          <w:rFonts w:ascii="Times New Roman" w:hAnsi="Times New Roman" w:cs="Times New Roman"/>
          <w:sz w:val="28"/>
          <w:szCs w:val="28"/>
        </w:rPr>
        <w:t>Kirkova-Naskova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A., Levey, D., </w:t>
      </w:r>
      <w:proofErr w:type="spellStart"/>
      <w:r>
        <w:rPr>
          <w:rFonts w:ascii="Times New Roman" w:hAnsi="Times New Roman" w:cs="Times New Roman"/>
          <w:sz w:val="28"/>
          <w:szCs w:val="28"/>
        </w:rPr>
        <w:t>Tergujeff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E. &amp; </w:t>
      </w:r>
      <w:proofErr w:type="spellStart"/>
      <w:r>
        <w:rPr>
          <w:rFonts w:ascii="Times New Roman" w:hAnsi="Times New Roman" w:cs="Times New Roman"/>
          <w:sz w:val="28"/>
          <w:szCs w:val="28"/>
        </w:rPr>
        <w:t>Waniek-Klimczak</w:t>
      </w:r>
      <w:proofErr w:type="spellEnd"/>
      <w:r>
        <w:rPr>
          <w:rFonts w:ascii="Times New Roman" w:hAnsi="Times New Roman" w:cs="Times New Roman"/>
          <w:sz w:val="28"/>
          <w:szCs w:val="28"/>
        </w:rPr>
        <w:t>, E. (2012). The English Pronunciation Teaching in Europe Survey: Selected results. Research in Language, 10(1), 5-27.</w:t>
      </w:r>
    </w:p>
    <w:p w:rsidR="00700339" w:rsidRDefault="00700339" w:rsidP="00700339">
      <w:pPr>
        <w:spacing w:after="0" w:line="276" w:lineRule="auto"/>
        <w:ind w:firstLine="284"/>
        <w:jc w:val="lowKashi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Henning, WA. (1964). Phoneme discrimination training and student self-evaluation in the teaching of </w:t>
      </w:r>
      <w:proofErr w:type="spellStart"/>
      <w:r>
        <w:rPr>
          <w:rFonts w:ascii="Times New Roman" w:hAnsi="Times New Roman" w:cs="Times New Roman"/>
          <w:sz w:val="28"/>
          <w:szCs w:val="28"/>
        </w:rPr>
        <w:t>french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pronunciation. Unpublished doctoral dissertation, Indiana University, Indiana.</w:t>
      </w:r>
    </w:p>
    <w:p w:rsidR="00700339" w:rsidRDefault="00700339" w:rsidP="00700339">
      <w:pPr>
        <w:spacing w:after="0" w:line="276" w:lineRule="auto"/>
        <w:ind w:firstLine="284"/>
        <w:jc w:val="lowKashida"/>
        <w:rPr>
          <w:rFonts w:ascii="Times New Roman" w:hAnsi="Times New Roman" w:cs="Times New Roman" w:hint="cs"/>
          <w:sz w:val="28"/>
          <w:szCs w:val="28"/>
          <w:rtl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Hewings</w:t>
      </w:r>
      <w:proofErr w:type="spellEnd"/>
      <w:r>
        <w:rPr>
          <w:rFonts w:ascii="Times New Roman" w:hAnsi="Times New Roman" w:cs="Times New Roman"/>
          <w:sz w:val="28"/>
          <w:szCs w:val="28"/>
        </w:rPr>
        <w:t>, M. (2004). Pronunciation practice activities: A resource book for teaching English pronunciation. Cambridge: Cambridge University Press.</w:t>
      </w:r>
    </w:p>
    <w:p w:rsidR="00700339" w:rsidRDefault="00700339" w:rsidP="00700339">
      <w:pPr>
        <w:spacing w:after="0" w:line="276" w:lineRule="auto"/>
        <w:ind w:firstLine="284"/>
        <w:jc w:val="lowKashi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Hosseini, S. M. H. (2007). ELT in higher education in Iran and India: A critical view. Language in India, 7, 1-11.</w:t>
      </w:r>
    </w:p>
    <w:p w:rsidR="00700339" w:rsidRDefault="00700339" w:rsidP="00700339">
      <w:pPr>
        <w:spacing w:after="0" w:line="276" w:lineRule="auto"/>
        <w:ind w:firstLine="284"/>
        <w:jc w:val="lowKashida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Howatt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A. P. R. (with </w:t>
      </w:r>
      <w:proofErr w:type="spellStart"/>
      <w:r>
        <w:rPr>
          <w:rFonts w:ascii="Times New Roman" w:hAnsi="Times New Roman" w:cs="Times New Roman"/>
          <w:sz w:val="28"/>
          <w:szCs w:val="28"/>
        </w:rPr>
        <w:t>Widdowson</w:t>
      </w:r>
      <w:proofErr w:type="spellEnd"/>
      <w:r>
        <w:rPr>
          <w:rFonts w:ascii="Times New Roman" w:hAnsi="Times New Roman" w:cs="Times New Roman"/>
          <w:sz w:val="28"/>
          <w:szCs w:val="28"/>
        </w:rPr>
        <w:t>, H. G.). (2004). A history of English language teaching (2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ed</w:t>
      </w:r>
      <w:proofErr w:type="gramEnd"/>
      <w:r>
        <w:rPr>
          <w:rFonts w:ascii="Times New Roman" w:hAnsi="Times New Roman" w:cs="Times New Roman"/>
          <w:sz w:val="28"/>
          <w:szCs w:val="28"/>
        </w:rPr>
        <w:t>.). Oxford, UK: Oxford University Press.</w:t>
      </w:r>
    </w:p>
    <w:p w:rsidR="00700339" w:rsidRDefault="00700339" w:rsidP="00700339">
      <w:pPr>
        <w:spacing w:after="0" w:line="276" w:lineRule="auto"/>
        <w:ind w:firstLine="284"/>
        <w:jc w:val="lowKashida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Ingels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S. A. (2011). The effects of self-monitoring strategy use on the pronunciation of learners of English. Unpublished doctoral dissertation, University of Illinois at Urbana Champaign. Retrieved from http://hdl.handle. </w:t>
      </w:r>
      <w:proofErr w:type="gramStart"/>
      <w:r>
        <w:rPr>
          <w:rFonts w:ascii="Times New Roman" w:hAnsi="Times New Roman" w:cs="Times New Roman"/>
          <w:sz w:val="28"/>
          <w:szCs w:val="28"/>
        </w:rPr>
        <w:t>net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/ 2142/26259 </w:t>
      </w:r>
    </w:p>
    <w:p w:rsidR="00700339" w:rsidRDefault="00700339" w:rsidP="00700339">
      <w:pPr>
        <w:spacing w:after="0" w:line="276" w:lineRule="auto"/>
        <w:ind w:firstLine="284"/>
        <w:jc w:val="lowKashi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Iverson, P., </w:t>
      </w:r>
      <w:proofErr w:type="spellStart"/>
      <w:r>
        <w:rPr>
          <w:rFonts w:ascii="Times New Roman" w:hAnsi="Times New Roman" w:cs="Times New Roman"/>
          <w:sz w:val="28"/>
          <w:szCs w:val="28"/>
        </w:rPr>
        <w:t>Pinet</w:t>
      </w:r>
      <w:proofErr w:type="spellEnd"/>
      <w:r>
        <w:rPr>
          <w:rFonts w:ascii="Times New Roman" w:hAnsi="Times New Roman" w:cs="Times New Roman"/>
          <w:sz w:val="28"/>
          <w:szCs w:val="28"/>
        </w:rPr>
        <w:t>, M., &amp; Evans B. G. (2010). Auditory training for experienced and inexperienced second-language learners: Native French speakers learning English vowels. Applied Psycholinguistics, 26(2), 1-16.</w:t>
      </w:r>
    </w:p>
    <w:p w:rsidR="00700339" w:rsidRDefault="00700339" w:rsidP="00700339">
      <w:pPr>
        <w:spacing w:after="0" w:line="276" w:lineRule="auto"/>
        <w:ind w:firstLine="284"/>
        <w:jc w:val="lowKashi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Jenkins, J. (2002). A social-linguistically based, empirically researched pronunciation syllabus for English as an international language. Applied Linguistics, 23(1), 83-103.</w:t>
      </w:r>
    </w:p>
    <w:p w:rsidR="00700339" w:rsidRDefault="00700339" w:rsidP="00700339">
      <w:pPr>
        <w:spacing w:after="0" w:line="276" w:lineRule="auto"/>
        <w:ind w:firstLine="284"/>
        <w:jc w:val="lowKashi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Jones, R. H. (2002). Beyond “listen and repeat”: Pronunciation teaching materials and theories of second language acquisition. In J. Richards &amp; W. A. </w:t>
      </w:r>
      <w:proofErr w:type="spellStart"/>
      <w:r>
        <w:rPr>
          <w:rFonts w:ascii="Times New Roman" w:hAnsi="Times New Roman" w:cs="Times New Roman"/>
          <w:sz w:val="28"/>
          <w:szCs w:val="28"/>
        </w:rPr>
        <w:t>Renandya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(Eds.), Methodology in language teaching: An anthology of current practice (pp. 178-187). Cambridge: CUP.</w:t>
      </w:r>
    </w:p>
    <w:p w:rsidR="00700339" w:rsidRDefault="00700339" w:rsidP="00700339">
      <w:pPr>
        <w:spacing w:after="0" w:line="276" w:lineRule="auto"/>
        <w:ind w:firstLine="284"/>
        <w:jc w:val="lowKashi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Jones, R. H., (1997). Beyond “listen and repeat”: Pronunciation teaching materials and theories of second language acquisition. System, 25(1), 103 -112.</w:t>
      </w:r>
    </w:p>
    <w:p w:rsidR="00700339" w:rsidRDefault="00700339" w:rsidP="00700339">
      <w:pPr>
        <w:spacing w:after="0" w:line="276" w:lineRule="auto"/>
        <w:ind w:firstLine="284"/>
        <w:jc w:val="lowKashi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Kang, O., &amp; Rubin, D.L. (2009). Reverse linguistic stereotyping: Measuring the effect of listener expectations on speech evaluation. Journal of Language and Social Psychology, 28, 441-456.</w:t>
      </w:r>
    </w:p>
    <w:p w:rsidR="00700339" w:rsidRDefault="00700339" w:rsidP="00700339">
      <w:pPr>
        <w:spacing w:after="0" w:line="276" w:lineRule="auto"/>
        <w:ind w:firstLine="284"/>
        <w:jc w:val="lowKashi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Kelly, G. (1969). 25 centuries of language teaching. Rowley, MA: Newbury House.</w:t>
      </w:r>
    </w:p>
    <w:p w:rsidR="00700339" w:rsidRDefault="00700339" w:rsidP="00700339">
      <w:pPr>
        <w:spacing w:after="0" w:line="276" w:lineRule="auto"/>
        <w:ind w:firstLine="284"/>
        <w:jc w:val="lowKashida"/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/>
          <w:sz w:val="28"/>
          <w:szCs w:val="28"/>
        </w:rPr>
        <w:t>Kelly, G. (2000). How to teach pronunciation. Harlow, Longman</w:t>
      </w:r>
      <w:r>
        <w:rPr>
          <w:rFonts w:ascii="Times New Roman" w:hAnsi="Times New Roman" w:cs="Times New Roman" w:hint="cs"/>
          <w:sz w:val="28"/>
          <w:szCs w:val="28"/>
          <w:rtl/>
        </w:rPr>
        <w:t>.</w:t>
      </w:r>
    </w:p>
    <w:p w:rsidR="00700339" w:rsidRDefault="00700339" w:rsidP="00700339">
      <w:pPr>
        <w:spacing w:after="0" w:line="276" w:lineRule="auto"/>
        <w:ind w:firstLine="284"/>
        <w:jc w:val="lowKashida"/>
        <w:rPr>
          <w:rFonts w:ascii="Times New Roman" w:hAnsi="Times New Roman" w:cs="Times New Roman" w:hint="cs"/>
          <w:sz w:val="28"/>
          <w:szCs w:val="28"/>
          <w:rtl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Kissling</w:t>
      </w:r>
      <w:proofErr w:type="spellEnd"/>
      <w:r>
        <w:rPr>
          <w:rFonts w:ascii="Times New Roman" w:hAnsi="Times New Roman" w:cs="Times New Roman"/>
          <w:sz w:val="28"/>
          <w:szCs w:val="28"/>
        </w:rPr>
        <w:t>, E. M. (2013). Teaching pronunciation: is explicit phonetics instruction beneficial for FL learners? The Modern Language Journal, 97(3), 720-744.</w:t>
      </w:r>
    </w:p>
    <w:p w:rsidR="00700339" w:rsidRDefault="00700339" w:rsidP="00700339">
      <w:pPr>
        <w:spacing w:after="0" w:line="276" w:lineRule="auto"/>
        <w:ind w:firstLine="284"/>
        <w:jc w:val="lowKashida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Krashen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S. (1982). Principles and practice in second language acquisition. New York: </w:t>
      </w:r>
      <w:proofErr w:type="spellStart"/>
      <w:r>
        <w:rPr>
          <w:rFonts w:ascii="Times New Roman" w:hAnsi="Times New Roman" w:cs="Times New Roman"/>
          <w:sz w:val="28"/>
          <w:szCs w:val="28"/>
        </w:rPr>
        <w:t>Pergamon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00339" w:rsidRDefault="00700339" w:rsidP="00700339">
      <w:pPr>
        <w:spacing w:after="0" w:line="276" w:lineRule="auto"/>
        <w:ind w:firstLine="284"/>
        <w:jc w:val="lowKashida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Lado</w:t>
      </w:r>
      <w:proofErr w:type="spellEnd"/>
      <w:r>
        <w:rPr>
          <w:rFonts w:ascii="Times New Roman" w:hAnsi="Times New Roman" w:cs="Times New Roman"/>
          <w:sz w:val="28"/>
          <w:szCs w:val="28"/>
        </w:rPr>
        <w:t>, R. (1957). Linguistics across cultures: Applied linguistics for language teachers. Ann Arbor, Michigan: The University of Michigan Press.</w:t>
      </w:r>
    </w:p>
    <w:p w:rsidR="00700339" w:rsidRDefault="00700339" w:rsidP="00700339">
      <w:pPr>
        <w:spacing w:after="0" w:line="276" w:lineRule="auto"/>
        <w:ind w:firstLine="284"/>
        <w:jc w:val="lowKashi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Lambert, W. E., Hodgson, R. C., Gardner, R. C., &amp; </w:t>
      </w:r>
      <w:proofErr w:type="spellStart"/>
      <w:r>
        <w:rPr>
          <w:rFonts w:ascii="Times New Roman" w:hAnsi="Times New Roman" w:cs="Times New Roman"/>
          <w:sz w:val="28"/>
          <w:szCs w:val="28"/>
        </w:rPr>
        <w:t>Fillenbaum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S. (1960). </w:t>
      </w:r>
      <w:proofErr w:type="spellStart"/>
      <w:r>
        <w:rPr>
          <w:rFonts w:ascii="Times New Roman" w:hAnsi="Times New Roman" w:cs="Times New Roman"/>
          <w:sz w:val="28"/>
          <w:szCs w:val="28"/>
        </w:rPr>
        <w:t>Evaluational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reactions to spoken language. Journal of Abnormal and Social Psychology, 60, 44-51.</w:t>
      </w:r>
    </w:p>
    <w:p w:rsidR="00700339" w:rsidRDefault="00700339" w:rsidP="00700339">
      <w:pPr>
        <w:spacing w:after="0" w:line="276" w:lineRule="auto"/>
        <w:ind w:firstLine="284"/>
        <w:jc w:val="lowKashi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Larsen-Freeman, D. (2000). Techniques and principles in language teaching. Oxford: Oxford University Press.</w:t>
      </w:r>
    </w:p>
    <w:p w:rsidR="00700339" w:rsidRDefault="00700339" w:rsidP="00700339">
      <w:pPr>
        <w:spacing w:after="0" w:line="276" w:lineRule="auto"/>
        <w:ind w:firstLine="284"/>
        <w:jc w:val="lowKashi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Larsen-Freeman, D., &amp; Anderson, M. (2011). Techniques and principles in language teaching (3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ed</w:t>
      </w:r>
      <w:proofErr w:type="gramEnd"/>
      <w:r>
        <w:rPr>
          <w:rFonts w:ascii="Times New Roman" w:hAnsi="Times New Roman" w:cs="Times New Roman"/>
          <w:sz w:val="28"/>
          <w:szCs w:val="28"/>
        </w:rPr>
        <w:t>.). New York: Oxford University Press.</w:t>
      </w:r>
    </w:p>
    <w:p w:rsidR="00700339" w:rsidRDefault="00700339" w:rsidP="00700339">
      <w:pPr>
        <w:spacing w:after="0" w:line="276" w:lineRule="auto"/>
        <w:ind w:firstLine="284"/>
        <w:jc w:val="lowKashi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Lee, S. T. (2008). Teaching pronunciation of English using computer assisted learning software: An active research study in an institute of technology in Taiwan. (</w:t>
      </w:r>
      <w:proofErr w:type="spellStart"/>
      <w:r>
        <w:rPr>
          <w:rFonts w:ascii="Times New Roman" w:hAnsi="Times New Roman" w:cs="Times New Roman"/>
          <w:sz w:val="28"/>
          <w:szCs w:val="28"/>
        </w:rPr>
        <w:t>Masters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thesis). Available from Australian Catholic University. </w:t>
      </w:r>
      <w:hyperlink r:id="rId4" w:history="1">
        <w:r>
          <w:rPr>
            <w:rStyle w:val="Hyperlink"/>
            <w:rFonts w:cs="Times New Roman"/>
            <w:sz w:val="28"/>
            <w:szCs w:val="28"/>
          </w:rPr>
          <w:t>http://dlibrary.acu.edu.au/digitaltheses/public/adtacuvp174.16092008/02whole.pdf</w:t>
        </w:r>
      </w:hyperlink>
      <w:r>
        <w:rPr>
          <w:rStyle w:val="Hyperlink"/>
          <w:rFonts w:cs="Times New Roman"/>
          <w:sz w:val="28"/>
          <w:szCs w:val="28"/>
        </w:rPr>
        <w:t>.</w:t>
      </w:r>
    </w:p>
    <w:p w:rsidR="00700339" w:rsidRDefault="00700339" w:rsidP="00700339">
      <w:pPr>
        <w:spacing w:after="0" w:line="276" w:lineRule="auto"/>
        <w:ind w:firstLine="284"/>
        <w:jc w:val="lowKashi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Levis, J. (2005). Changing contexts and shifting paradigms in pronunciation teaching. TESOL Quarterly, 39(3), 369-377.</w:t>
      </w:r>
    </w:p>
    <w:p w:rsidR="00700339" w:rsidRDefault="00700339" w:rsidP="00700339">
      <w:pPr>
        <w:spacing w:after="0" w:line="276" w:lineRule="auto"/>
        <w:ind w:firstLine="284"/>
        <w:jc w:val="lowKashida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Lindemann</w:t>
      </w:r>
      <w:proofErr w:type="spellEnd"/>
      <w:r>
        <w:rPr>
          <w:rFonts w:ascii="Times New Roman" w:hAnsi="Times New Roman" w:cs="Times New Roman"/>
          <w:sz w:val="28"/>
          <w:szCs w:val="28"/>
        </w:rPr>
        <w:t>, S. (2002). Listening with an attitude: A model of native-speaker comprehension of non-native speakers in the United States. Language in Society, 31, 419-441.</w:t>
      </w:r>
    </w:p>
    <w:p w:rsidR="00700339" w:rsidRDefault="00700339" w:rsidP="00700339">
      <w:pPr>
        <w:spacing w:after="0" w:line="276" w:lineRule="auto"/>
        <w:ind w:firstLine="284"/>
        <w:jc w:val="lowKashida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MacCarthy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P. (1978). The teaching of pronunciation. Cambridge: Cambridge University Press. </w:t>
      </w:r>
    </w:p>
    <w:p w:rsidR="00700339" w:rsidRDefault="00700339" w:rsidP="00700339">
      <w:pPr>
        <w:spacing w:after="0" w:line="276" w:lineRule="auto"/>
        <w:ind w:firstLine="284"/>
        <w:jc w:val="lowKashi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Morley, J. (1991). The pronunciation component in teaching English to speakers of other language. TESOL Quarterly, 25(1), 51-74.</w:t>
      </w:r>
    </w:p>
    <w:p w:rsidR="00700339" w:rsidRDefault="00700339" w:rsidP="00700339">
      <w:pPr>
        <w:spacing w:after="0" w:line="276" w:lineRule="auto"/>
        <w:ind w:firstLine="284"/>
        <w:jc w:val="lowKashida"/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/>
          <w:sz w:val="28"/>
          <w:szCs w:val="28"/>
        </w:rPr>
        <w:t xml:space="preserve">Moyer, A. (2007). Do language attitudes determine accent? A study of bilinguals in the USA. Journal of Multilingual and Multicultural Development, 28, 6, 502-518. </w:t>
      </w:r>
    </w:p>
    <w:p w:rsidR="00700339" w:rsidRDefault="00700339" w:rsidP="00700339">
      <w:pPr>
        <w:spacing w:after="0" w:line="276" w:lineRule="auto"/>
        <w:ind w:firstLine="284"/>
        <w:jc w:val="lowKashi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Murphy, J. (2003). Pronunciation. In D. </w:t>
      </w:r>
      <w:proofErr w:type="spellStart"/>
      <w:r>
        <w:rPr>
          <w:rFonts w:ascii="Times New Roman" w:hAnsi="Times New Roman" w:cs="Times New Roman"/>
          <w:sz w:val="28"/>
          <w:szCs w:val="28"/>
        </w:rPr>
        <w:t>Nunan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(Ed.), Practical English language teaching (pp. 111-128). Boston: McGraw-Hill.</w:t>
      </w:r>
    </w:p>
    <w:p w:rsidR="00700339" w:rsidRDefault="00700339" w:rsidP="00700339">
      <w:pPr>
        <w:spacing w:after="0" w:line="276" w:lineRule="auto"/>
        <w:ind w:firstLine="284"/>
        <w:jc w:val="lowKashida"/>
        <w:rPr>
          <w:rFonts w:ascii="Times New Roman" w:hAnsi="Times New Roman" w:cs="Times New Roman"/>
          <w:sz w:val="28"/>
          <w:szCs w:val="28"/>
          <w:lang w:bidi="fa-IR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Namaziandost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E., </w:t>
      </w:r>
      <w:proofErr w:type="spellStart"/>
      <w:r>
        <w:rPr>
          <w:rFonts w:ascii="Times New Roman" w:hAnsi="Times New Roman" w:cs="Times New Roman"/>
          <w:sz w:val="28"/>
          <w:szCs w:val="28"/>
        </w:rPr>
        <w:t>Rahimi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Esfahani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F., &amp; </w:t>
      </w:r>
      <w:proofErr w:type="spellStart"/>
      <w:r>
        <w:rPr>
          <w:rFonts w:ascii="Times New Roman" w:hAnsi="Times New Roman" w:cs="Times New Roman"/>
          <w:sz w:val="28"/>
          <w:szCs w:val="28"/>
        </w:rPr>
        <w:t>Hashemifardnia</w:t>
      </w:r>
      <w:proofErr w:type="spellEnd"/>
      <w:r>
        <w:rPr>
          <w:rFonts w:ascii="Times New Roman" w:hAnsi="Times New Roman" w:cs="Times New Roman"/>
          <w:sz w:val="28"/>
          <w:szCs w:val="28"/>
        </w:rPr>
        <w:t>, A. (2018). T</w:t>
      </w:r>
      <w:r>
        <w:rPr>
          <w:rStyle w:val="fontstyle01"/>
          <w:rFonts w:ascii="Times New Roman" w:hAnsi="Times New Roman" w:cs="Times New Roman"/>
          <w:b w:val="0"/>
          <w:bCs w:val="0"/>
        </w:rPr>
        <w:t xml:space="preserve">he effect of teaching phonological rules on English pronunciation among Iranian pre-intermediate EFL learners.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European Journal of English Language Teaching, 8(3), 81-98.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doi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: 10.5281/zenodo.1242793</w:t>
      </w:r>
    </w:p>
    <w:p w:rsidR="00700339" w:rsidRDefault="00700339" w:rsidP="00700339">
      <w:pPr>
        <w:spacing w:after="0" w:line="276" w:lineRule="auto"/>
        <w:ind w:firstLine="284"/>
        <w:jc w:val="lowKashida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Niedzielski</w:t>
      </w:r>
      <w:proofErr w:type="spellEnd"/>
      <w:r>
        <w:rPr>
          <w:rFonts w:ascii="Times New Roman" w:hAnsi="Times New Roman" w:cs="Times New Roman"/>
          <w:sz w:val="28"/>
          <w:szCs w:val="28"/>
        </w:rPr>
        <w:t>, N. (1999). The effect of social information on the perceptions of sociolinguistic variables. Journal of Language and Social Psychology, 18(1), 62-85.</w:t>
      </w:r>
    </w:p>
    <w:p w:rsidR="00700339" w:rsidRDefault="00700339" w:rsidP="00700339">
      <w:pPr>
        <w:spacing w:after="0" w:line="276" w:lineRule="auto"/>
        <w:ind w:firstLine="284"/>
        <w:jc w:val="lowKashida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Osburne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A. G. (2003). Pronunciation strategies of advanced ESOL learners. IRAL, 41, 131-143. </w:t>
      </w:r>
    </w:p>
    <w:p w:rsidR="00700339" w:rsidRDefault="00700339" w:rsidP="00700339">
      <w:pPr>
        <w:spacing w:after="0" w:line="276" w:lineRule="auto"/>
        <w:ind w:firstLine="284"/>
        <w:jc w:val="lowKashi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Peterson, S. S. (1997). Pronunciation learning strategies and learning strategies related to pronunciation ability in American university students studying Spanish (Unpublished doctoral dissertation). The Ohio State University, Columbus.</w:t>
      </w:r>
    </w:p>
    <w:p w:rsidR="00700339" w:rsidRDefault="00700339" w:rsidP="00700339">
      <w:pPr>
        <w:spacing w:after="0" w:line="276" w:lineRule="auto"/>
        <w:ind w:firstLine="284"/>
        <w:jc w:val="lowKashi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Polka, L. (1994). Linguistic influences in adult perception of non-native vowel contrasts. Journal of the Acoustical Society of America, 97, 1286-1296.</w:t>
      </w:r>
    </w:p>
    <w:p w:rsidR="00700339" w:rsidRDefault="00700339" w:rsidP="00700339">
      <w:pPr>
        <w:spacing w:after="0" w:line="276" w:lineRule="auto"/>
        <w:ind w:firstLine="284"/>
        <w:jc w:val="lowKashi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Richards, J. C., &amp; Rodgers, T. S. (2001). Approaches and methods in language teaching (2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ed</w:t>
      </w:r>
      <w:proofErr w:type="gramEnd"/>
      <w:r>
        <w:rPr>
          <w:rFonts w:ascii="Times New Roman" w:hAnsi="Times New Roman" w:cs="Times New Roman"/>
          <w:sz w:val="28"/>
          <w:szCs w:val="28"/>
        </w:rPr>
        <w:t>.). Cambridge: CUP.</w:t>
      </w:r>
    </w:p>
    <w:p w:rsidR="00700339" w:rsidRDefault="00700339" w:rsidP="00700339">
      <w:pPr>
        <w:spacing w:after="0" w:line="276" w:lineRule="auto"/>
        <w:ind w:firstLine="284"/>
        <w:jc w:val="lowKashi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Richards, J., Platt, J., &amp; Weber, H. (1992). The </w:t>
      </w:r>
      <w:proofErr w:type="spellStart"/>
      <w:r>
        <w:rPr>
          <w:rFonts w:ascii="Times New Roman" w:hAnsi="Times New Roman" w:cs="Times New Roman"/>
          <w:sz w:val="28"/>
          <w:szCs w:val="28"/>
        </w:rPr>
        <w:t>longman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dictionary of applied linguistics. Essex, England: Longman.</w:t>
      </w:r>
    </w:p>
    <w:p w:rsidR="00700339" w:rsidRDefault="00700339" w:rsidP="00700339">
      <w:pPr>
        <w:spacing w:after="0" w:line="276" w:lineRule="auto"/>
        <w:ind w:firstLine="284"/>
        <w:jc w:val="lowKashida"/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/>
          <w:sz w:val="28"/>
          <w:szCs w:val="28"/>
        </w:rPr>
        <w:t>Robins, R. H. (2000). General linguistics. Beijing: Foreign Language Teaching and Research Press.</w:t>
      </w:r>
    </w:p>
    <w:p w:rsidR="00700339" w:rsidRDefault="00700339" w:rsidP="00700339">
      <w:pPr>
        <w:spacing w:after="0" w:line="276" w:lineRule="auto"/>
        <w:ind w:firstLine="284"/>
        <w:jc w:val="lowKashida"/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/>
          <w:sz w:val="28"/>
          <w:szCs w:val="28"/>
        </w:rPr>
        <w:t>Rochet, B. L. (1995). Perception and production of second-language speech sounds by adults. In W. Strange (Ed.). Speech perception and linguistic experience: Issues in cross-language research. Baltimore, MD: York Press.</w:t>
      </w:r>
    </w:p>
    <w:p w:rsidR="00700339" w:rsidRDefault="00700339" w:rsidP="00700339">
      <w:pPr>
        <w:spacing w:after="0" w:line="276" w:lineRule="auto"/>
        <w:ind w:firstLine="284"/>
        <w:jc w:val="lowKashida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Roohani</w:t>
      </w:r>
      <w:proofErr w:type="spellEnd"/>
      <w:r>
        <w:rPr>
          <w:rFonts w:ascii="Times New Roman" w:hAnsi="Times New Roman" w:cs="Times New Roman"/>
          <w:sz w:val="28"/>
          <w:szCs w:val="28"/>
        </w:rPr>
        <w:t>, A. (2013). A comparative study of intuitive-imitative and analytic-linguistic approached to teaching pronunciation: Does age play a role? The Asian EFL Journal, 24(1), 87-127.</w:t>
      </w:r>
    </w:p>
    <w:p w:rsidR="00700339" w:rsidRDefault="00700339" w:rsidP="00700339">
      <w:pPr>
        <w:spacing w:after="0" w:line="276" w:lineRule="auto"/>
        <w:ind w:firstLine="284"/>
        <w:jc w:val="lowKashi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Rubin, D. (2012). The power of prejudice in accent perception: Reverse linguistic stereotyping and its impact on listener judgments and decisions. In. J. Levis &amp; K. </w:t>
      </w:r>
      <w:proofErr w:type="spellStart"/>
      <w:r>
        <w:rPr>
          <w:rFonts w:ascii="Times New Roman" w:hAnsi="Times New Roman" w:cs="Times New Roman"/>
          <w:sz w:val="28"/>
          <w:szCs w:val="28"/>
        </w:rPr>
        <w:t>LeVelle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(Eds.). Proceedings of the </w:t>
      </w:r>
      <w:proofErr w:type="gramStart"/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Pronunciation in Second Language Learning and Teaching Conference, Sept. 2011. (pp. 11-17). Ames, IA: Iowa State University. </w:t>
      </w:r>
    </w:p>
    <w:p w:rsidR="00700339" w:rsidRDefault="00700339" w:rsidP="00700339">
      <w:pPr>
        <w:spacing w:after="0" w:line="276" w:lineRule="auto"/>
        <w:ind w:firstLine="284"/>
        <w:jc w:val="lowKashida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Ruhmke</w:t>
      </w:r>
      <w:proofErr w:type="spellEnd"/>
      <w:r>
        <w:rPr>
          <w:rFonts w:ascii="Times New Roman" w:hAnsi="Times New Roman" w:cs="Times New Roman"/>
          <w:sz w:val="28"/>
          <w:szCs w:val="28"/>
        </w:rPr>
        <w:t>-Ramos, N.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K., &amp; Delatorre, R. (2011). The effects of training and instruction on the perception of the English interdental fricatives by Brazilian EFL learners. Available: </w:t>
      </w:r>
      <w:hyperlink r:id="rId5" w:history="1">
        <w:r>
          <w:rPr>
            <w:rStyle w:val="Hyperlink"/>
            <w:rFonts w:cs="Times New Roman"/>
            <w:sz w:val="28"/>
            <w:szCs w:val="28"/>
          </w:rPr>
          <w:t>http://www.abralin.org/abralin11_cdrom/artigos/ Nadia_Ramos.pdf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700339" w:rsidRDefault="00700339" w:rsidP="00700339">
      <w:pPr>
        <w:spacing w:after="0" w:line="276" w:lineRule="auto"/>
        <w:ind w:firstLine="284"/>
        <w:jc w:val="lowKashida"/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/>
          <w:sz w:val="28"/>
          <w:szCs w:val="28"/>
        </w:rPr>
        <w:t>Saito, K. (2011a). Examining the role of explicit phonetic instruction in native-like and comprehensible pronunciation development: an instructed SLA approach to L2 phonology. Language Awareness, 20(1), 45-59.</w:t>
      </w:r>
    </w:p>
    <w:p w:rsidR="00700339" w:rsidRDefault="00700339" w:rsidP="00700339">
      <w:pPr>
        <w:spacing w:after="0" w:line="276" w:lineRule="auto"/>
        <w:ind w:firstLine="284"/>
        <w:jc w:val="lowKashi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Saito, K. (2011b). Identifying problematic segmental features to acquire comprehensible pronunciation in EFL settings: The case of Japanese learners of English. RELC, 42(3), 363-378.</w:t>
      </w:r>
    </w:p>
    <w:p w:rsidR="00700339" w:rsidRDefault="00700339" w:rsidP="00700339">
      <w:pPr>
        <w:spacing w:after="0" w:line="276" w:lineRule="auto"/>
        <w:ind w:firstLine="284"/>
        <w:jc w:val="lowKashi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Saito, K.,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Suzukida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Y., &amp; Sun, H. (2018). Aptitude, experience, and second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language pronunciation proficiency development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in classroom settings: a longitudinal study. Studies in Second Language Acquisition, 1-25.</w:t>
      </w:r>
    </w:p>
    <w:p w:rsidR="00700339" w:rsidRDefault="00700339" w:rsidP="00700339">
      <w:pPr>
        <w:spacing w:after="0" w:line="276" w:lineRule="auto"/>
        <w:ind w:firstLine="284"/>
        <w:jc w:val="lowKashi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Saito, K., </w:t>
      </w:r>
      <w:proofErr w:type="spellStart"/>
      <w:r>
        <w:rPr>
          <w:rFonts w:ascii="Times New Roman" w:hAnsi="Times New Roman" w:cs="Times New Roman"/>
          <w:sz w:val="28"/>
          <w:szCs w:val="28"/>
        </w:rPr>
        <w:t>Trofimovich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P, &amp; Isaacs, T. (2015). Using listener judgments to investigate linguistic influences on L2 comprehensibility and </w:t>
      </w:r>
      <w:proofErr w:type="spellStart"/>
      <w:r>
        <w:rPr>
          <w:rFonts w:ascii="Times New Roman" w:hAnsi="Times New Roman" w:cs="Times New Roman"/>
          <w:sz w:val="28"/>
          <w:szCs w:val="28"/>
        </w:rPr>
        <w:t>accentedness</w:t>
      </w:r>
      <w:proofErr w:type="spellEnd"/>
      <w:r>
        <w:rPr>
          <w:rFonts w:ascii="Times New Roman" w:hAnsi="Times New Roman" w:cs="Times New Roman"/>
          <w:sz w:val="28"/>
          <w:szCs w:val="28"/>
        </w:rPr>
        <w:t>: A validation and generalization Study. Applied Linguistics, 36(1), 1-25.</w:t>
      </w:r>
    </w:p>
    <w:p w:rsidR="00700339" w:rsidRDefault="00700339" w:rsidP="00700339">
      <w:pPr>
        <w:spacing w:after="0" w:line="276" w:lineRule="auto"/>
        <w:ind w:firstLine="284"/>
        <w:jc w:val="lowKashi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Sapir, E. (2002). Language: An introduction to the study of speech. Beijing: Foreign Language Teaching and Research Press.</w:t>
      </w:r>
    </w:p>
    <w:p w:rsidR="00700339" w:rsidRDefault="00700339" w:rsidP="00700339">
      <w:pPr>
        <w:spacing w:after="0" w:line="276" w:lineRule="auto"/>
        <w:ind w:firstLine="284"/>
        <w:jc w:val="lowKashida"/>
        <w:rPr>
          <w:rFonts w:ascii="Times New Roman" w:hAnsi="Times New Roman" w:cs="Times New Roman" w:hint="cs"/>
          <w:sz w:val="28"/>
          <w:szCs w:val="28"/>
          <w:rtl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Sardegna</w:t>
      </w:r>
      <w:proofErr w:type="spellEnd"/>
      <w:r>
        <w:rPr>
          <w:rFonts w:ascii="Times New Roman" w:hAnsi="Times New Roman" w:cs="Times New Roman"/>
          <w:sz w:val="28"/>
          <w:szCs w:val="28"/>
        </w:rPr>
        <w:t>, V. G. (2009). Improving English stress through pronunciation learning strategies. Unpublished doctoral dissertation, University of Illinois at Urbana-Champaign (UMI No. 3363085).</w:t>
      </w:r>
    </w:p>
    <w:p w:rsidR="00700339" w:rsidRDefault="00700339" w:rsidP="00700339">
      <w:pPr>
        <w:spacing w:after="0" w:line="276" w:lineRule="auto"/>
        <w:ind w:firstLine="284"/>
        <w:jc w:val="lowKashida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Sardegna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V. G. (2011). Pronunciation learning strategies that improve ESL learners’ linking. In. J. Levis &amp; K. </w:t>
      </w:r>
      <w:proofErr w:type="spellStart"/>
      <w:r>
        <w:rPr>
          <w:rFonts w:ascii="Times New Roman" w:hAnsi="Times New Roman" w:cs="Times New Roman"/>
          <w:sz w:val="28"/>
          <w:szCs w:val="28"/>
        </w:rPr>
        <w:t>LeVelle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(Eds.). Proceedings of the </w:t>
      </w:r>
      <w:proofErr w:type="gramStart"/>
      <w:r>
        <w:rPr>
          <w:rFonts w:ascii="Times New Roman" w:hAnsi="Times New Roman" w:cs="Times New Roman"/>
          <w:sz w:val="28"/>
          <w:szCs w:val="28"/>
        </w:rPr>
        <w:t>2nd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Pronunciation in Second Language Learning and Teaching Conference, Sept. 2010. (pp. 105-121), Ames, IA: Iowa State University. </w:t>
      </w:r>
    </w:p>
    <w:p w:rsidR="00700339" w:rsidRDefault="00700339" w:rsidP="00700339">
      <w:pPr>
        <w:spacing w:after="0" w:line="276" w:lineRule="auto"/>
        <w:ind w:firstLine="284"/>
        <w:jc w:val="lowKashida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Sardegna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V. G. (2012). Learner differences in strategy use, self-efficacy beliefs, and pronunciation improvement. In. J. Levis &amp; K. </w:t>
      </w:r>
      <w:proofErr w:type="spellStart"/>
      <w:r>
        <w:rPr>
          <w:rFonts w:ascii="Times New Roman" w:hAnsi="Times New Roman" w:cs="Times New Roman"/>
          <w:sz w:val="28"/>
          <w:szCs w:val="28"/>
        </w:rPr>
        <w:t>LeVelle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(Eds.). Proceedings of the </w:t>
      </w:r>
      <w:proofErr w:type="gramStart"/>
      <w:r>
        <w:rPr>
          <w:rFonts w:ascii="Times New Roman" w:hAnsi="Times New Roman" w:cs="Times New Roman"/>
          <w:sz w:val="28"/>
          <w:szCs w:val="28"/>
        </w:rPr>
        <w:t>3rd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Pronunciation in Second Language Learning and Teaching Conference, Sept. 2011. (pp. 39-53). Ames, IA: Iowa State University. </w:t>
      </w:r>
    </w:p>
    <w:p w:rsidR="00700339" w:rsidRDefault="00700339" w:rsidP="00700339">
      <w:pPr>
        <w:spacing w:after="0" w:line="276" w:lineRule="auto"/>
        <w:ind w:firstLine="284"/>
        <w:jc w:val="lowKashi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Schmidt, R. (1990). The role of consciousness in second language learning. Applied Linguistics, 11, 129-158.</w:t>
      </w:r>
    </w:p>
    <w:p w:rsidR="00700339" w:rsidRDefault="00700339" w:rsidP="00700339">
      <w:pPr>
        <w:spacing w:after="0" w:line="276" w:lineRule="auto"/>
        <w:ind w:firstLine="284"/>
        <w:jc w:val="lowKashi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Schmitt, N. (2002). An introduction to applied linguistics. London: Oxford University Press.</w:t>
      </w:r>
    </w:p>
    <w:p w:rsidR="00700339" w:rsidRDefault="00700339" w:rsidP="00700339">
      <w:pPr>
        <w:spacing w:after="0" w:line="276" w:lineRule="auto"/>
        <w:ind w:firstLine="284"/>
        <w:jc w:val="lowKashida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Seidlhofer</w:t>
      </w:r>
      <w:proofErr w:type="spellEnd"/>
      <w:r>
        <w:rPr>
          <w:rFonts w:ascii="Times New Roman" w:hAnsi="Times New Roman" w:cs="Times New Roman"/>
          <w:sz w:val="28"/>
          <w:szCs w:val="28"/>
        </w:rPr>
        <w:t>, B. (1995). Pronunciation awareness: A focus on appropriateness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rather than correctness: Some thoughts on pronunciation in teacher education.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Speak out! Newsletter of the IATEFL pronunciation Special Interest Group. No. 6,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12-16. England: IATEFL.</w:t>
      </w:r>
    </w:p>
    <w:p w:rsidR="00700339" w:rsidRDefault="00700339" w:rsidP="00700339">
      <w:pPr>
        <w:spacing w:after="0" w:line="276" w:lineRule="auto"/>
        <w:ind w:firstLine="284"/>
        <w:jc w:val="lowKashida"/>
        <w:rPr>
          <w:rFonts w:ascii="Times New Roman" w:hAnsi="Times New Roman" w:cs="Times New Roman" w:hint="cs"/>
          <w:sz w:val="28"/>
          <w:szCs w:val="28"/>
          <w:rtl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Selinker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L. (1972). Interlanguage. International Review of Applied Linguistics, 10, 209-231. </w:t>
      </w:r>
    </w:p>
    <w:p w:rsidR="00700339" w:rsidRDefault="00700339" w:rsidP="00700339">
      <w:pPr>
        <w:spacing w:after="0" w:line="276" w:lineRule="auto"/>
        <w:ind w:firstLine="284"/>
        <w:jc w:val="lowKashi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Setter, J., &amp; Jenkins, J. (2005). Pronunciation. Language Teaching, 38(1), 1-17.</w:t>
      </w:r>
    </w:p>
    <w:p w:rsidR="00700339" w:rsidRDefault="00700339" w:rsidP="00700339">
      <w:pPr>
        <w:spacing w:after="0" w:line="276" w:lineRule="auto"/>
        <w:ind w:firstLine="284"/>
        <w:jc w:val="lowKashida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Silveira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R. (2002). Pronunciation instruction: Classroom practice and empirical research. </w:t>
      </w:r>
      <w:proofErr w:type="spellStart"/>
      <w:r>
        <w:rPr>
          <w:rFonts w:ascii="Times New Roman" w:hAnsi="Times New Roman" w:cs="Times New Roman"/>
          <w:sz w:val="28"/>
          <w:szCs w:val="28"/>
        </w:rPr>
        <w:t>Linguagem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&amp; </w:t>
      </w:r>
      <w:proofErr w:type="spellStart"/>
      <w:r>
        <w:rPr>
          <w:rFonts w:ascii="Times New Roman" w:hAnsi="Times New Roman" w:cs="Times New Roman"/>
          <w:sz w:val="28"/>
          <w:szCs w:val="28"/>
        </w:rPr>
        <w:t>Ensino</w:t>
      </w:r>
      <w:proofErr w:type="spellEnd"/>
      <w:r>
        <w:rPr>
          <w:rFonts w:ascii="Times New Roman" w:hAnsi="Times New Roman" w:cs="Times New Roman"/>
          <w:sz w:val="28"/>
          <w:szCs w:val="28"/>
        </w:rPr>
        <w:t>, 5(1), 93-126.</w:t>
      </w:r>
    </w:p>
    <w:p w:rsidR="00700339" w:rsidRDefault="00700339" w:rsidP="00700339">
      <w:pPr>
        <w:spacing w:after="0" w:line="276" w:lineRule="auto"/>
        <w:ind w:firstLine="284"/>
        <w:jc w:val="lowKashi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Sturm, J. (2013). Explicit phonetics instruction in L2 French: A global analysis of improvement. System, 41(4), 654-662.</w:t>
      </w:r>
    </w:p>
    <w:p w:rsidR="00700339" w:rsidRDefault="00700339" w:rsidP="00700339">
      <w:pPr>
        <w:spacing w:after="0" w:line="276" w:lineRule="auto"/>
        <w:ind w:firstLine="284"/>
        <w:jc w:val="lowKashi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Swan, M., &amp; Smith, B. (Ed.). (1987). Learner English: A teacher's guide to interference and other problems. Cambridge: Cambridge University Press.</w:t>
      </w:r>
    </w:p>
    <w:p w:rsidR="00700339" w:rsidRDefault="00700339" w:rsidP="00700339">
      <w:pPr>
        <w:spacing w:after="0" w:line="276" w:lineRule="auto"/>
        <w:ind w:firstLine="284"/>
        <w:jc w:val="lowKashida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Tabandeh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F., </w:t>
      </w:r>
      <w:proofErr w:type="spellStart"/>
      <w:r>
        <w:rPr>
          <w:rFonts w:ascii="Times New Roman" w:hAnsi="Times New Roman" w:cs="Times New Roman"/>
          <w:sz w:val="28"/>
          <w:szCs w:val="28"/>
        </w:rPr>
        <w:t>Moinzadeh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A., &amp; </w:t>
      </w:r>
      <w:proofErr w:type="spellStart"/>
      <w:r>
        <w:rPr>
          <w:rFonts w:ascii="Times New Roman" w:hAnsi="Times New Roman" w:cs="Times New Roman"/>
          <w:sz w:val="28"/>
          <w:szCs w:val="28"/>
        </w:rPr>
        <w:t>Barati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H.  (2018). Tasks in explicit L2 pronunciation instruction: </w:t>
      </w:r>
      <w:proofErr w:type="spellStart"/>
      <w:r>
        <w:rPr>
          <w:rFonts w:ascii="Times New Roman" w:hAnsi="Times New Roman" w:cs="Times New Roman"/>
          <w:sz w:val="28"/>
          <w:szCs w:val="28"/>
        </w:rPr>
        <w:t>FonF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vs. </w:t>
      </w:r>
      <w:proofErr w:type="spellStart"/>
      <w:r>
        <w:rPr>
          <w:rFonts w:ascii="Times New Roman" w:hAnsi="Times New Roman" w:cs="Times New Roman"/>
          <w:sz w:val="28"/>
          <w:szCs w:val="28"/>
        </w:rPr>
        <w:t>FonFS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 improving phonemic accuracy and comprehensibility. 3L: The Southeast Asian Journal of English Language Studies, 24(1), 112-127. </w:t>
      </w:r>
    </w:p>
    <w:p w:rsidR="00700339" w:rsidRDefault="00700339" w:rsidP="00700339">
      <w:pPr>
        <w:spacing w:after="0" w:line="276" w:lineRule="auto"/>
        <w:ind w:firstLine="284"/>
        <w:jc w:val="lowKashida"/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/>
          <w:sz w:val="28"/>
          <w:szCs w:val="28"/>
        </w:rPr>
        <w:t xml:space="preserve">Thomson, R., &amp; </w:t>
      </w:r>
      <w:proofErr w:type="spellStart"/>
      <w:r>
        <w:rPr>
          <w:rFonts w:ascii="Times New Roman" w:hAnsi="Times New Roman" w:cs="Times New Roman"/>
          <w:sz w:val="28"/>
          <w:szCs w:val="28"/>
        </w:rPr>
        <w:t>Derwing</w:t>
      </w:r>
      <w:proofErr w:type="spellEnd"/>
      <w:r>
        <w:rPr>
          <w:rFonts w:ascii="Times New Roman" w:hAnsi="Times New Roman" w:cs="Times New Roman"/>
          <w:sz w:val="28"/>
          <w:szCs w:val="28"/>
        </w:rPr>
        <w:t>, T. (2015). The effectiveness of L2 pronunciation instruction: A narrative review. Applied Linguistics, 36(3), 326-344.</w:t>
      </w:r>
    </w:p>
    <w:p w:rsidR="00700339" w:rsidRDefault="00700339" w:rsidP="00700339">
      <w:pPr>
        <w:spacing w:after="0" w:line="276" w:lineRule="auto"/>
        <w:ind w:firstLine="284"/>
        <w:jc w:val="lowKashida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Verhoeven</w:t>
      </w:r>
      <w:proofErr w:type="spellEnd"/>
      <w:r>
        <w:rPr>
          <w:rFonts w:ascii="Times New Roman" w:hAnsi="Times New Roman" w:cs="Times New Roman"/>
          <w:sz w:val="28"/>
          <w:szCs w:val="28"/>
        </w:rPr>
        <w:t>, L. (1994). Transfer in bilingual development: The linguistic interdependence hypothesis revisited. Language Learning 44, 381-384.</w:t>
      </w:r>
    </w:p>
    <w:p w:rsidR="00700339" w:rsidRDefault="00700339" w:rsidP="00700339">
      <w:pPr>
        <w:spacing w:after="0" w:line="276" w:lineRule="auto"/>
        <w:ind w:firstLine="284"/>
        <w:jc w:val="lowKashi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Yates, L. (2002). What is pronunciation? - Adult Migrant English Program (AMEP) Research Centre Fact Sheets, Sydney, National Centre for English Language Teaching and Research, Macquarie University, Retrieved from http://www.ameprc.mq.edu.au/docs/fact_sheets/01Pronunciation.pdf </w:t>
      </w:r>
    </w:p>
    <w:p w:rsidR="00700339" w:rsidRDefault="00700339" w:rsidP="00700339">
      <w:pPr>
        <w:spacing w:after="0" w:line="276" w:lineRule="auto"/>
        <w:ind w:firstLine="284"/>
        <w:jc w:val="lowKashi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Yates, L., &amp; Zielinski, B. (2009). Give it a go: Teaching pronunciation to adults. Sydney: The AMEP Research Centre.</w:t>
      </w:r>
    </w:p>
    <w:p w:rsidR="00700339" w:rsidRDefault="00700339" w:rsidP="00700339">
      <w:pPr>
        <w:spacing w:after="0" w:line="276" w:lineRule="auto"/>
        <w:ind w:firstLine="284"/>
        <w:jc w:val="lowKashida"/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/>
          <w:sz w:val="28"/>
          <w:szCs w:val="28"/>
        </w:rPr>
        <w:t>Yeung, S. S. S., Siegel, L</w:t>
      </w:r>
      <w:r>
        <w:rPr>
          <w:rFonts w:ascii="Times New Roman" w:hAnsi="Times New Roman" w:cs="Times New Roman"/>
          <w:sz w:val="28"/>
          <w:szCs w:val="28"/>
          <w:rtl/>
          <w:lang w:val="de-DE"/>
        </w:rPr>
        <w:t>.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S., &amp; Chan, C. K. K. (2013). Effects of a phonological awareness program on English reading and spelling among Hong Kong Chinese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ESL children. </w:t>
      </w:r>
      <w:proofErr w:type="spellStart"/>
      <w:r>
        <w:rPr>
          <w:rFonts w:ascii="Times New Roman" w:hAnsi="Times New Roman" w:cs="Times New Roman"/>
          <w:sz w:val="28"/>
          <w:szCs w:val="28"/>
        </w:rPr>
        <w:t>Readind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and Writing, 26, 681-704. </w:t>
      </w:r>
      <w:proofErr w:type="spellStart"/>
      <w:r>
        <w:rPr>
          <w:rFonts w:ascii="Times New Roman" w:hAnsi="Times New Roman" w:cs="Times New Roman"/>
          <w:sz w:val="28"/>
          <w:szCs w:val="28"/>
        </w:rPr>
        <w:t>Doi</w:t>
      </w:r>
      <w:proofErr w:type="spellEnd"/>
      <w:r>
        <w:rPr>
          <w:rFonts w:ascii="Times New Roman" w:hAnsi="Times New Roman" w:cs="Times New Roman"/>
          <w:sz w:val="28"/>
          <w:szCs w:val="28"/>
        </w:rPr>
        <w:t>: 10.1007/s11145-012-9383-6</w:t>
      </w:r>
    </w:p>
    <w:p w:rsidR="00700339" w:rsidRDefault="00700339" w:rsidP="00700339">
      <w:pPr>
        <w:spacing w:after="0" w:line="276" w:lineRule="auto"/>
        <w:ind w:firstLine="284"/>
        <w:jc w:val="lowKashida"/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/>
          <w:sz w:val="28"/>
          <w:szCs w:val="28"/>
        </w:rPr>
        <w:t>Yoshikawa, L., &amp; Yamashita, J. (2014). Phonemic awareness and reading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comprehension among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japanese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adult learners of English. Open Journal of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Modern Linguistics, 4, 471-480.</w:t>
      </w:r>
    </w:p>
    <w:p w:rsidR="00700339" w:rsidRDefault="00700339" w:rsidP="00700339">
      <w:pPr>
        <w:spacing w:after="0" w:line="276" w:lineRule="auto"/>
        <w:ind w:firstLine="284"/>
        <w:jc w:val="lowKashida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Zampini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M. L. (1994). The role of native language transfer and task formality in the acquisition of Spanish </w:t>
      </w:r>
      <w:proofErr w:type="spellStart"/>
      <w:r>
        <w:rPr>
          <w:rFonts w:ascii="Times New Roman" w:hAnsi="Times New Roman" w:cs="Times New Roman"/>
          <w:sz w:val="28"/>
          <w:szCs w:val="28"/>
        </w:rPr>
        <w:t>spirantization</w:t>
      </w:r>
      <w:proofErr w:type="spellEnd"/>
      <w:r>
        <w:rPr>
          <w:rFonts w:ascii="Times New Roman" w:hAnsi="Times New Roman" w:cs="Times New Roman"/>
          <w:sz w:val="28"/>
          <w:szCs w:val="28"/>
        </w:rPr>
        <w:t>. Hispania, 77(3), 470-481.</w:t>
      </w:r>
    </w:p>
    <w:p w:rsidR="00700339" w:rsidRDefault="00700339" w:rsidP="00700339">
      <w:pPr>
        <w:spacing w:after="0" w:line="276" w:lineRule="auto"/>
        <w:ind w:firstLine="284"/>
        <w:jc w:val="lowKashi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Zielinski, B. (2012). The social impact of pronunciation difficulties: Confidence and willingness to speak. In. J. Levis &amp; K. </w:t>
      </w:r>
      <w:proofErr w:type="spellStart"/>
      <w:r>
        <w:rPr>
          <w:rFonts w:ascii="Times New Roman" w:hAnsi="Times New Roman" w:cs="Times New Roman"/>
          <w:sz w:val="28"/>
          <w:szCs w:val="28"/>
        </w:rPr>
        <w:t>LeVelle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(Eds.). Proceedings of the </w:t>
      </w:r>
      <w:proofErr w:type="gramStart"/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Pronunciation in Second Language Learning and Teaching Conference, Sept. 2011. (pp.18-26). Ames, IA: Iowa State University. </w:t>
      </w:r>
    </w:p>
    <w:p w:rsidR="00700339" w:rsidRDefault="00700339" w:rsidP="00700339">
      <w:pPr>
        <w:spacing w:after="0" w:line="276" w:lineRule="auto"/>
        <w:ind w:firstLine="284"/>
        <w:jc w:val="lowKashi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Zuckerman, M., &amp; Miyake, K. (1993). The attractive voice: What makes it so? Journal of Nonverbal Behavior, 17(2), 119-135.</w:t>
      </w:r>
    </w:p>
    <w:p w:rsidR="008212A4" w:rsidRDefault="00700339" w:rsidP="00700339">
      <w:r>
        <w:rPr>
          <w:rFonts w:cs="Times New Roman"/>
          <w:sz w:val="28"/>
          <w:szCs w:val="28"/>
        </w:rPr>
        <w:br w:type="page"/>
      </w:r>
    </w:p>
    <w:sectPr w:rsidR="008212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C">
    <w15:presenceInfo w15:providerId="None" w15:userId="P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F81"/>
    <w:rsid w:val="00700339"/>
    <w:rsid w:val="008212A4"/>
    <w:rsid w:val="00F5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C545DB-DD6C-410C-AF1E-5BD32230D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339"/>
    <w:pPr>
      <w:spacing w:line="256" w:lineRule="auto"/>
    </w:pPr>
    <w:rPr>
      <w:rFonts w:ascii="Calibri" w:eastAsia="Calibri" w:hAnsi="Calibri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0339"/>
    <w:pPr>
      <w:keepNext/>
      <w:bidi/>
      <w:spacing w:after="0" w:line="240" w:lineRule="auto"/>
      <w:jc w:val="both"/>
      <w:outlineLvl w:val="0"/>
    </w:pPr>
    <w:rPr>
      <w:rFonts w:ascii="Times New Roman" w:eastAsia="Times New Roman" w:hAnsi="Times New Roman" w:cs="B Lotus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0339"/>
    <w:rPr>
      <w:rFonts w:ascii="Times New Roman" w:eastAsia="Times New Roman" w:hAnsi="Times New Roman" w:cs="B Lotus"/>
      <w:b/>
      <w:bCs/>
      <w:sz w:val="24"/>
      <w:szCs w:val="24"/>
    </w:rPr>
  </w:style>
  <w:style w:type="character" w:styleId="Hyperlink">
    <w:name w:val="Hyperlink"/>
    <w:uiPriority w:val="99"/>
    <w:semiHidden/>
    <w:unhideWhenUsed/>
    <w:rsid w:val="00700339"/>
    <w:rPr>
      <w:color w:val="0563C1"/>
      <w:u w:val="single"/>
    </w:rPr>
  </w:style>
  <w:style w:type="character" w:customStyle="1" w:styleId="fontstyle01">
    <w:name w:val="fontstyle01"/>
    <w:rsid w:val="00700339"/>
    <w:rPr>
      <w:rFonts w:ascii="Palatino Linotype" w:hAnsi="Palatino Linotype" w:hint="default"/>
      <w:b/>
      <w:bCs/>
      <w:i w:val="0"/>
      <w:iCs w:val="0"/>
      <w:color w:val="000000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3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33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bralin.org/abralin11_cdrom/artigos/%20Nadia_Ramos.pdf" TargetMode="External"/><Relationship Id="rId4" Type="http://schemas.openxmlformats.org/officeDocument/2006/relationships/hyperlink" Target="http://dlibrary.acu.edu.au/digitaltheses/public/adtacuvp174.16092008/02whol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2888</Words>
  <Characters>16464</Characters>
  <Application>Microsoft Office Word</Application>
  <DocSecurity>0</DocSecurity>
  <Lines>137</Lines>
  <Paragraphs>38</Paragraphs>
  <ScaleCrop>false</ScaleCrop>
  <Company>Parnian</Company>
  <LinksUpToDate>false</LinksUpToDate>
  <CharactersWithSpaces>19314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2019-10-06T20:04:00Z</dcterms:created>
  <dcterms:modified xsi:type="dcterms:W3CDTF">2019-10-06T20:05:00Z</dcterms:modified>
</cp:coreProperties>
</file>