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2140" w14:textId="77777777" w:rsidR="0040479E" w:rsidRDefault="008F250D">
      <w:pPr>
        <w:spacing w:before="23" w:line="256" w:lineRule="auto"/>
      </w:pPr>
      <w:r>
        <w:rPr>
          <w:b/>
          <w:sz w:val="28"/>
          <w:u w:val="single"/>
        </w:rPr>
        <w:t>CARDIAC ARREST AWARENESS AND LONG-TERM QUALITY OF LIFE: A MIXED</w:t>
      </w:r>
      <w:r>
        <w:rPr>
          <w:b/>
          <w:sz w:val="28"/>
        </w:rPr>
        <w:t xml:space="preserve"> </w:t>
      </w:r>
      <w:r>
        <w:rPr>
          <w:b/>
          <w:sz w:val="28"/>
          <w:u w:val="single"/>
        </w:rPr>
        <w:t>METHODS STUDY OF THE EXPERIENCES AND PSYCHOLOGICAL CONSEQUENCES</w:t>
      </w:r>
      <w:r>
        <w:rPr>
          <w:b/>
          <w:sz w:val="28"/>
        </w:rPr>
        <w:t xml:space="preserve"> </w:t>
      </w:r>
      <w:r>
        <w:rPr>
          <w:b/>
          <w:sz w:val="28"/>
          <w:u w:val="single"/>
        </w:rPr>
        <w:t>OF ADULT CARDIAC ARREST QUESTIONNAIRES</w:t>
      </w:r>
    </w:p>
    <w:p w14:paraId="42394F85" w14:textId="77777777" w:rsidR="0040479E" w:rsidRDefault="005E437B" w:rsidP="00B61166">
      <w:pPr>
        <w:pStyle w:val="BodyText"/>
        <w:spacing w:before="9"/>
        <w:rPr>
          <w:b/>
          <w:sz w:val="16"/>
        </w:rPr>
      </w:pPr>
    </w:p>
    <w:p w14:paraId="2BAC6ECB" w14:textId="77777777" w:rsidR="0040479E" w:rsidRDefault="008F250D" w:rsidP="00B61166">
      <w:pPr>
        <w:pStyle w:val="BodyText"/>
        <w:spacing w:line="259" w:lineRule="auto"/>
        <w:rPr>
          <w:color w:val="FF0000"/>
        </w:rPr>
      </w:pPr>
      <w:r>
        <w:rPr>
          <w:b/>
          <w:u w:val="single"/>
        </w:rPr>
        <w:t>Phase I</w:t>
      </w:r>
      <w:r>
        <w:rPr>
          <w:u w:val="single"/>
        </w:rPr>
        <w:t>:</w:t>
      </w:r>
      <w:r>
        <w:t xml:space="preserve"> </w:t>
      </w:r>
      <w:r>
        <w:rPr>
          <w:color w:val="FF0000"/>
        </w:rPr>
        <w:t xml:space="preserve">The following tools will be use to screen cardiac arrest survivors and identify the presence of psychological outcomes that indicate depression, anxiety, PTSD; to evaluate the presence of cognitive experiences, awareness or recollections from the time of CA resuscitation. For the purpose of this study, some statements in the questionnaires have been adapted to reference the cardiac arrest event rather than other events. </w:t>
      </w:r>
    </w:p>
    <w:p w14:paraId="1123348C" w14:textId="77777777" w:rsidR="0040479E" w:rsidRDefault="008F250D" w:rsidP="00B61166">
      <w:pPr>
        <w:pStyle w:val="BodyText"/>
        <w:spacing w:line="259" w:lineRule="auto"/>
      </w:pPr>
      <w:r>
        <w:rPr>
          <w:color w:val="FF0000"/>
        </w:rPr>
        <w:t>Participants will see the following statement below in order to begin the pre-screening section of this study.</w:t>
      </w:r>
    </w:p>
    <w:p w14:paraId="0EA38753" w14:textId="77777777" w:rsidR="0040479E" w:rsidRPr="00C9148C" w:rsidRDefault="008F250D" w:rsidP="00B61166">
      <w:pPr>
        <w:widowControl/>
        <w:shd w:val="clear" w:color="auto" w:fill="FFFFFF"/>
        <w:autoSpaceDE/>
        <w:autoSpaceDN/>
        <w:spacing w:before="120" w:after="120" w:line="270" w:lineRule="atLeast"/>
        <w:rPr>
          <w:rFonts w:asciiTheme="minorHAnsi" w:eastAsia="Times New Roman" w:hAnsiTheme="minorHAnsi" w:cstheme="minorHAnsi"/>
          <w:color w:val="0070C0"/>
          <w:lang w:bidi="ar-SA"/>
        </w:rPr>
      </w:pPr>
      <w:r w:rsidRPr="00C9148C">
        <w:rPr>
          <w:rFonts w:asciiTheme="minorHAnsi" w:eastAsia="Times New Roman" w:hAnsiTheme="minorHAnsi" w:cstheme="minorHAnsi"/>
          <w:color w:val="0070C0"/>
          <w:lang w:bidi="ar-SA"/>
        </w:rPr>
        <w:t>"Cardiac arrest survivorship: A Mixed Method Study" is a research study that will evaluate cardiac arrest survivors' experiences during cardiopulmonary resuscitation (CPR), as well as the long-term psychological effects of surviving a cardiac arrest.</w:t>
      </w:r>
    </w:p>
    <w:p w14:paraId="328B31ED" w14:textId="77777777" w:rsidR="0040479E" w:rsidRPr="00C9148C" w:rsidRDefault="008F250D" w:rsidP="00B61166">
      <w:pPr>
        <w:widowControl/>
        <w:shd w:val="clear" w:color="auto" w:fill="FFFFFF"/>
        <w:autoSpaceDE/>
        <w:autoSpaceDN/>
        <w:spacing w:before="120" w:after="120" w:line="270" w:lineRule="atLeast"/>
        <w:rPr>
          <w:rFonts w:asciiTheme="minorHAnsi" w:eastAsia="Times New Roman" w:hAnsiTheme="minorHAnsi" w:cstheme="minorHAnsi"/>
          <w:color w:val="0070C0"/>
          <w:lang w:bidi="ar-SA"/>
        </w:rPr>
      </w:pPr>
      <w:r w:rsidRPr="00C9148C">
        <w:rPr>
          <w:rFonts w:asciiTheme="minorHAnsi" w:eastAsia="Times New Roman" w:hAnsiTheme="minorHAnsi" w:cstheme="minorHAnsi"/>
          <w:color w:val="0070C0"/>
          <w:lang w:bidi="ar-SA"/>
        </w:rPr>
        <w:t>Before we can enroll you in the study, we need to determine your eligibility. We will need you to complete a few questions which should only take</w:t>
      </w:r>
      <w:r w:rsidRPr="00C9148C">
        <w:rPr>
          <w:rFonts w:asciiTheme="minorHAnsi" w:eastAsia="Times New Roman" w:hAnsiTheme="minorHAnsi" w:cstheme="minorHAnsi" w:hint="eastAsia"/>
          <w:color w:val="0070C0"/>
          <w:lang w:bidi="ar-SA"/>
        </w:rPr>
        <w:t> </w:t>
      </w:r>
      <w:r w:rsidRPr="00C9148C">
        <w:rPr>
          <w:rFonts w:asciiTheme="minorHAnsi" w:eastAsia="Times New Roman" w:hAnsiTheme="minorHAnsi" w:cstheme="minorHAnsi"/>
          <w:color w:val="0070C0"/>
          <w:lang w:bidi="ar-SA"/>
        </w:rPr>
        <w:t>1-2</w:t>
      </w:r>
      <w:r w:rsidRPr="00C9148C">
        <w:rPr>
          <w:rFonts w:asciiTheme="minorHAnsi" w:eastAsia="Times New Roman" w:hAnsiTheme="minorHAnsi" w:cstheme="minorHAnsi" w:hint="eastAsia"/>
          <w:color w:val="0070C0"/>
          <w:lang w:bidi="ar-SA"/>
        </w:rPr>
        <w:t> </w:t>
      </w:r>
      <w:r w:rsidRPr="00C9148C">
        <w:rPr>
          <w:rFonts w:asciiTheme="minorHAnsi" w:eastAsia="Times New Roman" w:hAnsiTheme="minorHAnsi" w:cstheme="minorHAnsi"/>
          <w:color w:val="0070C0"/>
          <w:lang w:bidi="ar-SA"/>
        </w:rPr>
        <w:t>minutes of your time. If you are eligible to participate in this study, we will provide more information about the study and you will be able to continue to the next section.</w:t>
      </w:r>
    </w:p>
    <w:p w14:paraId="21072279" w14:textId="77777777" w:rsidR="0040479E" w:rsidRPr="00C9148C" w:rsidRDefault="008F250D" w:rsidP="00B61166">
      <w:pPr>
        <w:spacing w:before="185" w:line="256" w:lineRule="auto"/>
        <w:rPr>
          <w:color w:val="0070C0"/>
        </w:rPr>
      </w:pPr>
      <w:r w:rsidRPr="00C9148C">
        <w:rPr>
          <w:rFonts w:asciiTheme="minorHAnsi" w:eastAsia="Times New Roman" w:hAnsiTheme="minorHAnsi" w:cstheme="minorHAnsi"/>
          <w:b/>
          <w:bCs/>
          <w:color w:val="0070C0"/>
          <w:lang w:bidi="ar-SA"/>
        </w:rPr>
        <w:t xml:space="preserve">                                                                   Thank you for your participation!</w:t>
      </w:r>
    </w:p>
    <w:p w14:paraId="29C2397A" w14:textId="77777777" w:rsidR="0040479E" w:rsidRPr="00C9148C" w:rsidRDefault="008F250D" w:rsidP="00B61166">
      <w:pPr>
        <w:spacing w:before="185" w:line="256" w:lineRule="auto"/>
        <w:ind w:right="1076"/>
        <w:rPr>
          <w:color w:val="FF0000"/>
        </w:rPr>
      </w:pPr>
      <w:r w:rsidRPr="00C9148C">
        <w:rPr>
          <w:b/>
          <w:i/>
        </w:rPr>
        <w:t>Pre-screening:</w:t>
      </w:r>
      <w:r w:rsidRPr="00C9148C">
        <w:t xml:space="preserve"> </w:t>
      </w:r>
      <w:r w:rsidRPr="001D6F0B">
        <w:rPr>
          <w:color w:val="FF0000"/>
        </w:rPr>
        <w:t>Phase I will include a pre-screening section that will address specific inclusion/exclusion criteria for Phase I. Participants who are over the age of 18 and have previously experienced a cardiac arrest will have access to phase I screening questionnaires.</w:t>
      </w:r>
    </w:p>
    <w:p w14:paraId="1B23B5AB" w14:textId="77777777" w:rsidR="0040479E" w:rsidRDefault="008F250D" w:rsidP="00B61166">
      <w:pPr>
        <w:pStyle w:val="ListParagraph"/>
        <w:numPr>
          <w:ilvl w:val="0"/>
          <w:numId w:val="11"/>
        </w:numPr>
        <w:tabs>
          <w:tab w:val="left" w:pos="2202"/>
        </w:tabs>
        <w:spacing w:before="19"/>
        <w:ind w:left="1211"/>
      </w:pPr>
      <w:r>
        <w:t>Are you 18 years or older?</w:t>
      </w:r>
    </w:p>
    <w:p w14:paraId="43FD2B60" w14:textId="77777777" w:rsidR="0040479E" w:rsidRDefault="008F250D" w:rsidP="00B61166">
      <w:pPr>
        <w:pStyle w:val="ListParagraph"/>
        <w:numPr>
          <w:ilvl w:val="1"/>
          <w:numId w:val="11"/>
        </w:numPr>
        <w:tabs>
          <w:tab w:val="left" w:pos="2922"/>
        </w:tabs>
        <w:spacing w:before="22"/>
        <w:ind w:left="1931"/>
      </w:pPr>
      <w:r>
        <w:t>Yes</w:t>
      </w:r>
    </w:p>
    <w:p w14:paraId="6275DBF0" w14:textId="77777777" w:rsidR="0040479E" w:rsidRDefault="008F250D" w:rsidP="00B61166">
      <w:pPr>
        <w:pStyle w:val="ListParagraph"/>
        <w:numPr>
          <w:ilvl w:val="1"/>
          <w:numId w:val="11"/>
        </w:numPr>
        <w:tabs>
          <w:tab w:val="left" w:pos="2922"/>
        </w:tabs>
        <w:spacing w:before="22"/>
        <w:ind w:left="1931"/>
      </w:pPr>
      <w:r>
        <w:t>No</w:t>
      </w:r>
    </w:p>
    <w:p w14:paraId="5E836CC3" w14:textId="77777777" w:rsidR="0040479E" w:rsidRDefault="008F250D" w:rsidP="00B61166">
      <w:pPr>
        <w:pStyle w:val="ListParagraph"/>
        <w:numPr>
          <w:ilvl w:val="0"/>
          <w:numId w:val="11"/>
        </w:numPr>
        <w:tabs>
          <w:tab w:val="left" w:pos="2202"/>
        </w:tabs>
        <w:spacing w:before="19"/>
        <w:ind w:left="1211"/>
      </w:pPr>
      <w:r>
        <w:t>Have you ever had a cardiac</w:t>
      </w:r>
      <w:r>
        <w:rPr>
          <w:spacing w:val="-8"/>
        </w:rPr>
        <w:t xml:space="preserve"> </w:t>
      </w:r>
      <w:r>
        <w:t xml:space="preserve">arrest? </w:t>
      </w:r>
    </w:p>
    <w:p w14:paraId="72F0683A" w14:textId="77777777" w:rsidR="0040479E" w:rsidRPr="00786568" w:rsidRDefault="008F250D" w:rsidP="00B61166">
      <w:pPr>
        <w:pStyle w:val="ListParagraph"/>
        <w:tabs>
          <w:tab w:val="left" w:pos="2202"/>
        </w:tabs>
        <w:spacing w:before="19"/>
        <w:ind w:left="1211" w:firstLine="0"/>
        <w:rPr>
          <w:sz w:val="20"/>
        </w:rPr>
      </w:pPr>
      <w:r w:rsidRPr="00786568">
        <w:rPr>
          <w:i/>
          <w:sz w:val="20"/>
        </w:rPr>
        <w:t>Cardiac arrest is defined as the abrupt loss of heart function in a person who may or may not have been diagnosed with an underlying heart condition.</w:t>
      </w:r>
      <w:r w:rsidRPr="00786568">
        <w:rPr>
          <w:sz w:val="20"/>
        </w:rPr>
        <w:t xml:space="preserve"> </w:t>
      </w:r>
    </w:p>
    <w:p w14:paraId="0BDB6EC9" w14:textId="77777777" w:rsidR="0040479E" w:rsidRDefault="008F250D" w:rsidP="00B61166">
      <w:pPr>
        <w:pStyle w:val="ListParagraph"/>
        <w:numPr>
          <w:ilvl w:val="1"/>
          <w:numId w:val="11"/>
        </w:numPr>
        <w:tabs>
          <w:tab w:val="left" w:pos="2922"/>
        </w:tabs>
        <w:spacing w:before="22"/>
        <w:ind w:left="1931"/>
      </w:pPr>
      <w:r>
        <w:t>Yes</w:t>
      </w:r>
    </w:p>
    <w:p w14:paraId="7C35D647" w14:textId="77777777" w:rsidR="0040479E" w:rsidRDefault="008F250D" w:rsidP="00B61166">
      <w:pPr>
        <w:pStyle w:val="ListParagraph"/>
        <w:numPr>
          <w:ilvl w:val="1"/>
          <w:numId w:val="11"/>
        </w:numPr>
        <w:tabs>
          <w:tab w:val="left" w:pos="2922"/>
        </w:tabs>
        <w:spacing w:before="22"/>
        <w:ind w:left="1931"/>
      </w:pPr>
      <w:r>
        <w:t>No</w:t>
      </w:r>
    </w:p>
    <w:p w14:paraId="386A6A03" w14:textId="77777777" w:rsidR="0040479E" w:rsidRDefault="008F250D" w:rsidP="00B61166">
      <w:pPr>
        <w:pStyle w:val="ListParagraph"/>
        <w:numPr>
          <w:ilvl w:val="0"/>
          <w:numId w:val="11"/>
        </w:numPr>
        <w:tabs>
          <w:tab w:val="left" w:pos="2922"/>
        </w:tabs>
        <w:spacing w:before="22"/>
        <w:ind w:left="1211"/>
      </w:pPr>
      <w:r>
        <w:t>Do you currently have a disorder that will impact your ability to accurately describe your cardiac arrest event (Such as, Dementia, Alzheimer’s etc.)?</w:t>
      </w:r>
    </w:p>
    <w:p w14:paraId="6571D79E" w14:textId="77777777" w:rsidR="0040479E" w:rsidRDefault="008F250D" w:rsidP="00B61166">
      <w:pPr>
        <w:pStyle w:val="ListParagraph"/>
        <w:numPr>
          <w:ilvl w:val="1"/>
          <w:numId w:val="11"/>
        </w:numPr>
        <w:tabs>
          <w:tab w:val="left" w:pos="2922"/>
        </w:tabs>
        <w:spacing w:before="22"/>
        <w:ind w:left="1931"/>
      </w:pPr>
      <w:r>
        <w:t>Yes</w:t>
      </w:r>
    </w:p>
    <w:p w14:paraId="5B69C321" w14:textId="77777777" w:rsidR="0040479E" w:rsidRDefault="008F250D" w:rsidP="00B61166">
      <w:pPr>
        <w:pStyle w:val="ListParagraph"/>
        <w:numPr>
          <w:ilvl w:val="1"/>
          <w:numId w:val="11"/>
        </w:numPr>
        <w:tabs>
          <w:tab w:val="left" w:pos="2922"/>
        </w:tabs>
        <w:spacing w:before="22"/>
        <w:ind w:left="1931"/>
      </w:pPr>
      <w:r>
        <w:t>No</w:t>
      </w:r>
    </w:p>
    <w:p w14:paraId="036FB710" w14:textId="77777777" w:rsidR="0040479E" w:rsidRDefault="008F250D" w:rsidP="00B61166">
      <w:pPr>
        <w:pStyle w:val="ListParagraph"/>
        <w:numPr>
          <w:ilvl w:val="0"/>
          <w:numId w:val="11"/>
        </w:numPr>
        <w:tabs>
          <w:tab w:val="left" w:pos="2202"/>
        </w:tabs>
        <w:spacing w:before="19"/>
        <w:ind w:left="1211"/>
      </w:pPr>
      <w:r>
        <w:t>What is your Country of residence? (Drop Down List of Countries)</w:t>
      </w:r>
    </w:p>
    <w:p w14:paraId="6FCE8DC4" w14:textId="77777777" w:rsidR="0040479E" w:rsidRDefault="008F250D" w:rsidP="00B61166">
      <w:pPr>
        <w:pStyle w:val="ListParagraph"/>
        <w:tabs>
          <w:tab w:val="left" w:pos="2202"/>
        </w:tabs>
        <w:spacing w:before="19"/>
        <w:ind w:left="1211" w:firstLine="0"/>
      </w:pPr>
      <w:r w:rsidRPr="007F5680">
        <w:rPr>
          <w:i/>
        </w:rPr>
        <w:t xml:space="preserve">Participation in the United Kingdom will begin </w:t>
      </w:r>
      <w:r>
        <w:rPr>
          <w:i/>
        </w:rPr>
        <w:t>mid-</w:t>
      </w:r>
      <w:r w:rsidRPr="007F5680">
        <w:rPr>
          <w:i/>
        </w:rPr>
        <w:t xml:space="preserve">August 2020. If you are a resident of the United Kingdom please check back at a later </w:t>
      </w:r>
      <w:r>
        <w:rPr>
          <w:i/>
        </w:rPr>
        <w:t>date to determine eligibility for</w:t>
      </w:r>
      <w:r w:rsidRPr="007F5680">
        <w:rPr>
          <w:i/>
        </w:rPr>
        <w:t xml:space="preserve"> this study.</w:t>
      </w:r>
    </w:p>
    <w:p w14:paraId="622197CE" w14:textId="77777777" w:rsidR="0040479E" w:rsidRDefault="005E437B" w:rsidP="00B61166">
      <w:pPr>
        <w:tabs>
          <w:tab w:val="left" w:pos="2922"/>
        </w:tabs>
        <w:spacing w:before="22"/>
      </w:pPr>
    </w:p>
    <w:p w14:paraId="3DC9A090" w14:textId="77777777" w:rsidR="0040479E" w:rsidRDefault="008F250D" w:rsidP="00B61166">
      <w:pPr>
        <w:tabs>
          <w:tab w:val="left" w:pos="2922"/>
        </w:tabs>
        <w:spacing w:before="22"/>
      </w:pPr>
      <w:commentRangeStart w:id="0"/>
      <w:r w:rsidRPr="000C1427">
        <w:rPr>
          <w:color w:val="FF0000"/>
        </w:rPr>
        <w:t>Scoring Instructions: Participants who report to be less than 18 years old (question # 1 of Pre-Screen Questionnaire) and have not experienced a cardiac arrest (question # 2 of Pre-Screen Questionnaire) and report that they currently have a disorder that will impact their ability to accurately describe their cardiac arrest (question # 3 of Pre-Screen Questionnaire) will NOT continue to the Participant Consent Form and other Phase I questionnaire(s).</w:t>
      </w:r>
      <w:commentRangeEnd w:id="0"/>
      <w:r>
        <w:rPr>
          <w:rStyle w:val="CommentReference"/>
        </w:rPr>
        <w:commentReference w:id="0"/>
      </w:r>
    </w:p>
    <w:p w14:paraId="7B218F46" w14:textId="77777777" w:rsidR="0040479E" w:rsidRDefault="008F250D" w:rsidP="00B61166">
      <w:pPr>
        <w:widowControl/>
        <w:tabs>
          <w:tab w:val="left" w:pos="1265"/>
        </w:tabs>
        <w:autoSpaceDE/>
        <w:autoSpaceDN/>
        <w:spacing w:before="100" w:beforeAutospacing="1" w:after="100" w:afterAutospacing="1"/>
        <w:rPr>
          <w:rFonts w:ascii="Verdana" w:eastAsia="Times New Roman" w:hAnsi="Verdana" w:cs="Times New Roman"/>
          <w:color w:val="FF0000"/>
          <w:sz w:val="21"/>
          <w:szCs w:val="21"/>
          <w:lang w:bidi="ar-SA"/>
        </w:rPr>
      </w:pPr>
      <w:r>
        <w:rPr>
          <w:rFonts w:ascii="Verdana" w:eastAsia="Times New Roman" w:hAnsi="Verdana" w:cs="Times New Roman"/>
          <w:color w:val="FF0000"/>
          <w:sz w:val="21"/>
          <w:szCs w:val="21"/>
          <w:lang w:bidi="ar-SA"/>
        </w:rPr>
        <w:tab/>
      </w:r>
    </w:p>
    <w:p w14:paraId="51825DE6" w14:textId="77777777" w:rsidR="0040479E" w:rsidRPr="00796B51" w:rsidRDefault="008F250D" w:rsidP="00B61166">
      <w:pPr>
        <w:widowControl/>
        <w:autoSpaceDE/>
        <w:autoSpaceDN/>
        <w:spacing w:before="100" w:beforeAutospacing="1" w:after="100" w:afterAutospacing="1"/>
        <w:rPr>
          <w:rFonts w:ascii="Verdana" w:eastAsia="Times New Roman" w:hAnsi="Verdana" w:cs="Times New Roman"/>
          <w:color w:val="FF0000"/>
          <w:sz w:val="21"/>
          <w:szCs w:val="21"/>
          <w:lang w:bidi="ar-SA"/>
        </w:rPr>
      </w:pPr>
      <w:r w:rsidRPr="00796B51">
        <w:rPr>
          <w:rFonts w:ascii="Verdana" w:eastAsia="Times New Roman" w:hAnsi="Verdana" w:cs="Times New Roman"/>
          <w:color w:val="FF0000"/>
          <w:sz w:val="21"/>
          <w:szCs w:val="21"/>
          <w:lang w:bidi="ar-SA"/>
        </w:rPr>
        <w:t>Survey Completion Text</w:t>
      </w:r>
    </w:p>
    <w:p w14:paraId="115928EF" w14:textId="77777777" w:rsidR="008F250D" w:rsidRPr="008F250D" w:rsidRDefault="008F250D" w:rsidP="008F250D">
      <w:pPr>
        <w:widowControl/>
        <w:autoSpaceDE/>
        <w:autoSpaceDN/>
        <w:spacing w:before="100" w:beforeAutospacing="1" w:after="100" w:afterAutospacing="1"/>
        <w:rPr>
          <w:rFonts w:ascii="Times New Roman" w:eastAsia="Times New Roman" w:hAnsi="Times New Roman" w:cs="Times New Roman"/>
          <w:color w:val="0070C0"/>
          <w:sz w:val="24"/>
          <w:szCs w:val="24"/>
          <w:lang w:bidi="ar-SA"/>
        </w:rPr>
      </w:pPr>
      <w:r w:rsidRPr="008F250D">
        <w:rPr>
          <w:rFonts w:ascii="Times New Roman" w:eastAsia="Times New Roman" w:hAnsi="Times New Roman" w:cs="Times New Roman"/>
          <w:color w:val="0070C0"/>
          <w:sz w:val="24"/>
          <w:szCs w:val="24"/>
          <w:lang w:bidi="ar-SA"/>
        </w:rPr>
        <w:lastRenderedPageBreak/>
        <w:t>Thank you for your interest in this study. Unfortunately, at this time you did not meet the requirements to begin the next phase of this study. If you believe this is an error please contact a research team member at resuscitationlab@nyulangone.org</w:t>
      </w:r>
    </w:p>
    <w:p w14:paraId="24840D47" w14:textId="77777777" w:rsidR="008F250D" w:rsidRPr="008F250D" w:rsidRDefault="008F250D" w:rsidP="008F250D">
      <w:pPr>
        <w:widowControl/>
        <w:autoSpaceDE/>
        <w:autoSpaceDN/>
        <w:rPr>
          <w:rFonts w:ascii="Times New Roman" w:eastAsia="Times New Roman" w:hAnsi="Times New Roman" w:cs="Times New Roman"/>
          <w:color w:val="0070C0"/>
          <w:sz w:val="24"/>
          <w:szCs w:val="24"/>
          <w:lang w:bidi="ar-SA"/>
        </w:rPr>
      </w:pPr>
      <w:r w:rsidRPr="008F250D">
        <w:rPr>
          <w:rFonts w:ascii="Times New Roman" w:eastAsia="Times New Roman" w:hAnsi="Times New Roman" w:cs="Times New Roman"/>
          <w:color w:val="0070C0"/>
          <w:sz w:val="24"/>
          <w:szCs w:val="24"/>
          <w:lang w:bidi="ar-SA"/>
        </w:rPr>
        <w:t> </w:t>
      </w:r>
    </w:p>
    <w:p w14:paraId="78FE15F6" w14:textId="77777777" w:rsidR="008F250D" w:rsidRPr="008F250D" w:rsidRDefault="008F250D" w:rsidP="008F250D">
      <w:pPr>
        <w:widowControl/>
        <w:autoSpaceDE/>
        <w:autoSpaceDN/>
        <w:rPr>
          <w:rFonts w:ascii="Times New Roman" w:eastAsia="Times New Roman" w:hAnsi="Times New Roman" w:cs="Times New Roman"/>
          <w:color w:val="0070C0"/>
          <w:sz w:val="24"/>
          <w:szCs w:val="24"/>
          <w:lang w:bidi="ar-SA"/>
        </w:rPr>
      </w:pPr>
      <w:r w:rsidRPr="008F250D">
        <w:rPr>
          <w:rFonts w:ascii="Times New Roman" w:eastAsia="Times New Roman" w:hAnsi="Times New Roman" w:cs="Times New Roman"/>
          <w:color w:val="0070C0"/>
          <w:sz w:val="24"/>
          <w:szCs w:val="24"/>
          <w:lang w:bidi="ar-SA"/>
        </w:rPr>
        <w:t>Have a nice day!</w:t>
      </w:r>
    </w:p>
    <w:p w14:paraId="469D6EE9" w14:textId="77777777" w:rsidR="0040479E" w:rsidRDefault="005E437B" w:rsidP="00B61166">
      <w:pPr>
        <w:pStyle w:val="ListParagraph"/>
        <w:tabs>
          <w:tab w:val="left" w:pos="2922"/>
        </w:tabs>
        <w:spacing w:before="22"/>
        <w:ind w:left="1931" w:firstLine="0"/>
      </w:pPr>
    </w:p>
    <w:p w14:paraId="20B4B3E4" w14:textId="77777777" w:rsidR="0040479E" w:rsidRDefault="005E437B" w:rsidP="00B61166">
      <w:pPr>
        <w:tabs>
          <w:tab w:val="left" w:pos="2922"/>
        </w:tabs>
        <w:spacing w:before="22"/>
      </w:pPr>
    </w:p>
    <w:p w14:paraId="4F660419" w14:textId="77777777" w:rsidR="0040479E" w:rsidRDefault="005E437B" w:rsidP="00B61166">
      <w:pPr>
        <w:pStyle w:val="ListParagraph"/>
        <w:tabs>
          <w:tab w:val="left" w:pos="2922"/>
        </w:tabs>
        <w:spacing w:before="22"/>
        <w:ind w:left="0" w:firstLine="0"/>
      </w:pPr>
    </w:p>
    <w:p w14:paraId="17B81DDC" w14:textId="77777777" w:rsidR="0040479E" w:rsidRPr="00310326" w:rsidRDefault="008F250D" w:rsidP="00B61166">
      <w:pPr>
        <w:pStyle w:val="BodyText"/>
        <w:spacing w:before="3"/>
        <w:rPr>
          <w:b/>
          <w:i/>
          <w:color w:val="FF0000"/>
        </w:rPr>
      </w:pPr>
      <w:r w:rsidRPr="00310326">
        <w:rPr>
          <w:b/>
          <w:i/>
          <w:color w:val="FF0000"/>
        </w:rPr>
        <w:t>Eligible participants will review the consenting page and those who agree to participate in the study will move on Phase I screening questionnaires.</w:t>
      </w:r>
    </w:p>
    <w:p w14:paraId="0D5E2E2F" w14:textId="77777777" w:rsidR="0040479E" w:rsidRPr="00310326" w:rsidRDefault="005E437B" w:rsidP="00B61166">
      <w:pPr>
        <w:pStyle w:val="BodyText"/>
        <w:spacing w:before="3"/>
        <w:ind w:left="630"/>
        <w:rPr>
          <w:b/>
          <w:i/>
          <w:color w:val="FF0000"/>
          <w:sz w:val="28"/>
        </w:rPr>
      </w:pPr>
    </w:p>
    <w:p w14:paraId="711E6975" w14:textId="77777777" w:rsidR="0040479E" w:rsidRDefault="008F250D" w:rsidP="00B61166">
      <w:pPr>
        <w:spacing w:before="1"/>
        <w:ind w:left="90"/>
        <w:rPr>
          <w:b/>
          <w:i/>
        </w:rPr>
      </w:pPr>
      <w:r>
        <w:rPr>
          <w:b/>
          <w:i/>
        </w:rPr>
        <w:t xml:space="preserve">1. </w:t>
      </w:r>
      <w:r>
        <w:rPr>
          <w:b/>
          <w:i/>
          <w:u w:val="single"/>
        </w:rPr>
        <w:t>Screening Questionnaire 1 (SQ1): demographics, clinical and social support information</w:t>
      </w:r>
    </w:p>
    <w:p w14:paraId="36C0AA09" w14:textId="77777777" w:rsidR="0040479E" w:rsidRPr="0079786C" w:rsidRDefault="008F250D" w:rsidP="00B61166">
      <w:pPr>
        <w:pStyle w:val="BodyText"/>
        <w:spacing w:before="19" w:line="259" w:lineRule="auto"/>
        <w:ind w:left="90" w:right="907"/>
        <w:rPr>
          <w:color w:val="0070C0"/>
        </w:rPr>
      </w:pPr>
      <w:r w:rsidRPr="0079786C">
        <w:rPr>
          <w:color w:val="0070C0"/>
        </w:rPr>
        <w:t>This</w:t>
      </w:r>
      <w:r w:rsidRPr="0079786C">
        <w:rPr>
          <w:color w:val="0070C0"/>
          <w:spacing w:val="-6"/>
        </w:rPr>
        <w:t xml:space="preserve"> </w:t>
      </w:r>
      <w:r w:rsidRPr="0079786C">
        <w:rPr>
          <w:color w:val="0070C0"/>
        </w:rPr>
        <w:t>assessment,</w:t>
      </w:r>
      <w:r w:rsidRPr="0079786C">
        <w:rPr>
          <w:color w:val="0070C0"/>
          <w:spacing w:val="-5"/>
        </w:rPr>
        <w:t xml:space="preserve"> </w:t>
      </w:r>
      <w:r w:rsidRPr="0079786C">
        <w:rPr>
          <w:color w:val="0070C0"/>
        </w:rPr>
        <w:t>was</w:t>
      </w:r>
      <w:r w:rsidRPr="0079786C">
        <w:rPr>
          <w:color w:val="0070C0"/>
          <w:spacing w:val="-5"/>
        </w:rPr>
        <w:t xml:space="preserve"> </w:t>
      </w:r>
      <w:r w:rsidRPr="0079786C">
        <w:rPr>
          <w:color w:val="0070C0"/>
        </w:rPr>
        <w:t>developed</w:t>
      </w:r>
      <w:r w:rsidRPr="0079786C">
        <w:rPr>
          <w:color w:val="0070C0"/>
          <w:spacing w:val="-6"/>
        </w:rPr>
        <w:t xml:space="preserve"> </w:t>
      </w:r>
      <w:r w:rsidRPr="0079786C">
        <w:rPr>
          <w:color w:val="0070C0"/>
        </w:rPr>
        <w:t>by</w:t>
      </w:r>
      <w:r w:rsidRPr="0079786C">
        <w:rPr>
          <w:color w:val="0070C0"/>
          <w:spacing w:val="-7"/>
        </w:rPr>
        <w:t xml:space="preserve"> </w:t>
      </w:r>
      <w:r w:rsidRPr="0079786C">
        <w:rPr>
          <w:color w:val="0070C0"/>
        </w:rPr>
        <w:t>the</w:t>
      </w:r>
      <w:r w:rsidRPr="0079786C">
        <w:rPr>
          <w:color w:val="0070C0"/>
          <w:spacing w:val="-7"/>
        </w:rPr>
        <w:t xml:space="preserve"> </w:t>
      </w:r>
      <w:r w:rsidRPr="0079786C">
        <w:rPr>
          <w:color w:val="0070C0"/>
        </w:rPr>
        <w:t>NYULH</w:t>
      </w:r>
      <w:r w:rsidRPr="0079786C">
        <w:rPr>
          <w:color w:val="0070C0"/>
          <w:spacing w:val="-6"/>
        </w:rPr>
        <w:t xml:space="preserve"> </w:t>
      </w:r>
      <w:r w:rsidRPr="0079786C">
        <w:rPr>
          <w:color w:val="0070C0"/>
        </w:rPr>
        <w:t>research</w:t>
      </w:r>
      <w:r w:rsidRPr="0079786C">
        <w:rPr>
          <w:color w:val="0070C0"/>
          <w:spacing w:val="-6"/>
        </w:rPr>
        <w:t xml:space="preserve"> </w:t>
      </w:r>
      <w:r w:rsidRPr="0079786C">
        <w:rPr>
          <w:color w:val="0070C0"/>
        </w:rPr>
        <w:t>team.</w:t>
      </w:r>
      <w:r w:rsidRPr="0079786C">
        <w:rPr>
          <w:color w:val="0070C0"/>
          <w:spacing w:val="-6"/>
        </w:rPr>
        <w:t xml:space="preserve"> </w:t>
      </w:r>
      <w:r w:rsidRPr="0079786C">
        <w:rPr>
          <w:color w:val="0070C0"/>
        </w:rPr>
        <w:t>Basic</w:t>
      </w:r>
      <w:r w:rsidRPr="0079786C">
        <w:rPr>
          <w:color w:val="0070C0"/>
          <w:spacing w:val="-8"/>
        </w:rPr>
        <w:t xml:space="preserve"> </w:t>
      </w:r>
      <w:r w:rsidRPr="0079786C">
        <w:rPr>
          <w:color w:val="0070C0"/>
        </w:rPr>
        <w:t>demographic</w:t>
      </w:r>
      <w:r w:rsidRPr="0079786C">
        <w:rPr>
          <w:color w:val="0070C0"/>
          <w:spacing w:val="-7"/>
        </w:rPr>
        <w:t xml:space="preserve"> </w:t>
      </w:r>
      <w:r w:rsidRPr="0079786C">
        <w:rPr>
          <w:color w:val="0070C0"/>
        </w:rPr>
        <w:t>and</w:t>
      </w:r>
      <w:r w:rsidRPr="0079786C">
        <w:rPr>
          <w:color w:val="0070C0"/>
          <w:spacing w:val="-6"/>
        </w:rPr>
        <w:t xml:space="preserve"> </w:t>
      </w:r>
      <w:r w:rsidRPr="0079786C">
        <w:rPr>
          <w:color w:val="0070C0"/>
        </w:rPr>
        <w:t>clinical</w:t>
      </w:r>
      <w:r w:rsidRPr="0079786C">
        <w:rPr>
          <w:color w:val="0070C0"/>
          <w:spacing w:val="-6"/>
        </w:rPr>
        <w:t xml:space="preserve"> </w:t>
      </w:r>
      <w:r w:rsidRPr="0079786C">
        <w:rPr>
          <w:color w:val="0070C0"/>
        </w:rPr>
        <w:t>information will</w:t>
      </w:r>
      <w:r w:rsidRPr="0079786C">
        <w:rPr>
          <w:color w:val="0070C0"/>
          <w:spacing w:val="-13"/>
        </w:rPr>
        <w:t xml:space="preserve"> </w:t>
      </w:r>
      <w:r w:rsidRPr="0079786C">
        <w:rPr>
          <w:color w:val="0070C0"/>
        </w:rPr>
        <w:t>be</w:t>
      </w:r>
      <w:r w:rsidRPr="0079786C">
        <w:rPr>
          <w:color w:val="0070C0"/>
          <w:spacing w:val="-12"/>
        </w:rPr>
        <w:t xml:space="preserve"> </w:t>
      </w:r>
      <w:r w:rsidRPr="0079786C">
        <w:rPr>
          <w:color w:val="0070C0"/>
        </w:rPr>
        <w:t>collected.</w:t>
      </w:r>
      <w:r w:rsidRPr="0079786C">
        <w:rPr>
          <w:color w:val="0070C0"/>
          <w:spacing w:val="-13"/>
        </w:rPr>
        <w:t xml:space="preserve"> </w:t>
      </w:r>
      <w:r w:rsidRPr="0079786C">
        <w:rPr>
          <w:color w:val="0070C0"/>
        </w:rPr>
        <w:t>These</w:t>
      </w:r>
      <w:r w:rsidRPr="0079786C">
        <w:rPr>
          <w:color w:val="0070C0"/>
          <w:spacing w:val="-14"/>
        </w:rPr>
        <w:t xml:space="preserve"> </w:t>
      </w:r>
      <w:r w:rsidRPr="0079786C">
        <w:rPr>
          <w:color w:val="0070C0"/>
        </w:rPr>
        <w:t>data</w:t>
      </w:r>
      <w:r w:rsidRPr="0079786C">
        <w:rPr>
          <w:color w:val="0070C0"/>
          <w:spacing w:val="-12"/>
        </w:rPr>
        <w:t xml:space="preserve"> </w:t>
      </w:r>
      <w:r w:rsidRPr="0079786C">
        <w:rPr>
          <w:color w:val="0070C0"/>
        </w:rPr>
        <w:t>will</w:t>
      </w:r>
      <w:r w:rsidRPr="0079786C">
        <w:rPr>
          <w:color w:val="0070C0"/>
          <w:spacing w:val="-13"/>
        </w:rPr>
        <w:t xml:space="preserve"> </w:t>
      </w:r>
      <w:r w:rsidRPr="0079786C">
        <w:rPr>
          <w:color w:val="0070C0"/>
        </w:rPr>
        <w:t>be</w:t>
      </w:r>
      <w:r w:rsidRPr="0079786C">
        <w:rPr>
          <w:color w:val="0070C0"/>
          <w:spacing w:val="-14"/>
        </w:rPr>
        <w:t xml:space="preserve"> </w:t>
      </w:r>
      <w:r w:rsidRPr="0079786C">
        <w:rPr>
          <w:color w:val="0070C0"/>
        </w:rPr>
        <w:t>obtained</w:t>
      </w:r>
      <w:r w:rsidRPr="0079786C">
        <w:rPr>
          <w:color w:val="0070C0"/>
          <w:spacing w:val="-13"/>
        </w:rPr>
        <w:t xml:space="preserve"> </w:t>
      </w:r>
      <w:r w:rsidRPr="0079786C">
        <w:rPr>
          <w:color w:val="0070C0"/>
        </w:rPr>
        <w:t>directly</w:t>
      </w:r>
      <w:r w:rsidRPr="0079786C">
        <w:rPr>
          <w:color w:val="0070C0"/>
          <w:spacing w:val="-14"/>
        </w:rPr>
        <w:t xml:space="preserve"> </w:t>
      </w:r>
      <w:r w:rsidRPr="0079786C">
        <w:rPr>
          <w:color w:val="0070C0"/>
        </w:rPr>
        <w:t>from</w:t>
      </w:r>
      <w:r w:rsidRPr="0079786C">
        <w:rPr>
          <w:color w:val="0070C0"/>
          <w:spacing w:val="-14"/>
        </w:rPr>
        <w:t xml:space="preserve"> </w:t>
      </w:r>
      <w:r w:rsidRPr="0079786C">
        <w:rPr>
          <w:color w:val="0070C0"/>
        </w:rPr>
        <w:t>patients</w:t>
      </w:r>
      <w:r w:rsidRPr="0079786C">
        <w:rPr>
          <w:color w:val="0070C0"/>
          <w:spacing w:val="-12"/>
        </w:rPr>
        <w:t xml:space="preserve"> </w:t>
      </w:r>
      <w:r w:rsidRPr="0079786C">
        <w:rPr>
          <w:color w:val="0070C0"/>
        </w:rPr>
        <w:t>(e.g.,</w:t>
      </w:r>
      <w:r w:rsidRPr="0079786C">
        <w:rPr>
          <w:color w:val="0070C0"/>
          <w:spacing w:val="-13"/>
        </w:rPr>
        <w:t xml:space="preserve"> </w:t>
      </w:r>
      <w:r w:rsidRPr="0079786C">
        <w:rPr>
          <w:color w:val="0070C0"/>
        </w:rPr>
        <w:t>age,</w:t>
      </w:r>
      <w:r w:rsidRPr="0079786C">
        <w:rPr>
          <w:color w:val="0070C0"/>
          <w:spacing w:val="-12"/>
        </w:rPr>
        <w:t xml:space="preserve"> </w:t>
      </w:r>
      <w:r w:rsidRPr="0079786C">
        <w:rPr>
          <w:color w:val="0070C0"/>
        </w:rPr>
        <w:t>sex,</w:t>
      </w:r>
      <w:r w:rsidRPr="0079786C">
        <w:rPr>
          <w:color w:val="0070C0"/>
          <w:spacing w:val="-9"/>
        </w:rPr>
        <w:t xml:space="preserve"> </w:t>
      </w:r>
      <w:r w:rsidRPr="0079786C">
        <w:rPr>
          <w:color w:val="0070C0"/>
        </w:rPr>
        <w:t>religion,</w:t>
      </w:r>
      <w:r w:rsidRPr="0079786C">
        <w:rPr>
          <w:color w:val="0070C0"/>
          <w:spacing w:val="-12"/>
        </w:rPr>
        <w:t xml:space="preserve"> </w:t>
      </w:r>
      <w:r w:rsidRPr="0079786C">
        <w:rPr>
          <w:color w:val="0070C0"/>
        </w:rPr>
        <w:t>medical</w:t>
      </w:r>
      <w:r w:rsidRPr="0079786C">
        <w:rPr>
          <w:color w:val="0070C0"/>
          <w:spacing w:val="-13"/>
        </w:rPr>
        <w:t xml:space="preserve"> </w:t>
      </w:r>
      <w:r w:rsidRPr="0079786C">
        <w:rPr>
          <w:color w:val="0070C0"/>
        </w:rPr>
        <w:t>history, social support). It will be entered and stored securely in the study data capture system. Where available, additional data will be collected, to include: date/time of CA, location of in-Hospital or out-of-Hospital, duration of resuscitation (Cardiopulmonary resuscitation) and initial rhythm. In order to access this information, the participants will have to agree to their release from study sites or request it themselves from their</w:t>
      </w:r>
      <w:r w:rsidRPr="0079786C">
        <w:rPr>
          <w:color w:val="0070C0"/>
          <w:spacing w:val="-3"/>
        </w:rPr>
        <w:t xml:space="preserve"> </w:t>
      </w:r>
      <w:r w:rsidRPr="0079786C">
        <w:rPr>
          <w:color w:val="0070C0"/>
        </w:rPr>
        <w:t>hospitals.</w:t>
      </w:r>
    </w:p>
    <w:p w14:paraId="1847F0EA" w14:textId="77777777" w:rsidR="0040479E" w:rsidRDefault="005E437B" w:rsidP="00B61166">
      <w:pPr>
        <w:pStyle w:val="BodyText"/>
        <w:spacing w:before="19" w:line="259" w:lineRule="auto"/>
        <w:ind w:right="907"/>
      </w:pPr>
    </w:p>
    <w:p w14:paraId="1AF20C17" w14:textId="77777777" w:rsidR="0040479E" w:rsidRPr="00C9148C" w:rsidRDefault="008F250D" w:rsidP="00B61166">
      <w:pPr>
        <w:spacing w:before="37"/>
        <w:ind w:left="990"/>
        <w:rPr>
          <w:i/>
          <w:color w:val="0070C0"/>
        </w:rPr>
      </w:pPr>
      <w:r w:rsidRPr="00C9148C">
        <w:rPr>
          <w:i/>
          <w:color w:val="0070C0"/>
        </w:rPr>
        <w:t>Instructions: Please answer the following questions:</w:t>
      </w:r>
    </w:p>
    <w:p w14:paraId="52C681FB" w14:textId="77777777" w:rsidR="0040479E" w:rsidRPr="00285FA5" w:rsidRDefault="008F250D" w:rsidP="00B61166">
      <w:pPr>
        <w:pStyle w:val="ListParagraph"/>
        <w:numPr>
          <w:ilvl w:val="0"/>
          <w:numId w:val="12"/>
        </w:numPr>
        <w:tabs>
          <w:tab w:val="left" w:pos="2202"/>
          <w:tab w:val="left" w:pos="5744"/>
        </w:tabs>
        <w:spacing w:before="181"/>
      </w:pPr>
      <w:r>
        <w:t>What is your first</w:t>
      </w:r>
      <w:r w:rsidRPr="00285FA5">
        <w:rPr>
          <w:spacing w:val="-9"/>
        </w:rPr>
        <w:t xml:space="preserve"> </w:t>
      </w:r>
      <w:r>
        <w:t xml:space="preserve">name? </w:t>
      </w:r>
      <w:r w:rsidRPr="00285FA5">
        <w:rPr>
          <w:u w:val="single"/>
        </w:rPr>
        <w:t xml:space="preserve"> </w:t>
      </w:r>
      <w:r w:rsidRPr="00285FA5">
        <w:rPr>
          <w:u w:val="single"/>
        </w:rPr>
        <w:tab/>
      </w:r>
    </w:p>
    <w:p w14:paraId="247559CB" w14:textId="77777777" w:rsidR="0040479E" w:rsidRDefault="008F250D" w:rsidP="00B61166">
      <w:pPr>
        <w:pStyle w:val="ListParagraph"/>
        <w:numPr>
          <w:ilvl w:val="0"/>
          <w:numId w:val="12"/>
        </w:numPr>
        <w:tabs>
          <w:tab w:val="left" w:pos="2202"/>
          <w:tab w:val="left" w:pos="5744"/>
        </w:tabs>
        <w:spacing w:before="181"/>
      </w:pPr>
      <w:r w:rsidRPr="00285FA5">
        <w:t>What is your last name?</w:t>
      </w:r>
      <w:r>
        <w:t xml:space="preserve"> _______________</w:t>
      </w:r>
    </w:p>
    <w:p w14:paraId="450291E5" w14:textId="77777777" w:rsidR="0040479E" w:rsidRDefault="008F250D" w:rsidP="00B61166">
      <w:pPr>
        <w:pStyle w:val="ListParagraph"/>
        <w:numPr>
          <w:ilvl w:val="0"/>
          <w:numId w:val="12"/>
        </w:numPr>
        <w:tabs>
          <w:tab w:val="left" w:pos="2202"/>
          <w:tab w:val="left" w:pos="5744"/>
        </w:tabs>
        <w:spacing w:before="181"/>
      </w:pPr>
      <w:r>
        <w:t xml:space="preserve">What is your Date of Birth? ____________ </w:t>
      </w:r>
    </w:p>
    <w:p w14:paraId="0EA3CD2B" w14:textId="77777777" w:rsidR="0040479E" w:rsidRDefault="008F250D" w:rsidP="00B61166">
      <w:pPr>
        <w:pStyle w:val="ListParagraph"/>
        <w:numPr>
          <w:ilvl w:val="0"/>
          <w:numId w:val="12"/>
        </w:numPr>
        <w:tabs>
          <w:tab w:val="left" w:pos="2922"/>
          <w:tab w:val="left" w:pos="4264"/>
        </w:tabs>
        <w:spacing w:before="22"/>
      </w:pPr>
      <w:r w:rsidRPr="00285FA5">
        <w:t>What is the best email address to reach you? ________________</w:t>
      </w:r>
      <w:r>
        <w:t xml:space="preserve"> </w:t>
      </w:r>
    </w:p>
    <w:p w14:paraId="3D02AF55" w14:textId="77777777" w:rsidR="0040479E" w:rsidRPr="001B3825" w:rsidRDefault="008F250D" w:rsidP="00B61166">
      <w:pPr>
        <w:pStyle w:val="ListParagraph"/>
        <w:tabs>
          <w:tab w:val="left" w:pos="2922"/>
          <w:tab w:val="left" w:pos="4264"/>
        </w:tabs>
        <w:spacing w:before="22"/>
        <w:ind w:left="810" w:firstLine="0"/>
        <w:rPr>
          <w:i/>
        </w:rPr>
      </w:pPr>
      <w:r w:rsidRPr="001B3825">
        <w:rPr>
          <w:i/>
        </w:rPr>
        <w:t>This information is required for the research team to contact you to continue participation in this study.</w:t>
      </w:r>
    </w:p>
    <w:p w14:paraId="2B0D1903" w14:textId="77777777" w:rsidR="0040479E" w:rsidRDefault="008F250D" w:rsidP="00B61166">
      <w:pPr>
        <w:pStyle w:val="ListParagraph"/>
        <w:numPr>
          <w:ilvl w:val="0"/>
          <w:numId w:val="12"/>
        </w:numPr>
        <w:tabs>
          <w:tab w:val="left" w:pos="2922"/>
          <w:tab w:val="left" w:pos="4264"/>
        </w:tabs>
        <w:spacing w:before="22"/>
      </w:pPr>
      <w:r>
        <w:t xml:space="preserve">What is the best phone number to reach you? _________________ </w:t>
      </w:r>
    </w:p>
    <w:p w14:paraId="3085465B" w14:textId="77777777" w:rsidR="0040479E" w:rsidRPr="001B3825" w:rsidRDefault="008F250D" w:rsidP="00B61166">
      <w:pPr>
        <w:pStyle w:val="ListParagraph"/>
        <w:tabs>
          <w:tab w:val="left" w:pos="2922"/>
          <w:tab w:val="left" w:pos="4264"/>
        </w:tabs>
        <w:spacing w:before="22"/>
        <w:ind w:left="810" w:firstLine="0"/>
        <w:rPr>
          <w:i/>
        </w:rPr>
      </w:pPr>
      <w:r w:rsidRPr="001B3825">
        <w:rPr>
          <w:i/>
        </w:rPr>
        <w:t>This information is required for the research team to contact you to continue participation in this study.</w:t>
      </w:r>
    </w:p>
    <w:p w14:paraId="03E8E8BB" w14:textId="77777777" w:rsidR="0040479E" w:rsidRDefault="008F250D" w:rsidP="00B61166">
      <w:pPr>
        <w:pStyle w:val="ListParagraph"/>
        <w:numPr>
          <w:ilvl w:val="0"/>
          <w:numId w:val="12"/>
        </w:numPr>
        <w:tabs>
          <w:tab w:val="left" w:pos="2202"/>
          <w:tab w:val="left" w:pos="5744"/>
        </w:tabs>
        <w:spacing w:before="181"/>
      </w:pPr>
      <w:r>
        <w:t>How did you hear about this study</w:t>
      </w:r>
    </w:p>
    <w:p w14:paraId="1934EEFB" w14:textId="77777777" w:rsidR="0040479E" w:rsidRDefault="008F250D" w:rsidP="00B61166">
      <w:pPr>
        <w:pStyle w:val="ListParagraph"/>
        <w:numPr>
          <w:ilvl w:val="1"/>
          <w:numId w:val="12"/>
        </w:numPr>
        <w:tabs>
          <w:tab w:val="left" w:pos="2202"/>
          <w:tab w:val="left" w:pos="5744"/>
        </w:tabs>
        <w:spacing w:before="181"/>
      </w:pPr>
      <w:r>
        <w:t>Invitation letter though my local hospital</w:t>
      </w:r>
    </w:p>
    <w:p w14:paraId="1EC0CAA2" w14:textId="77777777" w:rsidR="0040479E" w:rsidRDefault="008F250D" w:rsidP="00B61166">
      <w:pPr>
        <w:pStyle w:val="ListParagraph"/>
        <w:numPr>
          <w:ilvl w:val="1"/>
          <w:numId w:val="12"/>
        </w:numPr>
        <w:tabs>
          <w:tab w:val="left" w:pos="2202"/>
          <w:tab w:val="left" w:pos="5744"/>
        </w:tabs>
        <w:spacing w:before="181"/>
      </w:pPr>
      <w:r>
        <w:t>Social media</w:t>
      </w:r>
    </w:p>
    <w:p w14:paraId="652A6C36" w14:textId="77777777" w:rsidR="0040479E" w:rsidRDefault="008F250D" w:rsidP="00B61166">
      <w:pPr>
        <w:pStyle w:val="ListParagraph"/>
        <w:numPr>
          <w:ilvl w:val="1"/>
          <w:numId w:val="12"/>
        </w:numPr>
        <w:tabs>
          <w:tab w:val="left" w:pos="2202"/>
          <w:tab w:val="left" w:pos="5744"/>
        </w:tabs>
        <w:spacing w:before="181"/>
      </w:pPr>
      <w:r>
        <w:t>Cardiac arrest support group website</w:t>
      </w:r>
    </w:p>
    <w:p w14:paraId="278638C6" w14:textId="77777777" w:rsidR="0040479E" w:rsidRDefault="008F250D" w:rsidP="00B61166">
      <w:pPr>
        <w:pStyle w:val="ListParagraph"/>
        <w:numPr>
          <w:ilvl w:val="1"/>
          <w:numId w:val="12"/>
        </w:numPr>
        <w:tabs>
          <w:tab w:val="left" w:pos="2202"/>
          <w:tab w:val="left" w:pos="5744"/>
        </w:tabs>
        <w:spacing w:before="181"/>
      </w:pPr>
      <w:r>
        <w:t>Research team’s website (NYU Langone Health)</w:t>
      </w:r>
    </w:p>
    <w:p w14:paraId="633CBFA5" w14:textId="77777777" w:rsidR="0040479E" w:rsidRDefault="008F250D" w:rsidP="00B61166">
      <w:pPr>
        <w:pStyle w:val="ListParagraph"/>
        <w:numPr>
          <w:ilvl w:val="1"/>
          <w:numId w:val="12"/>
        </w:numPr>
        <w:tabs>
          <w:tab w:val="left" w:pos="2202"/>
          <w:tab w:val="left" w:pos="5744"/>
        </w:tabs>
        <w:spacing w:before="181"/>
      </w:pPr>
      <w:r>
        <w:t>A friend or family member</w:t>
      </w:r>
    </w:p>
    <w:p w14:paraId="2C91143B" w14:textId="77777777" w:rsidR="0040479E" w:rsidRDefault="008F250D" w:rsidP="00B61166">
      <w:pPr>
        <w:pStyle w:val="ListParagraph"/>
        <w:numPr>
          <w:ilvl w:val="1"/>
          <w:numId w:val="12"/>
        </w:numPr>
        <w:tabs>
          <w:tab w:val="left" w:pos="2202"/>
          <w:tab w:val="left" w:pos="5744"/>
        </w:tabs>
        <w:spacing w:before="181"/>
      </w:pPr>
      <w:r>
        <w:t>Other_____</w:t>
      </w:r>
    </w:p>
    <w:p w14:paraId="54C1D581" w14:textId="77777777" w:rsidR="0040479E" w:rsidRDefault="005E437B" w:rsidP="00B61166">
      <w:pPr>
        <w:pStyle w:val="ListParagraph"/>
        <w:tabs>
          <w:tab w:val="left" w:pos="2202"/>
          <w:tab w:val="left" w:pos="5744"/>
        </w:tabs>
        <w:spacing w:before="181"/>
        <w:ind w:left="1530" w:firstLine="0"/>
      </w:pPr>
    </w:p>
    <w:p w14:paraId="2B2886F0" w14:textId="77777777" w:rsidR="0040479E" w:rsidRPr="000E6409" w:rsidRDefault="008F250D" w:rsidP="00B61166">
      <w:pPr>
        <w:tabs>
          <w:tab w:val="left" w:pos="2922"/>
          <w:tab w:val="left" w:pos="3747"/>
        </w:tabs>
        <w:spacing w:before="21"/>
        <w:rPr>
          <w:i/>
          <w:color w:val="FF0000"/>
          <w:sz w:val="20"/>
        </w:rPr>
      </w:pPr>
      <w:r w:rsidRPr="00717802">
        <w:rPr>
          <w:i/>
          <w:color w:val="FF0000"/>
          <w:sz w:val="20"/>
        </w:rPr>
        <w:t xml:space="preserve">*If the respondent reports </w:t>
      </w:r>
      <w:r>
        <w:rPr>
          <w:i/>
          <w:color w:val="FF0000"/>
          <w:sz w:val="20"/>
        </w:rPr>
        <w:t>a,</w:t>
      </w:r>
      <w:r w:rsidRPr="000E6409">
        <w:rPr>
          <w:i/>
          <w:color w:val="FF0000"/>
          <w:sz w:val="20"/>
        </w:rPr>
        <w:t xml:space="preserve"> they will complete questions</w:t>
      </w:r>
      <w:r>
        <w:rPr>
          <w:i/>
          <w:color w:val="FF0000"/>
          <w:sz w:val="20"/>
        </w:rPr>
        <w:t xml:space="preserve"> 7</w:t>
      </w:r>
      <w:r w:rsidRPr="000E6409">
        <w:rPr>
          <w:i/>
          <w:color w:val="FF0000"/>
          <w:sz w:val="20"/>
        </w:rPr>
        <w:t xml:space="preserve">; </w:t>
      </w:r>
      <w:r>
        <w:rPr>
          <w:i/>
          <w:color w:val="FF0000"/>
          <w:sz w:val="20"/>
        </w:rPr>
        <w:t>If the respondent reports b,</w:t>
      </w:r>
      <w:r w:rsidRPr="005A7CFF">
        <w:rPr>
          <w:i/>
          <w:color w:val="FF0000"/>
          <w:sz w:val="20"/>
        </w:rPr>
        <w:t xml:space="preserve"> they will complete questions</w:t>
      </w:r>
      <w:r>
        <w:rPr>
          <w:i/>
          <w:color w:val="FF0000"/>
          <w:sz w:val="20"/>
        </w:rPr>
        <w:t xml:space="preserve"> 8; If the respondent reports c,</w:t>
      </w:r>
      <w:r w:rsidRPr="005A7CFF">
        <w:rPr>
          <w:i/>
          <w:color w:val="FF0000"/>
          <w:sz w:val="20"/>
        </w:rPr>
        <w:t xml:space="preserve"> they will complete questions</w:t>
      </w:r>
      <w:r>
        <w:rPr>
          <w:i/>
          <w:color w:val="FF0000"/>
          <w:sz w:val="20"/>
        </w:rPr>
        <w:t xml:space="preserve"> 9; If the respondent reports f,</w:t>
      </w:r>
      <w:r w:rsidRPr="005A7CFF">
        <w:rPr>
          <w:i/>
          <w:color w:val="FF0000"/>
          <w:sz w:val="20"/>
        </w:rPr>
        <w:t xml:space="preserve"> they will complete questions</w:t>
      </w:r>
      <w:r>
        <w:rPr>
          <w:i/>
          <w:color w:val="FF0000"/>
          <w:sz w:val="20"/>
        </w:rPr>
        <w:t xml:space="preserve"> 10</w:t>
      </w:r>
      <w:r w:rsidRPr="000E6409">
        <w:rPr>
          <w:i/>
          <w:color w:val="FF0000"/>
          <w:sz w:val="20"/>
        </w:rPr>
        <w:t>*</w:t>
      </w:r>
    </w:p>
    <w:p w14:paraId="4CCD6D31" w14:textId="77777777" w:rsidR="0040479E" w:rsidRDefault="008F250D" w:rsidP="00B61166">
      <w:pPr>
        <w:pStyle w:val="ListParagraph"/>
        <w:numPr>
          <w:ilvl w:val="0"/>
          <w:numId w:val="12"/>
        </w:numPr>
        <w:tabs>
          <w:tab w:val="left" w:pos="2202"/>
          <w:tab w:val="left" w:pos="5744"/>
        </w:tabs>
        <w:spacing w:before="181"/>
      </w:pPr>
      <w:r>
        <w:t>If you answered “invitation letter through my local hospital”, please specify which hospital</w:t>
      </w:r>
    </w:p>
    <w:p w14:paraId="7FE2DFFE" w14:textId="77777777" w:rsidR="0040479E" w:rsidRDefault="008F250D" w:rsidP="00B61166">
      <w:pPr>
        <w:pStyle w:val="ListParagraph"/>
        <w:numPr>
          <w:ilvl w:val="1"/>
          <w:numId w:val="12"/>
        </w:numPr>
        <w:tabs>
          <w:tab w:val="left" w:pos="2202"/>
          <w:tab w:val="left" w:pos="5744"/>
        </w:tabs>
        <w:spacing w:before="181"/>
      </w:pPr>
      <w:r>
        <w:lastRenderedPageBreak/>
        <w:t>Drop down of participating hospitals or fill in the blank</w:t>
      </w:r>
    </w:p>
    <w:p w14:paraId="3DB80264" w14:textId="77777777" w:rsidR="0040479E" w:rsidRDefault="008F250D" w:rsidP="00B61166">
      <w:pPr>
        <w:pStyle w:val="ListParagraph"/>
        <w:numPr>
          <w:ilvl w:val="0"/>
          <w:numId w:val="12"/>
        </w:numPr>
        <w:tabs>
          <w:tab w:val="left" w:pos="2202"/>
          <w:tab w:val="left" w:pos="5744"/>
        </w:tabs>
        <w:spacing w:before="181"/>
      </w:pPr>
      <w:r>
        <w:t>If you answered “social media”, please specify</w:t>
      </w:r>
    </w:p>
    <w:p w14:paraId="57409E8D" w14:textId="77777777" w:rsidR="0040479E" w:rsidRDefault="008F250D" w:rsidP="00B61166">
      <w:pPr>
        <w:pStyle w:val="ListParagraph"/>
        <w:numPr>
          <w:ilvl w:val="1"/>
          <w:numId w:val="12"/>
        </w:numPr>
        <w:tabs>
          <w:tab w:val="left" w:pos="2202"/>
          <w:tab w:val="left" w:pos="5744"/>
        </w:tabs>
        <w:spacing w:before="181"/>
      </w:pPr>
      <w:r>
        <w:t>Facebook</w:t>
      </w:r>
    </w:p>
    <w:p w14:paraId="650F7A76" w14:textId="77777777" w:rsidR="0040479E" w:rsidRDefault="008F250D" w:rsidP="00B61166">
      <w:pPr>
        <w:pStyle w:val="ListParagraph"/>
        <w:numPr>
          <w:ilvl w:val="1"/>
          <w:numId w:val="12"/>
        </w:numPr>
        <w:tabs>
          <w:tab w:val="left" w:pos="2202"/>
          <w:tab w:val="left" w:pos="5744"/>
        </w:tabs>
        <w:spacing w:before="181"/>
      </w:pPr>
      <w:r>
        <w:t>Twitter</w:t>
      </w:r>
    </w:p>
    <w:p w14:paraId="1DD9E8A5" w14:textId="77777777" w:rsidR="0040479E" w:rsidRDefault="008F250D" w:rsidP="00B61166">
      <w:pPr>
        <w:pStyle w:val="ListParagraph"/>
        <w:numPr>
          <w:ilvl w:val="1"/>
          <w:numId w:val="12"/>
        </w:numPr>
        <w:tabs>
          <w:tab w:val="left" w:pos="2202"/>
          <w:tab w:val="left" w:pos="5744"/>
        </w:tabs>
        <w:spacing w:before="181"/>
      </w:pPr>
      <w:r>
        <w:t>Instagram</w:t>
      </w:r>
    </w:p>
    <w:p w14:paraId="4BBECB5F" w14:textId="77777777" w:rsidR="0040479E" w:rsidRDefault="008F250D" w:rsidP="00B61166">
      <w:pPr>
        <w:pStyle w:val="ListParagraph"/>
        <w:numPr>
          <w:ilvl w:val="1"/>
          <w:numId w:val="12"/>
        </w:numPr>
        <w:tabs>
          <w:tab w:val="left" w:pos="2202"/>
          <w:tab w:val="left" w:pos="5744"/>
        </w:tabs>
        <w:spacing w:before="181"/>
      </w:pPr>
      <w:r>
        <w:t>LinkedIn</w:t>
      </w:r>
    </w:p>
    <w:p w14:paraId="718CD5A6" w14:textId="77777777" w:rsidR="0040479E" w:rsidRDefault="008F250D" w:rsidP="00B61166">
      <w:pPr>
        <w:pStyle w:val="ListParagraph"/>
        <w:numPr>
          <w:ilvl w:val="1"/>
          <w:numId w:val="12"/>
        </w:numPr>
        <w:tabs>
          <w:tab w:val="left" w:pos="2202"/>
          <w:tab w:val="left" w:pos="5744"/>
        </w:tabs>
        <w:spacing w:before="181"/>
      </w:pPr>
      <w:r>
        <w:t>Google+</w:t>
      </w:r>
    </w:p>
    <w:p w14:paraId="42ED2EDA" w14:textId="77777777" w:rsidR="0040479E" w:rsidRDefault="008F250D" w:rsidP="00B61166">
      <w:pPr>
        <w:pStyle w:val="ListParagraph"/>
        <w:numPr>
          <w:ilvl w:val="1"/>
          <w:numId w:val="12"/>
        </w:numPr>
        <w:tabs>
          <w:tab w:val="left" w:pos="2202"/>
          <w:tab w:val="left" w:pos="5744"/>
        </w:tabs>
        <w:spacing w:before="181"/>
      </w:pPr>
      <w:r>
        <w:t>Reddit</w:t>
      </w:r>
    </w:p>
    <w:p w14:paraId="202B2A41" w14:textId="77777777" w:rsidR="0040479E" w:rsidRDefault="008F250D" w:rsidP="00B61166">
      <w:pPr>
        <w:pStyle w:val="ListParagraph"/>
        <w:numPr>
          <w:ilvl w:val="1"/>
          <w:numId w:val="12"/>
        </w:numPr>
        <w:tabs>
          <w:tab w:val="left" w:pos="2202"/>
          <w:tab w:val="left" w:pos="5744"/>
        </w:tabs>
        <w:spacing w:before="181"/>
      </w:pPr>
      <w:r>
        <w:t>Other_________</w:t>
      </w:r>
    </w:p>
    <w:p w14:paraId="3300B6E9" w14:textId="77777777" w:rsidR="0040479E" w:rsidRDefault="008F250D" w:rsidP="00B61166">
      <w:pPr>
        <w:pStyle w:val="ListParagraph"/>
        <w:numPr>
          <w:ilvl w:val="0"/>
          <w:numId w:val="12"/>
        </w:numPr>
        <w:tabs>
          <w:tab w:val="left" w:pos="2202"/>
          <w:tab w:val="left" w:pos="5744"/>
        </w:tabs>
        <w:spacing w:before="181"/>
      </w:pPr>
      <w:r>
        <w:t>If you answered “cardiac arrest support groups website” please specify</w:t>
      </w:r>
    </w:p>
    <w:p w14:paraId="3D75E46F" w14:textId="77777777" w:rsidR="0040479E" w:rsidRDefault="008F250D" w:rsidP="00B61166">
      <w:pPr>
        <w:pStyle w:val="ListParagraph"/>
        <w:numPr>
          <w:ilvl w:val="1"/>
          <w:numId w:val="12"/>
        </w:numPr>
        <w:tabs>
          <w:tab w:val="left" w:pos="2202"/>
          <w:tab w:val="left" w:pos="5744"/>
        </w:tabs>
        <w:spacing w:before="181"/>
      </w:pPr>
      <w:r>
        <w:t>Sudden Cardiac Arrest UK</w:t>
      </w:r>
    </w:p>
    <w:p w14:paraId="6EC93D5B" w14:textId="77777777" w:rsidR="0040479E" w:rsidRDefault="008F250D" w:rsidP="00B61166">
      <w:pPr>
        <w:pStyle w:val="ListParagraph"/>
        <w:numPr>
          <w:ilvl w:val="1"/>
          <w:numId w:val="12"/>
        </w:numPr>
        <w:tabs>
          <w:tab w:val="left" w:pos="2202"/>
          <w:tab w:val="left" w:pos="5744"/>
        </w:tabs>
        <w:spacing w:before="181"/>
      </w:pPr>
      <w:r>
        <w:t>British Heart Foundation</w:t>
      </w:r>
    </w:p>
    <w:p w14:paraId="3943AD64" w14:textId="77777777" w:rsidR="0040479E" w:rsidRDefault="008F250D" w:rsidP="00B61166">
      <w:pPr>
        <w:pStyle w:val="ListParagraph"/>
        <w:numPr>
          <w:ilvl w:val="1"/>
          <w:numId w:val="12"/>
        </w:numPr>
        <w:tabs>
          <w:tab w:val="left" w:pos="2202"/>
          <w:tab w:val="left" w:pos="5744"/>
        </w:tabs>
        <w:spacing w:before="181"/>
      </w:pPr>
      <w:r>
        <w:t>American Heart Association</w:t>
      </w:r>
    </w:p>
    <w:p w14:paraId="745FAD5E" w14:textId="77777777" w:rsidR="0040479E" w:rsidRDefault="008F250D" w:rsidP="00B61166">
      <w:pPr>
        <w:pStyle w:val="ListParagraph"/>
        <w:numPr>
          <w:ilvl w:val="1"/>
          <w:numId w:val="12"/>
        </w:numPr>
        <w:tabs>
          <w:tab w:val="left" w:pos="2202"/>
          <w:tab w:val="left" w:pos="5744"/>
        </w:tabs>
        <w:spacing w:before="181"/>
      </w:pPr>
      <w:r>
        <w:t>Sudden Cardiac Arrest Foundation</w:t>
      </w:r>
    </w:p>
    <w:p w14:paraId="158AD966" w14:textId="77777777" w:rsidR="0040479E" w:rsidRDefault="008F250D" w:rsidP="00B61166">
      <w:pPr>
        <w:pStyle w:val="ListParagraph"/>
        <w:numPr>
          <w:ilvl w:val="1"/>
          <w:numId w:val="12"/>
        </w:numPr>
        <w:tabs>
          <w:tab w:val="left" w:pos="2202"/>
          <w:tab w:val="left" w:pos="5744"/>
        </w:tabs>
        <w:spacing w:before="181"/>
      </w:pPr>
      <w:r>
        <w:t>Sudden Cardiac Arrest Association</w:t>
      </w:r>
    </w:p>
    <w:p w14:paraId="0AC2E76A" w14:textId="77777777" w:rsidR="0040479E" w:rsidRDefault="008F250D" w:rsidP="00B61166">
      <w:pPr>
        <w:pStyle w:val="ListParagraph"/>
        <w:numPr>
          <w:ilvl w:val="1"/>
          <w:numId w:val="12"/>
        </w:numPr>
        <w:tabs>
          <w:tab w:val="left" w:pos="2202"/>
          <w:tab w:val="left" w:pos="5744"/>
        </w:tabs>
        <w:spacing w:before="181"/>
      </w:pPr>
      <w:r>
        <w:t>Other (please specify)_________</w:t>
      </w:r>
    </w:p>
    <w:p w14:paraId="72347A50" w14:textId="77777777" w:rsidR="0040479E" w:rsidRDefault="008F250D" w:rsidP="00B61166">
      <w:pPr>
        <w:pStyle w:val="ListParagraph"/>
        <w:numPr>
          <w:ilvl w:val="0"/>
          <w:numId w:val="12"/>
        </w:numPr>
        <w:tabs>
          <w:tab w:val="left" w:pos="2202"/>
          <w:tab w:val="left" w:pos="5744"/>
        </w:tabs>
        <w:spacing w:before="181"/>
      </w:pPr>
      <w:r>
        <w:t>If you answered Other, please specify:</w:t>
      </w:r>
    </w:p>
    <w:p w14:paraId="624540BA" w14:textId="77777777" w:rsidR="0040479E" w:rsidRDefault="008F250D" w:rsidP="00B61166">
      <w:pPr>
        <w:pStyle w:val="ListParagraph"/>
        <w:tabs>
          <w:tab w:val="left" w:pos="2202"/>
          <w:tab w:val="left" w:pos="5744"/>
        </w:tabs>
        <w:spacing w:before="181"/>
        <w:ind w:left="720" w:firstLine="0"/>
      </w:pPr>
      <w:r>
        <w:t>________________________________</w:t>
      </w:r>
    </w:p>
    <w:p w14:paraId="15D10E8B" w14:textId="77777777" w:rsidR="0040479E" w:rsidRDefault="008F250D" w:rsidP="00B61166">
      <w:pPr>
        <w:pStyle w:val="ListParagraph"/>
        <w:numPr>
          <w:ilvl w:val="0"/>
          <w:numId w:val="12"/>
        </w:numPr>
        <w:tabs>
          <w:tab w:val="left" w:pos="2202"/>
          <w:tab w:val="left" w:pos="5744"/>
        </w:tabs>
        <w:spacing w:before="181"/>
      </w:pPr>
      <w:r>
        <w:t>Ethnicity:</w:t>
      </w:r>
    </w:p>
    <w:p w14:paraId="10279E5A" w14:textId="77777777" w:rsidR="0040479E" w:rsidRDefault="008F250D" w:rsidP="00B61166">
      <w:pPr>
        <w:pStyle w:val="ListParagraph"/>
        <w:numPr>
          <w:ilvl w:val="1"/>
          <w:numId w:val="12"/>
        </w:numPr>
        <w:tabs>
          <w:tab w:val="left" w:pos="2202"/>
          <w:tab w:val="left" w:pos="5744"/>
        </w:tabs>
        <w:spacing w:before="181"/>
      </w:pPr>
      <w:r>
        <w:t>Hispanic or Latino</w:t>
      </w:r>
    </w:p>
    <w:p w14:paraId="5AF28A7B" w14:textId="77777777" w:rsidR="0040479E" w:rsidRDefault="008F250D" w:rsidP="00B61166">
      <w:pPr>
        <w:pStyle w:val="ListParagraph"/>
        <w:numPr>
          <w:ilvl w:val="1"/>
          <w:numId w:val="12"/>
        </w:numPr>
        <w:tabs>
          <w:tab w:val="left" w:pos="2202"/>
          <w:tab w:val="left" w:pos="5744"/>
        </w:tabs>
        <w:spacing w:before="181"/>
      </w:pPr>
      <w:r>
        <w:t>Not Hispanic or Latino</w:t>
      </w:r>
    </w:p>
    <w:p w14:paraId="25B77BD5" w14:textId="77777777" w:rsidR="0040479E" w:rsidRPr="00285FA5" w:rsidRDefault="005E437B" w:rsidP="00B61166">
      <w:pPr>
        <w:pStyle w:val="ListParagraph"/>
        <w:tabs>
          <w:tab w:val="left" w:pos="2202"/>
          <w:tab w:val="left" w:pos="5744"/>
        </w:tabs>
        <w:spacing w:before="181"/>
        <w:ind w:left="1530" w:firstLine="0"/>
      </w:pPr>
    </w:p>
    <w:p w14:paraId="0B166A7B" w14:textId="77777777" w:rsidR="0040479E" w:rsidRPr="000E6409" w:rsidRDefault="008F250D" w:rsidP="00B61166">
      <w:pPr>
        <w:pStyle w:val="ListParagraph"/>
        <w:numPr>
          <w:ilvl w:val="0"/>
          <w:numId w:val="12"/>
        </w:numPr>
        <w:tabs>
          <w:tab w:val="left" w:pos="2202"/>
        </w:tabs>
        <w:spacing w:before="22"/>
      </w:pPr>
      <w:r w:rsidRPr="000E6409">
        <w:t xml:space="preserve">Race </w:t>
      </w:r>
    </w:p>
    <w:p w14:paraId="75FFAAD3" w14:textId="77777777" w:rsidR="0040479E" w:rsidRPr="00784735" w:rsidRDefault="008F250D" w:rsidP="00B61166">
      <w:pPr>
        <w:numPr>
          <w:ilvl w:val="1"/>
          <w:numId w:val="12"/>
        </w:numPr>
        <w:spacing w:beforeLines="1" w:before="2" w:afterLines="1" w:after="2"/>
        <w:rPr>
          <w:rFonts w:eastAsiaTheme="minorHAnsi" w:cstheme="minorBidi"/>
          <w:color w:val="030A13"/>
          <w:szCs w:val="28"/>
          <w:lang w:bidi="ar-SA"/>
        </w:rPr>
      </w:pPr>
      <w:r>
        <w:rPr>
          <w:rFonts w:eastAsiaTheme="minorHAnsi" w:cstheme="minorBidi"/>
          <w:color w:val="030A13"/>
          <w:szCs w:val="28"/>
          <w:lang w:bidi="ar-SA"/>
        </w:rPr>
        <w:t>Black (For example, African American, Black British, Caribbean)</w:t>
      </w:r>
    </w:p>
    <w:p w14:paraId="6C495F0E" w14:textId="77777777" w:rsidR="0040479E" w:rsidRDefault="008F250D" w:rsidP="00B61166">
      <w:pPr>
        <w:numPr>
          <w:ilvl w:val="1"/>
          <w:numId w:val="12"/>
        </w:numPr>
        <w:spacing w:beforeLines="1" w:before="2" w:afterLines="1" w:after="2"/>
        <w:rPr>
          <w:rFonts w:eastAsiaTheme="minorHAnsi" w:cstheme="minorBidi"/>
          <w:color w:val="030A13"/>
          <w:szCs w:val="28"/>
          <w:lang w:bidi="ar-SA"/>
        </w:rPr>
      </w:pPr>
      <w:r>
        <w:rPr>
          <w:rFonts w:eastAsiaTheme="minorHAnsi" w:cstheme="minorBidi"/>
          <w:color w:val="030A13"/>
          <w:szCs w:val="28"/>
          <w:lang w:bidi="ar-SA"/>
        </w:rPr>
        <w:t xml:space="preserve">Far Eastern </w:t>
      </w:r>
      <w:r w:rsidRPr="00784735">
        <w:rPr>
          <w:rFonts w:eastAsiaTheme="minorHAnsi" w:cstheme="minorBidi"/>
          <w:color w:val="030A13"/>
          <w:szCs w:val="28"/>
          <w:lang w:bidi="ar-SA"/>
        </w:rPr>
        <w:t>Asian</w:t>
      </w:r>
      <w:r>
        <w:rPr>
          <w:rFonts w:eastAsiaTheme="minorHAnsi" w:cstheme="minorBidi"/>
          <w:color w:val="030A13"/>
          <w:szCs w:val="28"/>
          <w:lang w:bidi="ar-SA"/>
        </w:rPr>
        <w:t xml:space="preserve"> (For example, China, South Korea, Japan)</w:t>
      </w:r>
    </w:p>
    <w:p w14:paraId="55D08668" w14:textId="77777777" w:rsidR="0040479E" w:rsidRDefault="008F250D" w:rsidP="00B61166">
      <w:pPr>
        <w:numPr>
          <w:ilvl w:val="1"/>
          <w:numId w:val="12"/>
        </w:numPr>
        <w:spacing w:beforeLines="1" w:before="2" w:afterLines="1" w:after="2"/>
        <w:rPr>
          <w:rFonts w:eastAsiaTheme="minorHAnsi" w:cstheme="minorBidi"/>
          <w:color w:val="030A13"/>
          <w:szCs w:val="28"/>
          <w:lang w:bidi="ar-SA"/>
        </w:rPr>
      </w:pPr>
      <w:r>
        <w:rPr>
          <w:rFonts w:eastAsiaTheme="minorHAnsi" w:cstheme="minorBidi"/>
          <w:color w:val="030A13"/>
          <w:szCs w:val="28"/>
          <w:lang w:bidi="ar-SA"/>
        </w:rPr>
        <w:t>Southern Asian (For example, India, Pakistan, Bangladesh)</w:t>
      </w:r>
    </w:p>
    <w:p w14:paraId="3BC13A65" w14:textId="77777777" w:rsidR="0040479E" w:rsidRPr="00784735" w:rsidRDefault="008F250D" w:rsidP="00B61166">
      <w:pPr>
        <w:numPr>
          <w:ilvl w:val="1"/>
          <w:numId w:val="12"/>
        </w:numPr>
        <w:spacing w:beforeLines="1" w:before="2" w:afterLines="1" w:after="2"/>
        <w:rPr>
          <w:rFonts w:eastAsiaTheme="minorHAnsi" w:cstheme="minorBidi"/>
          <w:color w:val="030A13"/>
          <w:szCs w:val="28"/>
          <w:lang w:bidi="ar-SA"/>
        </w:rPr>
      </w:pPr>
      <w:r>
        <w:rPr>
          <w:rFonts w:eastAsiaTheme="minorHAnsi" w:cstheme="minorBidi"/>
          <w:color w:val="030A13"/>
          <w:szCs w:val="28"/>
          <w:lang w:bidi="ar-SA"/>
        </w:rPr>
        <w:t>White (For example, European, Middle Eastern, North Africa)</w:t>
      </w:r>
    </w:p>
    <w:p w14:paraId="7EE9FCC5" w14:textId="77777777" w:rsidR="0040479E" w:rsidRDefault="008F250D" w:rsidP="00B61166">
      <w:pPr>
        <w:numPr>
          <w:ilvl w:val="1"/>
          <w:numId w:val="12"/>
        </w:numPr>
        <w:spacing w:beforeLines="1" w:before="2" w:afterLines="1" w:after="2"/>
        <w:rPr>
          <w:rFonts w:eastAsiaTheme="minorHAnsi" w:cstheme="minorBidi"/>
          <w:color w:val="030A13"/>
          <w:szCs w:val="28"/>
          <w:lang w:bidi="ar-SA"/>
        </w:rPr>
      </w:pPr>
      <w:r>
        <w:rPr>
          <w:rFonts w:eastAsiaTheme="minorHAnsi" w:cstheme="minorBidi"/>
          <w:color w:val="030A13"/>
          <w:szCs w:val="28"/>
          <w:lang w:bidi="ar-SA"/>
        </w:rPr>
        <w:t>American Indian or Alaska Native</w:t>
      </w:r>
    </w:p>
    <w:p w14:paraId="719307BA" w14:textId="77777777" w:rsidR="0040479E" w:rsidRPr="00784735" w:rsidRDefault="008F250D" w:rsidP="00B61166">
      <w:pPr>
        <w:numPr>
          <w:ilvl w:val="1"/>
          <w:numId w:val="12"/>
        </w:numPr>
        <w:spacing w:beforeLines="1" w:before="2" w:afterLines="1" w:after="2"/>
        <w:rPr>
          <w:rFonts w:eastAsiaTheme="minorHAnsi" w:cstheme="minorBidi"/>
          <w:color w:val="030A13"/>
          <w:szCs w:val="28"/>
          <w:lang w:bidi="ar-SA"/>
        </w:rPr>
      </w:pPr>
      <w:r>
        <w:rPr>
          <w:rFonts w:eastAsiaTheme="minorHAnsi" w:cstheme="minorBidi"/>
          <w:color w:val="030A13"/>
          <w:szCs w:val="28"/>
          <w:lang w:bidi="ar-SA"/>
        </w:rPr>
        <w:t>Native Hawaiian or Other Pacific Islander</w:t>
      </w:r>
    </w:p>
    <w:p w14:paraId="309C55A5" w14:textId="77777777" w:rsidR="0040479E" w:rsidRDefault="008F250D" w:rsidP="00B61166">
      <w:pPr>
        <w:numPr>
          <w:ilvl w:val="1"/>
          <w:numId w:val="12"/>
        </w:numPr>
        <w:spacing w:beforeLines="1" w:before="2" w:afterLines="1" w:after="2"/>
        <w:rPr>
          <w:rFonts w:eastAsiaTheme="minorHAnsi" w:cstheme="minorBidi"/>
          <w:color w:val="030A13"/>
          <w:szCs w:val="28"/>
          <w:lang w:bidi="ar-SA"/>
        </w:rPr>
      </w:pPr>
      <w:r w:rsidRPr="00784735">
        <w:rPr>
          <w:rFonts w:eastAsiaTheme="minorHAnsi" w:cstheme="minorBidi"/>
          <w:color w:val="030A13"/>
          <w:szCs w:val="28"/>
          <w:lang w:bidi="ar-SA"/>
        </w:rPr>
        <w:t>Two or more races</w:t>
      </w:r>
    </w:p>
    <w:p w14:paraId="788E6425" w14:textId="77777777" w:rsidR="0040479E" w:rsidRPr="00784735" w:rsidRDefault="008F250D" w:rsidP="00B61166">
      <w:pPr>
        <w:numPr>
          <w:ilvl w:val="1"/>
          <w:numId w:val="12"/>
        </w:numPr>
        <w:spacing w:beforeLines="1" w:before="2" w:afterLines="1" w:after="2"/>
        <w:rPr>
          <w:rFonts w:eastAsiaTheme="minorHAnsi" w:cstheme="minorBidi"/>
          <w:color w:val="030A13"/>
          <w:szCs w:val="28"/>
          <w:lang w:bidi="ar-SA"/>
        </w:rPr>
      </w:pPr>
      <w:r>
        <w:rPr>
          <w:rFonts w:eastAsiaTheme="minorHAnsi" w:cstheme="minorBidi"/>
          <w:color w:val="030A13"/>
          <w:szCs w:val="28"/>
          <w:lang w:bidi="ar-SA"/>
        </w:rPr>
        <w:t>Other (please specify)______</w:t>
      </w:r>
    </w:p>
    <w:p w14:paraId="09A4CB0B" w14:textId="77777777" w:rsidR="0040479E" w:rsidRPr="00285FA5" w:rsidRDefault="005E437B" w:rsidP="00B61166">
      <w:pPr>
        <w:pStyle w:val="ListParagraph"/>
        <w:tabs>
          <w:tab w:val="left" w:pos="2922"/>
          <w:tab w:val="left" w:pos="4264"/>
        </w:tabs>
        <w:spacing w:before="22"/>
        <w:ind w:left="1440" w:firstLine="0"/>
      </w:pPr>
    </w:p>
    <w:p w14:paraId="120E122E" w14:textId="77777777" w:rsidR="0040479E" w:rsidRDefault="008F250D" w:rsidP="00B61166">
      <w:pPr>
        <w:pStyle w:val="ListParagraph"/>
        <w:numPr>
          <w:ilvl w:val="0"/>
          <w:numId w:val="12"/>
        </w:numPr>
        <w:tabs>
          <w:tab w:val="left" w:pos="2202"/>
        </w:tabs>
        <w:spacing w:before="20"/>
      </w:pPr>
      <w:r>
        <w:t>Gender:</w:t>
      </w:r>
    </w:p>
    <w:p w14:paraId="40DC367E" w14:textId="77777777" w:rsidR="0040479E" w:rsidRDefault="008F250D" w:rsidP="00B61166">
      <w:pPr>
        <w:pStyle w:val="ListParagraph"/>
        <w:numPr>
          <w:ilvl w:val="1"/>
          <w:numId w:val="12"/>
        </w:numPr>
        <w:tabs>
          <w:tab w:val="left" w:pos="2922"/>
          <w:tab w:val="left" w:pos="3994"/>
        </w:tabs>
        <w:spacing w:before="22"/>
      </w:pPr>
      <w:r>
        <w:t>Female</w:t>
      </w:r>
      <w:r>
        <w:rPr>
          <w:spacing w:val="-2"/>
        </w:rPr>
        <w:t xml:space="preserve"> </w:t>
      </w:r>
    </w:p>
    <w:p w14:paraId="5B235A10" w14:textId="77777777" w:rsidR="0040479E" w:rsidRDefault="008F250D" w:rsidP="00B61166">
      <w:pPr>
        <w:pStyle w:val="ListParagraph"/>
        <w:numPr>
          <w:ilvl w:val="1"/>
          <w:numId w:val="12"/>
        </w:numPr>
        <w:tabs>
          <w:tab w:val="left" w:pos="2922"/>
          <w:tab w:val="left" w:pos="3747"/>
        </w:tabs>
        <w:spacing w:before="21"/>
      </w:pPr>
      <w:r>
        <w:t>Male</w:t>
      </w:r>
    </w:p>
    <w:p w14:paraId="7642ECEE" w14:textId="77777777" w:rsidR="0040479E" w:rsidRDefault="005E437B" w:rsidP="00B61166">
      <w:pPr>
        <w:pStyle w:val="ListParagraph"/>
        <w:tabs>
          <w:tab w:val="left" w:pos="2922"/>
          <w:tab w:val="left" w:pos="3747"/>
        </w:tabs>
        <w:spacing w:before="21"/>
        <w:ind w:left="1440" w:firstLine="0"/>
      </w:pPr>
    </w:p>
    <w:p w14:paraId="00884D7E" w14:textId="77777777" w:rsidR="0040479E" w:rsidRPr="003F536F" w:rsidRDefault="005E437B" w:rsidP="00B61166">
      <w:pPr>
        <w:tabs>
          <w:tab w:val="left" w:pos="2922"/>
          <w:tab w:val="left" w:pos="3747"/>
        </w:tabs>
        <w:spacing w:before="21"/>
        <w:rPr>
          <w:i/>
          <w:sz w:val="20"/>
        </w:rPr>
      </w:pPr>
    </w:p>
    <w:p w14:paraId="081184F6" w14:textId="77777777" w:rsidR="0040479E" w:rsidRDefault="008F250D" w:rsidP="00B61166">
      <w:pPr>
        <w:pStyle w:val="ListParagraph"/>
        <w:numPr>
          <w:ilvl w:val="0"/>
          <w:numId w:val="12"/>
        </w:numPr>
        <w:tabs>
          <w:tab w:val="left" w:pos="2202"/>
        </w:tabs>
        <w:spacing w:before="22"/>
      </w:pPr>
      <w:r>
        <w:t>Which of the following best describes your religious affiliation?</w:t>
      </w:r>
    </w:p>
    <w:p w14:paraId="23268EF6" w14:textId="77777777" w:rsidR="0040479E" w:rsidRDefault="008F250D" w:rsidP="00B61166">
      <w:pPr>
        <w:pStyle w:val="ListParagraph"/>
        <w:numPr>
          <w:ilvl w:val="1"/>
          <w:numId w:val="12"/>
        </w:numPr>
        <w:tabs>
          <w:tab w:val="left" w:pos="2922"/>
          <w:tab w:val="left" w:pos="4689"/>
        </w:tabs>
        <w:spacing w:before="20"/>
      </w:pPr>
      <w:r>
        <w:t>Christian</w:t>
      </w:r>
    </w:p>
    <w:p w14:paraId="19473E30" w14:textId="77777777" w:rsidR="0040479E" w:rsidRDefault="008F250D" w:rsidP="00B61166">
      <w:pPr>
        <w:pStyle w:val="ListParagraph"/>
        <w:numPr>
          <w:ilvl w:val="1"/>
          <w:numId w:val="12"/>
        </w:numPr>
        <w:tabs>
          <w:tab w:val="left" w:pos="2922"/>
          <w:tab w:val="left" w:pos="4035"/>
        </w:tabs>
        <w:spacing w:before="22"/>
      </w:pPr>
      <w:r>
        <w:t>Islam</w:t>
      </w:r>
      <w:r>
        <w:rPr>
          <w:spacing w:val="-2"/>
        </w:rPr>
        <w:t>ic</w:t>
      </w:r>
    </w:p>
    <w:p w14:paraId="5D2965DB" w14:textId="77777777" w:rsidR="0040479E" w:rsidRDefault="008F250D" w:rsidP="00B61166">
      <w:pPr>
        <w:pStyle w:val="ListParagraph"/>
        <w:numPr>
          <w:ilvl w:val="1"/>
          <w:numId w:val="12"/>
        </w:numPr>
        <w:tabs>
          <w:tab w:val="left" w:pos="2921"/>
          <w:tab w:val="left" w:pos="2922"/>
          <w:tab w:val="left" w:pos="4458"/>
        </w:tabs>
        <w:spacing w:before="21"/>
      </w:pPr>
      <w:r>
        <w:t>Buddhism</w:t>
      </w:r>
      <w:r>
        <w:rPr>
          <w:spacing w:val="-2"/>
        </w:rPr>
        <w:t xml:space="preserve"> </w:t>
      </w:r>
    </w:p>
    <w:p w14:paraId="18355D69" w14:textId="77777777" w:rsidR="0040479E" w:rsidRDefault="008F250D" w:rsidP="00B61166">
      <w:pPr>
        <w:pStyle w:val="ListParagraph"/>
        <w:numPr>
          <w:ilvl w:val="1"/>
          <w:numId w:val="12"/>
        </w:numPr>
        <w:tabs>
          <w:tab w:val="left" w:pos="2922"/>
          <w:tab w:val="left" w:pos="4410"/>
        </w:tabs>
        <w:spacing w:before="22"/>
      </w:pPr>
      <w:r>
        <w:t>Hinduism</w:t>
      </w:r>
      <w:r>
        <w:rPr>
          <w:spacing w:val="-2"/>
        </w:rPr>
        <w:t xml:space="preserve"> </w:t>
      </w:r>
    </w:p>
    <w:p w14:paraId="524D5504" w14:textId="77777777" w:rsidR="0040479E" w:rsidRDefault="008F250D" w:rsidP="00B61166">
      <w:pPr>
        <w:pStyle w:val="ListParagraph"/>
        <w:numPr>
          <w:ilvl w:val="1"/>
          <w:numId w:val="12"/>
        </w:numPr>
        <w:tabs>
          <w:tab w:val="left" w:pos="2922"/>
          <w:tab w:val="left" w:pos="4283"/>
        </w:tabs>
        <w:spacing w:before="20"/>
      </w:pPr>
      <w:r>
        <w:t>Judaism</w:t>
      </w:r>
      <w:r>
        <w:rPr>
          <w:spacing w:val="-2"/>
        </w:rPr>
        <w:t xml:space="preserve"> </w:t>
      </w:r>
    </w:p>
    <w:p w14:paraId="7BC36C6A" w14:textId="77777777" w:rsidR="0040479E" w:rsidRDefault="008F250D" w:rsidP="00B61166">
      <w:pPr>
        <w:pStyle w:val="ListParagraph"/>
        <w:numPr>
          <w:ilvl w:val="1"/>
          <w:numId w:val="12"/>
        </w:numPr>
        <w:tabs>
          <w:tab w:val="left" w:pos="2922"/>
          <w:tab w:val="left" w:pos="3973"/>
        </w:tabs>
        <w:spacing w:before="22"/>
      </w:pPr>
      <w:r>
        <w:t xml:space="preserve">Atheist </w:t>
      </w:r>
    </w:p>
    <w:p w14:paraId="13232947" w14:textId="77777777" w:rsidR="0040479E" w:rsidRDefault="008F250D" w:rsidP="00B61166">
      <w:pPr>
        <w:pStyle w:val="ListParagraph"/>
        <w:numPr>
          <w:ilvl w:val="1"/>
          <w:numId w:val="12"/>
        </w:numPr>
        <w:tabs>
          <w:tab w:val="left" w:pos="2922"/>
          <w:tab w:val="left" w:pos="3973"/>
        </w:tabs>
        <w:spacing w:before="22"/>
      </w:pPr>
      <w:r>
        <w:t>Agnostic</w:t>
      </w:r>
    </w:p>
    <w:p w14:paraId="46F34B8E" w14:textId="77777777" w:rsidR="0040479E" w:rsidRDefault="008F250D" w:rsidP="00B61166">
      <w:pPr>
        <w:pStyle w:val="ListParagraph"/>
        <w:numPr>
          <w:ilvl w:val="1"/>
          <w:numId w:val="12"/>
        </w:numPr>
        <w:tabs>
          <w:tab w:val="left" w:pos="2922"/>
          <w:tab w:val="left" w:pos="3973"/>
        </w:tabs>
        <w:spacing w:before="22"/>
      </w:pPr>
      <w:r>
        <w:t>Other Religion (please specify)</w:t>
      </w:r>
    </w:p>
    <w:p w14:paraId="7EA65A5A" w14:textId="77777777" w:rsidR="0040479E" w:rsidRPr="0088505C" w:rsidRDefault="005E437B" w:rsidP="00B61166">
      <w:pPr>
        <w:tabs>
          <w:tab w:val="left" w:pos="2922"/>
          <w:tab w:val="left" w:pos="3973"/>
        </w:tabs>
        <w:spacing w:before="22"/>
      </w:pPr>
    </w:p>
    <w:p w14:paraId="4EE531BF" w14:textId="77777777" w:rsidR="0040479E" w:rsidRPr="0088505C" w:rsidRDefault="008F250D" w:rsidP="00B61166">
      <w:pPr>
        <w:pStyle w:val="ListParagraph"/>
        <w:numPr>
          <w:ilvl w:val="0"/>
          <w:numId w:val="12"/>
        </w:numPr>
        <w:tabs>
          <w:tab w:val="left" w:pos="2922"/>
          <w:tab w:val="left" w:pos="3973"/>
        </w:tabs>
        <w:spacing w:before="22"/>
      </w:pPr>
      <w:r w:rsidRPr="0088505C">
        <w:t>How religious do you consider yourself to be?</w:t>
      </w:r>
    </w:p>
    <w:p w14:paraId="49B23A63" w14:textId="77777777" w:rsidR="0040479E" w:rsidRPr="0088505C" w:rsidRDefault="008F250D" w:rsidP="00B61166">
      <w:pPr>
        <w:pStyle w:val="ListParagraph"/>
        <w:numPr>
          <w:ilvl w:val="1"/>
          <w:numId w:val="12"/>
        </w:numPr>
        <w:tabs>
          <w:tab w:val="left" w:pos="2922"/>
          <w:tab w:val="left" w:pos="3973"/>
        </w:tabs>
        <w:spacing w:before="22"/>
      </w:pPr>
      <w:r w:rsidRPr="0088505C">
        <w:t>Not religious</w:t>
      </w:r>
    </w:p>
    <w:p w14:paraId="5576C52D" w14:textId="77777777" w:rsidR="0040479E" w:rsidRPr="0088505C" w:rsidRDefault="008F250D" w:rsidP="00B61166">
      <w:pPr>
        <w:pStyle w:val="ListParagraph"/>
        <w:numPr>
          <w:ilvl w:val="1"/>
          <w:numId w:val="12"/>
        </w:numPr>
        <w:tabs>
          <w:tab w:val="left" w:pos="2922"/>
          <w:tab w:val="left" w:pos="3973"/>
        </w:tabs>
        <w:spacing w:before="22"/>
      </w:pPr>
      <w:r w:rsidRPr="0088505C">
        <w:t xml:space="preserve">Slightly religious </w:t>
      </w:r>
    </w:p>
    <w:p w14:paraId="487727B0" w14:textId="77777777" w:rsidR="0040479E" w:rsidRPr="0088505C" w:rsidRDefault="008F250D" w:rsidP="00B61166">
      <w:pPr>
        <w:pStyle w:val="ListParagraph"/>
        <w:numPr>
          <w:ilvl w:val="1"/>
          <w:numId w:val="12"/>
        </w:numPr>
        <w:tabs>
          <w:tab w:val="left" w:pos="2922"/>
          <w:tab w:val="left" w:pos="3973"/>
        </w:tabs>
        <w:spacing w:before="22"/>
      </w:pPr>
      <w:r w:rsidRPr="0088505C">
        <w:t>Moderately religious</w:t>
      </w:r>
    </w:p>
    <w:p w14:paraId="1E3A6AB3" w14:textId="77777777" w:rsidR="0040479E" w:rsidRPr="0088505C" w:rsidRDefault="008F250D" w:rsidP="00B61166">
      <w:pPr>
        <w:pStyle w:val="ListParagraph"/>
        <w:numPr>
          <w:ilvl w:val="1"/>
          <w:numId w:val="12"/>
        </w:numPr>
        <w:tabs>
          <w:tab w:val="left" w:pos="2922"/>
          <w:tab w:val="left" w:pos="3973"/>
        </w:tabs>
        <w:spacing w:before="22"/>
      </w:pPr>
      <w:r w:rsidRPr="0088505C">
        <w:t>Very Religious</w:t>
      </w:r>
    </w:p>
    <w:p w14:paraId="421C0DC0" w14:textId="77777777" w:rsidR="0040479E" w:rsidRDefault="008F250D" w:rsidP="00B61166">
      <w:pPr>
        <w:pStyle w:val="ListParagraph"/>
        <w:numPr>
          <w:ilvl w:val="1"/>
          <w:numId w:val="12"/>
        </w:numPr>
        <w:tabs>
          <w:tab w:val="left" w:pos="2922"/>
          <w:tab w:val="left" w:pos="3973"/>
        </w:tabs>
        <w:spacing w:before="22"/>
      </w:pPr>
      <w:r w:rsidRPr="0088505C">
        <w:t>I don’t know</w:t>
      </w:r>
    </w:p>
    <w:p w14:paraId="4948457B" w14:textId="77777777" w:rsidR="0040479E" w:rsidRDefault="005E437B" w:rsidP="00B61166"/>
    <w:p w14:paraId="749E6B81" w14:textId="77777777" w:rsidR="0040479E" w:rsidRDefault="008F250D" w:rsidP="00B61166">
      <w:pPr>
        <w:pStyle w:val="ListParagraph"/>
        <w:numPr>
          <w:ilvl w:val="0"/>
          <w:numId w:val="12"/>
        </w:numPr>
        <w:tabs>
          <w:tab w:val="left" w:pos="2922"/>
          <w:tab w:val="left" w:pos="3973"/>
        </w:tabs>
        <w:spacing w:before="22"/>
      </w:pPr>
      <w:r>
        <w:t>How often do you attend religious services at a place of worship?</w:t>
      </w:r>
    </w:p>
    <w:p w14:paraId="7C8F1C4F" w14:textId="77777777" w:rsidR="0040479E" w:rsidRDefault="008F250D" w:rsidP="00B61166">
      <w:pPr>
        <w:pStyle w:val="ListParagraph"/>
        <w:numPr>
          <w:ilvl w:val="1"/>
          <w:numId w:val="12"/>
        </w:numPr>
        <w:tabs>
          <w:tab w:val="left" w:pos="2922"/>
          <w:tab w:val="left" w:pos="3973"/>
        </w:tabs>
        <w:spacing w:before="22"/>
      </w:pPr>
      <w:r>
        <w:t>Never</w:t>
      </w:r>
    </w:p>
    <w:p w14:paraId="193E0AFF" w14:textId="77777777" w:rsidR="0040479E" w:rsidRDefault="008F250D" w:rsidP="00B61166">
      <w:pPr>
        <w:pStyle w:val="ListParagraph"/>
        <w:numPr>
          <w:ilvl w:val="1"/>
          <w:numId w:val="12"/>
        </w:numPr>
        <w:tabs>
          <w:tab w:val="left" w:pos="2922"/>
          <w:tab w:val="left" w:pos="3973"/>
        </w:tabs>
        <w:spacing w:before="22"/>
      </w:pPr>
      <w:r>
        <w:t>Less than once a year</w:t>
      </w:r>
    </w:p>
    <w:p w14:paraId="7C389BB2" w14:textId="77777777" w:rsidR="0040479E" w:rsidRDefault="008F250D" w:rsidP="00B61166">
      <w:pPr>
        <w:pStyle w:val="ListParagraph"/>
        <w:numPr>
          <w:ilvl w:val="1"/>
          <w:numId w:val="12"/>
        </w:numPr>
        <w:tabs>
          <w:tab w:val="left" w:pos="2922"/>
          <w:tab w:val="left" w:pos="3973"/>
        </w:tabs>
        <w:spacing w:before="22"/>
      </w:pPr>
      <w:r>
        <w:t>Once or twice a year</w:t>
      </w:r>
    </w:p>
    <w:p w14:paraId="22B9EB4F" w14:textId="77777777" w:rsidR="0040479E" w:rsidRDefault="008F250D" w:rsidP="00B61166">
      <w:pPr>
        <w:pStyle w:val="ListParagraph"/>
        <w:numPr>
          <w:ilvl w:val="1"/>
          <w:numId w:val="12"/>
        </w:numPr>
        <w:tabs>
          <w:tab w:val="left" w:pos="2922"/>
          <w:tab w:val="left" w:pos="3973"/>
        </w:tabs>
        <w:spacing w:before="22"/>
      </w:pPr>
      <w:r>
        <w:t>Several times a year</w:t>
      </w:r>
    </w:p>
    <w:p w14:paraId="5185020D" w14:textId="77777777" w:rsidR="0040479E" w:rsidRDefault="008F250D" w:rsidP="00B61166">
      <w:pPr>
        <w:pStyle w:val="ListParagraph"/>
        <w:numPr>
          <w:ilvl w:val="1"/>
          <w:numId w:val="12"/>
        </w:numPr>
        <w:tabs>
          <w:tab w:val="left" w:pos="2922"/>
          <w:tab w:val="left" w:pos="3973"/>
        </w:tabs>
        <w:spacing w:before="22"/>
      </w:pPr>
      <w:r>
        <w:t>Once a month</w:t>
      </w:r>
    </w:p>
    <w:p w14:paraId="76AC8A15" w14:textId="77777777" w:rsidR="0040479E" w:rsidRDefault="008F250D" w:rsidP="00B61166">
      <w:pPr>
        <w:pStyle w:val="ListParagraph"/>
        <w:numPr>
          <w:ilvl w:val="1"/>
          <w:numId w:val="12"/>
        </w:numPr>
        <w:tabs>
          <w:tab w:val="left" w:pos="2922"/>
          <w:tab w:val="left" w:pos="3973"/>
        </w:tabs>
        <w:spacing w:before="22"/>
      </w:pPr>
      <w:r>
        <w:t>2-3 times a month</w:t>
      </w:r>
    </w:p>
    <w:p w14:paraId="543A2DE8" w14:textId="77777777" w:rsidR="0040479E" w:rsidRDefault="008F250D" w:rsidP="00B61166">
      <w:pPr>
        <w:pStyle w:val="ListParagraph"/>
        <w:numPr>
          <w:ilvl w:val="1"/>
          <w:numId w:val="12"/>
        </w:numPr>
        <w:tabs>
          <w:tab w:val="left" w:pos="2922"/>
          <w:tab w:val="left" w:pos="3973"/>
        </w:tabs>
        <w:spacing w:before="22"/>
      </w:pPr>
      <w:r>
        <w:t>About once a week</w:t>
      </w:r>
    </w:p>
    <w:p w14:paraId="56FFF4DF" w14:textId="77777777" w:rsidR="0040479E" w:rsidRDefault="008F250D" w:rsidP="00B61166">
      <w:pPr>
        <w:pStyle w:val="ListParagraph"/>
        <w:numPr>
          <w:ilvl w:val="1"/>
          <w:numId w:val="12"/>
        </w:numPr>
        <w:tabs>
          <w:tab w:val="left" w:pos="2922"/>
          <w:tab w:val="left" w:pos="3973"/>
        </w:tabs>
        <w:spacing w:before="22"/>
      </w:pPr>
      <w:r>
        <w:t>Several times a week</w:t>
      </w:r>
    </w:p>
    <w:p w14:paraId="3461F5D0" w14:textId="77777777" w:rsidR="0040479E" w:rsidRDefault="005E437B" w:rsidP="00B61166"/>
    <w:p w14:paraId="2D200E7F" w14:textId="77777777" w:rsidR="0040479E" w:rsidRDefault="008F250D" w:rsidP="00B61166">
      <w:pPr>
        <w:pStyle w:val="ListParagraph"/>
        <w:numPr>
          <w:ilvl w:val="0"/>
          <w:numId w:val="12"/>
        </w:numPr>
        <w:tabs>
          <w:tab w:val="left" w:pos="2922"/>
          <w:tab w:val="left" w:pos="3973"/>
        </w:tabs>
        <w:spacing w:before="22"/>
      </w:pPr>
      <w:r>
        <w:t xml:space="preserve">How </w:t>
      </w:r>
      <w:r w:rsidRPr="00717802">
        <w:t>spiritual</w:t>
      </w:r>
      <w:r>
        <w:t xml:space="preserve"> do you consider yourself to be? </w:t>
      </w:r>
    </w:p>
    <w:p w14:paraId="41D8E11F" w14:textId="77777777" w:rsidR="0040479E" w:rsidRDefault="008F250D" w:rsidP="00B61166">
      <w:pPr>
        <w:pStyle w:val="ListParagraph"/>
        <w:tabs>
          <w:tab w:val="left" w:pos="2922"/>
          <w:tab w:val="left" w:pos="3973"/>
        </w:tabs>
        <w:spacing w:before="22"/>
        <w:ind w:left="810" w:firstLine="0"/>
      </w:pPr>
      <w:r>
        <w:t>(For the purpose of this survey we define spirituality as a fundamental element of human experience. It encompasses the individual’s search for meaning and purpose in life and the experience of the transcendent.)</w:t>
      </w:r>
    </w:p>
    <w:p w14:paraId="38414AF0" w14:textId="77777777" w:rsidR="0040479E" w:rsidRDefault="008F250D" w:rsidP="00B61166">
      <w:pPr>
        <w:pStyle w:val="ListParagraph"/>
        <w:numPr>
          <w:ilvl w:val="1"/>
          <w:numId w:val="12"/>
        </w:numPr>
        <w:tabs>
          <w:tab w:val="left" w:pos="2922"/>
          <w:tab w:val="left" w:pos="3973"/>
        </w:tabs>
        <w:spacing w:before="22"/>
      </w:pPr>
      <w:r>
        <w:t>Not spiritual</w:t>
      </w:r>
    </w:p>
    <w:p w14:paraId="3BE4A983" w14:textId="77777777" w:rsidR="0040479E" w:rsidRDefault="008F250D" w:rsidP="00B61166">
      <w:pPr>
        <w:pStyle w:val="ListParagraph"/>
        <w:numPr>
          <w:ilvl w:val="1"/>
          <w:numId w:val="12"/>
        </w:numPr>
        <w:tabs>
          <w:tab w:val="left" w:pos="2922"/>
          <w:tab w:val="left" w:pos="3973"/>
        </w:tabs>
        <w:spacing w:before="22"/>
      </w:pPr>
      <w:r>
        <w:t xml:space="preserve">Slightly spiritual </w:t>
      </w:r>
    </w:p>
    <w:p w14:paraId="4E47D5A3" w14:textId="77777777" w:rsidR="0040479E" w:rsidRDefault="008F250D" w:rsidP="00B61166">
      <w:pPr>
        <w:pStyle w:val="ListParagraph"/>
        <w:numPr>
          <w:ilvl w:val="1"/>
          <w:numId w:val="12"/>
        </w:numPr>
        <w:tabs>
          <w:tab w:val="left" w:pos="2922"/>
          <w:tab w:val="left" w:pos="3973"/>
        </w:tabs>
        <w:spacing w:before="22"/>
      </w:pPr>
      <w:r>
        <w:t>Moderately spiritual</w:t>
      </w:r>
    </w:p>
    <w:p w14:paraId="34DBC042" w14:textId="77777777" w:rsidR="0040479E" w:rsidRDefault="008F250D" w:rsidP="00B61166">
      <w:pPr>
        <w:pStyle w:val="ListParagraph"/>
        <w:numPr>
          <w:ilvl w:val="1"/>
          <w:numId w:val="12"/>
        </w:numPr>
        <w:tabs>
          <w:tab w:val="left" w:pos="2922"/>
          <w:tab w:val="left" w:pos="3973"/>
        </w:tabs>
        <w:spacing w:before="22"/>
      </w:pPr>
      <w:r>
        <w:t>Very spiritual</w:t>
      </w:r>
    </w:p>
    <w:p w14:paraId="6D6B68FC" w14:textId="77777777" w:rsidR="0040479E" w:rsidRPr="004A714D" w:rsidRDefault="005E437B" w:rsidP="00B61166"/>
    <w:p w14:paraId="4CA7708D" w14:textId="77777777" w:rsidR="0040479E" w:rsidRDefault="008F250D" w:rsidP="00B61166">
      <w:pPr>
        <w:pStyle w:val="ListParagraph"/>
        <w:numPr>
          <w:ilvl w:val="0"/>
          <w:numId w:val="12"/>
        </w:numPr>
        <w:tabs>
          <w:tab w:val="left" w:pos="2202"/>
        </w:tabs>
        <w:spacing w:before="21"/>
      </w:pPr>
      <w:r>
        <w:t>What is your highest level of</w:t>
      </w:r>
      <w:r>
        <w:rPr>
          <w:spacing w:val="-7"/>
        </w:rPr>
        <w:t xml:space="preserve"> </w:t>
      </w:r>
      <w:r>
        <w:t>education?</w:t>
      </w:r>
    </w:p>
    <w:p w14:paraId="4E95A55E" w14:textId="77777777" w:rsidR="0040479E" w:rsidRDefault="008F250D" w:rsidP="00B61166">
      <w:pPr>
        <w:pStyle w:val="ListParagraph"/>
        <w:numPr>
          <w:ilvl w:val="1"/>
          <w:numId w:val="12"/>
        </w:numPr>
        <w:tabs>
          <w:tab w:val="left" w:pos="2922"/>
          <w:tab w:val="left" w:pos="6121"/>
        </w:tabs>
        <w:spacing w:before="20"/>
      </w:pPr>
      <w:r>
        <w:t>Doctoral or professional</w:t>
      </w:r>
      <w:r>
        <w:rPr>
          <w:spacing w:val="-14"/>
        </w:rPr>
        <w:t xml:space="preserve"> </w:t>
      </w:r>
      <w:r>
        <w:t>degree</w:t>
      </w:r>
    </w:p>
    <w:p w14:paraId="5DF5E050" w14:textId="77777777" w:rsidR="0040479E" w:rsidRDefault="008F250D" w:rsidP="00B61166">
      <w:pPr>
        <w:pStyle w:val="ListParagraph"/>
        <w:numPr>
          <w:ilvl w:val="1"/>
          <w:numId w:val="12"/>
        </w:numPr>
        <w:tabs>
          <w:tab w:val="left" w:pos="2922"/>
          <w:tab w:val="left" w:pos="4972"/>
        </w:tabs>
        <w:spacing w:before="22"/>
        <w:rPr>
          <w:rFonts w:ascii="Times New Roman" w:hAnsi="Times New Roman"/>
        </w:rPr>
      </w:pPr>
      <w:r>
        <w:t>Master’s</w:t>
      </w:r>
      <w:r>
        <w:rPr>
          <w:spacing w:val="-3"/>
        </w:rPr>
        <w:t xml:space="preserve"> </w:t>
      </w:r>
      <w:r>
        <w:t>degree</w:t>
      </w:r>
    </w:p>
    <w:p w14:paraId="3CAB3CBF" w14:textId="77777777" w:rsidR="0040479E" w:rsidRDefault="008F250D" w:rsidP="00B61166">
      <w:pPr>
        <w:pStyle w:val="ListParagraph"/>
        <w:numPr>
          <w:ilvl w:val="1"/>
          <w:numId w:val="12"/>
        </w:numPr>
        <w:tabs>
          <w:tab w:val="left" w:pos="2921"/>
          <w:tab w:val="left" w:pos="2922"/>
          <w:tab w:val="left" w:pos="5060"/>
        </w:tabs>
        <w:spacing w:before="22"/>
        <w:rPr>
          <w:rFonts w:ascii="Times New Roman" w:hAnsi="Times New Roman"/>
        </w:rPr>
      </w:pPr>
      <w:r>
        <w:t>Bachelor’s</w:t>
      </w:r>
      <w:r>
        <w:rPr>
          <w:spacing w:val="-8"/>
        </w:rPr>
        <w:t xml:space="preserve"> </w:t>
      </w:r>
      <w:r>
        <w:t xml:space="preserve">degree </w:t>
      </w:r>
    </w:p>
    <w:p w14:paraId="10464381" w14:textId="77777777" w:rsidR="0040479E" w:rsidRDefault="008F250D" w:rsidP="00B61166">
      <w:pPr>
        <w:pStyle w:val="ListParagraph"/>
        <w:numPr>
          <w:ilvl w:val="1"/>
          <w:numId w:val="12"/>
        </w:numPr>
        <w:tabs>
          <w:tab w:val="left" w:pos="2922"/>
          <w:tab w:val="left" w:pos="5120"/>
        </w:tabs>
        <w:spacing w:before="21"/>
        <w:rPr>
          <w:rFonts w:ascii="Times New Roman" w:hAnsi="Times New Roman"/>
        </w:rPr>
      </w:pPr>
      <w:r>
        <w:t>Associate’s</w:t>
      </w:r>
      <w:r>
        <w:rPr>
          <w:spacing w:val="-6"/>
        </w:rPr>
        <w:t xml:space="preserve"> </w:t>
      </w:r>
      <w:r>
        <w:t>degree</w:t>
      </w:r>
      <w:r>
        <w:rPr>
          <w:spacing w:val="-2"/>
        </w:rPr>
        <w:t xml:space="preserve"> </w:t>
      </w:r>
    </w:p>
    <w:p w14:paraId="729876B7" w14:textId="77777777" w:rsidR="0040479E" w:rsidRDefault="008F250D" w:rsidP="00B61166">
      <w:pPr>
        <w:pStyle w:val="ListParagraph"/>
        <w:numPr>
          <w:ilvl w:val="1"/>
          <w:numId w:val="12"/>
        </w:numPr>
        <w:tabs>
          <w:tab w:val="left" w:pos="2921"/>
          <w:tab w:val="left" w:pos="2922"/>
          <w:tab w:val="left" w:pos="5515"/>
        </w:tabs>
        <w:spacing w:before="22"/>
      </w:pPr>
      <w:r>
        <w:t>Some College, no</w:t>
      </w:r>
      <w:r>
        <w:rPr>
          <w:spacing w:val="-11"/>
        </w:rPr>
        <w:t xml:space="preserve"> </w:t>
      </w:r>
      <w:r>
        <w:t>degree</w:t>
      </w:r>
    </w:p>
    <w:p w14:paraId="5E0F35ED" w14:textId="77777777" w:rsidR="0040479E" w:rsidRDefault="008F250D" w:rsidP="00B61166">
      <w:pPr>
        <w:pStyle w:val="ListParagraph"/>
        <w:numPr>
          <w:ilvl w:val="1"/>
          <w:numId w:val="12"/>
        </w:numPr>
        <w:tabs>
          <w:tab w:val="left" w:pos="2921"/>
          <w:tab w:val="left" w:pos="2922"/>
          <w:tab w:val="left" w:pos="6358"/>
        </w:tabs>
        <w:spacing w:before="22"/>
      </w:pPr>
      <w:r>
        <w:t>High School diploma or</w:t>
      </w:r>
      <w:r>
        <w:rPr>
          <w:spacing w:val="-12"/>
        </w:rPr>
        <w:t xml:space="preserve"> </w:t>
      </w:r>
      <w:r>
        <w:t>equivalent</w:t>
      </w:r>
    </w:p>
    <w:p w14:paraId="0894B139" w14:textId="77777777" w:rsidR="0040479E" w:rsidRPr="00B92B4A" w:rsidRDefault="008F250D" w:rsidP="00B61166">
      <w:pPr>
        <w:pStyle w:val="ListParagraph"/>
        <w:numPr>
          <w:ilvl w:val="1"/>
          <w:numId w:val="12"/>
        </w:numPr>
        <w:tabs>
          <w:tab w:val="left" w:pos="2922"/>
          <w:tab w:val="left" w:pos="5276"/>
        </w:tabs>
        <w:spacing w:before="22"/>
      </w:pPr>
      <w:r>
        <w:t>Less than High</w:t>
      </w:r>
      <w:r>
        <w:rPr>
          <w:spacing w:val="-14"/>
        </w:rPr>
        <w:t xml:space="preserve"> </w:t>
      </w:r>
      <w:r>
        <w:t>School</w:t>
      </w:r>
      <w:r>
        <w:rPr>
          <w:spacing w:val="1"/>
        </w:rPr>
        <w:t xml:space="preserve"> </w:t>
      </w:r>
    </w:p>
    <w:p w14:paraId="4B5F8F4E" w14:textId="77777777" w:rsidR="0040479E" w:rsidRDefault="005E437B" w:rsidP="00B61166">
      <w:pPr>
        <w:pStyle w:val="ListParagraph"/>
        <w:tabs>
          <w:tab w:val="left" w:pos="2922"/>
          <w:tab w:val="left" w:pos="5276"/>
        </w:tabs>
        <w:spacing w:before="22"/>
        <w:ind w:left="1440" w:firstLine="0"/>
      </w:pPr>
    </w:p>
    <w:p w14:paraId="2C0974A2" w14:textId="77777777" w:rsidR="0040479E" w:rsidRDefault="005E437B" w:rsidP="00B61166"/>
    <w:p w14:paraId="01CC47C4" w14:textId="77777777" w:rsidR="0040479E" w:rsidRDefault="008F250D" w:rsidP="00B61166">
      <w:pPr>
        <w:pStyle w:val="ListParagraph"/>
        <w:numPr>
          <w:ilvl w:val="0"/>
          <w:numId w:val="12"/>
        </w:numPr>
        <w:tabs>
          <w:tab w:val="left" w:pos="2202"/>
        </w:tabs>
        <w:spacing w:before="22"/>
      </w:pPr>
      <w:r>
        <w:t>Have you had more than one cardiac</w:t>
      </w:r>
      <w:r>
        <w:rPr>
          <w:spacing w:val="-9"/>
        </w:rPr>
        <w:t xml:space="preserve"> arrest </w:t>
      </w:r>
      <w:r>
        <w:t>in your life?</w:t>
      </w:r>
    </w:p>
    <w:p w14:paraId="14E9E6AC" w14:textId="77777777" w:rsidR="0040479E" w:rsidRDefault="008F250D" w:rsidP="00B61166">
      <w:pPr>
        <w:pStyle w:val="ListParagraph"/>
        <w:numPr>
          <w:ilvl w:val="1"/>
          <w:numId w:val="12"/>
        </w:numPr>
      </w:pPr>
      <w:r>
        <w:t>Yes</w:t>
      </w:r>
    </w:p>
    <w:p w14:paraId="6C431E5D" w14:textId="77777777" w:rsidR="0040479E" w:rsidRDefault="008F250D" w:rsidP="00B61166">
      <w:pPr>
        <w:pStyle w:val="ListParagraph"/>
        <w:numPr>
          <w:ilvl w:val="1"/>
          <w:numId w:val="12"/>
        </w:numPr>
      </w:pPr>
      <w:r>
        <w:t>No</w:t>
      </w:r>
    </w:p>
    <w:p w14:paraId="65F0CA5F" w14:textId="77777777" w:rsidR="0040479E" w:rsidRDefault="008F250D" w:rsidP="00B61166">
      <w:pPr>
        <w:pStyle w:val="ListParagraph"/>
        <w:ind w:left="450" w:firstLine="0"/>
        <w:rPr>
          <w:i/>
          <w:color w:val="FF0000"/>
        </w:rPr>
      </w:pPr>
      <w:r>
        <w:rPr>
          <w:i/>
          <w:color w:val="FF0000"/>
        </w:rPr>
        <w:t>If yes then prompt them to complete question #20</w:t>
      </w:r>
    </w:p>
    <w:p w14:paraId="619090A0" w14:textId="77777777" w:rsidR="0040479E" w:rsidRDefault="005E437B" w:rsidP="00B61166">
      <w:pPr>
        <w:pStyle w:val="ListParagraph"/>
        <w:ind w:left="1530" w:firstLine="0"/>
      </w:pPr>
    </w:p>
    <w:p w14:paraId="02093C78" w14:textId="77777777" w:rsidR="0040479E" w:rsidRPr="008332B9" w:rsidRDefault="008F250D" w:rsidP="00B61166">
      <w:pPr>
        <w:pStyle w:val="ListParagraph"/>
        <w:numPr>
          <w:ilvl w:val="0"/>
          <w:numId w:val="12"/>
        </w:numPr>
        <w:tabs>
          <w:tab w:val="left" w:pos="2202"/>
        </w:tabs>
        <w:spacing w:before="20"/>
        <w:rPr>
          <w:i/>
        </w:rPr>
      </w:pPr>
      <w:r>
        <w:t>How many cardiac arrests have you had? ________</w:t>
      </w:r>
      <w:r w:rsidRPr="005A7CFF">
        <w:rPr>
          <w:i/>
          <w:color w:val="FF0000"/>
        </w:rPr>
        <w:t>(</w:t>
      </w:r>
      <w:r>
        <w:rPr>
          <w:i/>
          <w:color w:val="FF0000"/>
        </w:rPr>
        <w:t>Dropdown of numbers</w:t>
      </w:r>
      <w:r w:rsidRPr="005A7CFF">
        <w:rPr>
          <w:i/>
          <w:color w:val="FF0000"/>
        </w:rPr>
        <w:t>)</w:t>
      </w:r>
    </w:p>
    <w:p w14:paraId="3761821D" w14:textId="77777777" w:rsidR="0040479E" w:rsidRDefault="005E437B" w:rsidP="00B61166">
      <w:pPr>
        <w:pStyle w:val="ListParagraph"/>
        <w:tabs>
          <w:tab w:val="left" w:pos="2921"/>
          <w:tab w:val="left" w:pos="2922"/>
        </w:tabs>
        <w:spacing w:before="22"/>
        <w:ind w:left="720" w:firstLine="0"/>
      </w:pPr>
    </w:p>
    <w:p w14:paraId="32C9670F" w14:textId="77777777" w:rsidR="0040479E" w:rsidRPr="00B92B4A" w:rsidRDefault="008F250D" w:rsidP="00B61166">
      <w:pPr>
        <w:pStyle w:val="ListParagraph"/>
        <w:numPr>
          <w:ilvl w:val="0"/>
          <w:numId w:val="12"/>
        </w:numPr>
        <w:tabs>
          <w:tab w:val="left" w:pos="2202"/>
          <w:tab w:val="left" w:pos="6871"/>
        </w:tabs>
        <w:spacing w:before="22"/>
      </w:pPr>
      <w:r>
        <w:t>When did you experience your first cardiac arrest? ___________(MM/YYYY)</w:t>
      </w:r>
      <w:r>
        <w:rPr>
          <w:u w:val="single"/>
        </w:rPr>
        <w:tab/>
        <w:t>__________</w:t>
      </w:r>
    </w:p>
    <w:p w14:paraId="738370BB" w14:textId="77777777" w:rsidR="0040479E" w:rsidRDefault="005E437B" w:rsidP="00B61166">
      <w:pPr>
        <w:pStyle w:val="ListParagraph"/>
        <w:tabs>
          <w:tab w:val="left" w:pos="2202"/>
          <w:tab w:val="left" w:pos="6871"/>
        </w:tabs>
        <w:spacing w:before="22"/>
        <w:ind w:left="720" w:firstLine="0"/>
      </w:pPr>
    </w:p>
    <w:p w14:paraId="14889E50" w14:textId="77777777" w:rsidR="0040479E" w:rsidRPr="00165508" w:rsidRDefault="008F250D" w:rsidP="00B61166">
      <w:pPr>
        <w:pStyle w:val="ListParagraph"/>
        <w:numPr>
          <w:ilvl w:val="0"/>
          <w:numId w:val="12"/>
        </w:numPr>
        <w:tabs>
          <w:tab w:val="left" w:pos="2202"/>
          <w:tab w:val="left" w:pos="6470"/>
        </w:tabs>
        <w:spacing w:before="22"/>
      </w:pPr>
      <w:r>
        <w:t xml:space="preserve">Where were you </w:t>
      </w:r>
      <w:r w:rsidRPr="00717802">
        <w:t xml:space="preserve">when you had your </w:t>
      </w:r>
      <w:r w:rsidRPr="00E730FE">
        <w:t xml:space="preserve">first </w:t>
      </w:r>
      <w:r w:rsidRPr="00717802">
        <w:t>cardiac</w:t>
      </w:r>
      <w:r w:rsidRPr="00E730FE">
        <w:rPr>
          <w:spacing w:val="-15"/>
        </w:rPr>
        <w:t xml:space="preserve"> </w:t>
      </w:r>
      <w:r w:rsidRPr="00E730FE">
        <w:t>arrest?</w:t>
      </w:r>
    </w:p>
    <w:p w14:paraId="582E1796" w14:textId="77777777" w:rsidR="0040479E" w:rsidRPr="005765D8" w:rsidRDefault="008F250D" w:rsidP="00B61166">
      <w:pPr>
        <w:pStyle w:val="ListParagraph"/>
        <w:numPr>
          <w:ilvl w:val="1"/>
          <w:numId w:val="12"/>
        </w:numPr>
        <w:tabs>
          <w:tab w:val="left" w:pos="2202"/>
          <w:tab w:val="left" w:pos="6470"/>
        </w:tabs>
        <w:spacing w:before="22"/>
      </w:pPr>
      <w:r w:rsidRPr="005765D8">
        <w:t>At Home</w:t>
      </w:r>
    </w:p>
    <w:p w14:paraId="7B4BBBFE" w14:textId="77777777" w:rsidR="0040479E" w:rsidRDefault="008F250D" w:rsidP="00B61166">
      <w:pPr>
        <w:pStyle w:val="ListParagraph"/>
        <w:numPr>
          <w:ilvl w:val="1"/>
          <w:numId w:val="12"/>
        </w:numPr>
        <w:tabs>
          <w:tab w:val="left" w:pos="2202"/>
          <w:tab w:val="left" w:pos="6470"/>
        </w:tabs>
        <w:spacing w:before="22"/>
      </w:pPr>
      <w:r w:rsidRPr="005765D8">
        <w:t>At Work</w:t>
      </w:r>
    </w:p>
    <w:p w14:paraId="2377EBB2" w14:textId="77777777" w:rsidR="0040479E" w:rsidRPr="005765D8" w:rsidRDefault="008F250D" w:rsidP="00B61166">
      <w:pPr>
        <w:pStyle w:val="ListParagraph"/>
        <w:numPr>
          <w:ilvl w:val="1"/>
          <w:numId w:val="12"/>
        </w:numPr>
        <w:tabs>
          <w:tab w:val="left" w:pos="2202"/>
          <w:tab w:val="left" w:pos="6470"/>
        </w:tabs>
        <w:spacing w:before="22"/>
      </w:pPr>
      <w:r>
        <w:t>At a Hospital</w:t>
      </w:r>
    </w:p>
    <w:p w14:paraId="4A99DF35" w14:textId="77777777" w:rsidR="0040479E" w:rsidRDefault="008F250D" w:rsidP="00B61166">
      <w:pPr>
        <w:pStyle w:val="ListParagraph"/>
        <w:numPr>
          <w:ilvl w:val="1"/>
          <w:numId w:val="12"/>
        </w:numPr>
        <w:tabs>
          <w:tab w:val="left" w:pos="2202"/>
          <w:tab w:val="left" w:pos="6470"/>
        </w:tabs>
        <w:spacing w:before="22"/>
      </w:pPr>
      <w:r w:rsidRPr="005765D8">
        <w:t>In a public setting (Grocery store, Restaurant,</w:t>
      </w:r>
      <w:r>
        <w:t xml:space="preserve"> School</w:t>
      </w:r>
      <w:r w:rsidRPr="005765D8">
        <w:t xml:space="preserve"> etc.)</w:t>
      </w:r>
    </w:p>
    <w:p w14:paraId="0C14E267" w14:textId="77777777" w:rsidR="0040479E" w:rsidRDefault="008F250D" w:rsidP="00B61166">
      <w:pPr>
        <w:pStyle w:val="ListParagraph"/>
        <w:numPr>
          <w:ilvl w:val="1"/>
          <w:numId w:val="12"/>
        </w:numPr>
        <w:tabs>
          <w:tab w:val="left" w:pos="2202"/>
          <w:tab w:val="left" w:pos="6470"/>
        </w:tabs>
        <w:spacing w:before="22"/>
      </w:pPr>
      <w:r>
        <w:t>Other _______</w:t>
      </w:r>
    </w:p>
    <w:p w14:paraId="183E3D59" w14:textId="77777777" w:rsidR="0040479E" w:rsidRPr="005765D8" w:rsidRDefault="005E437B" w:rsidP="00B61166">
      <w:pPr>
        <w:pStyle w:val="ListParagraph"/>
        <w:tabs>
          <w:tab w:val="left" w:pos="2202"/>
          <w:tab w:val="left" w:pos="6470"/>
        </w:tabs>
        <w:spacing w:before="22"/>
        <w:ind w:left="1440" w:firstLine="0"/>
      </w:pPr>
    </w:p>
    <w:p w14:paraId="26C42E17" w14:textId="77777777" w:rsidR="0040479E" w:rsidRPr="004F1BF4" w:rsidRDefault="008F250D" w:rsidP="00B61166">
      <w:pPr>
        <w:pStyle w:val="ListParagraph"/>
        <w:numPr>
          <w:ilvl w:val="0"/>
          <w:numId w:val="12"/>
        </w:numPr>
        <w:tabs>
          <w:tab w:val="left" w:pos="2202"/>
          <w:tab w:val="left" w:pos="6470"/>
        </w:tabs>
        <w:spacing w:before="22"/>
      </w:pPr>
      <w:r w:rsidRPr="004F1BF4">
        <w:t>Have you been able to return to your normal daily activities since your cardiac arrest (Such as, laundry, walking up stairs, cooking, driving, going to work, etc.)?</w:t>
      </w:r>
    </w:p>
    <w:p w14:paraId="4F28E905" w14:textId="77777777" w:rsidR="0040479E" w:rsidRDefault="008F250D" w:rsidP="00B61166">
      <w:pPr>
        <w:pStyle w:val="ListParagraph"/>
        <w:numPr>
          <w:ilvl w:val="1"/>
          <w:numId w:val="12"/>
        </w:numPr>
        <w:tabs>
          <w:tab w:val="left" w:pos="2202"/>
          <w:tab w:val="left" w:pos="6470"/>
        </w:tabs>
        <w:spacing w:before="22"/>
      </w:pPr>
      <w:r w:rsidRPr="005765D8">
        <w:t>Yes, I have return</w:t>
      </w:r>
      <w:r>
        <w:t>ed</w:t>
      </w:r>
      <w:r w:rsidRPr="005765D8">
        <w:t xml:space="preserve"> to my daily activities </w:t>
      </w:r>
      <w:r>
        <w:t>and do not require help/assistance, I did not require help or assistance prior to my cardiac arrest.</w:t>
      </w:r>
    </w:p>
    <w:p w14:paraId="6F803549" w14:textId="77777777" w:rsidR="0040479E" w:rsidRPr="005765D8" w:rsidRDefault="008F250D" w:rsidP="00B61166">
      <w:pPr>
        <w:pStyle w:val="ListParagraph"/>
        <w:numPr>
          <w:ilvl w:val="1"/>
          <w:numId w:val="12"/>
        </w:numPr>
        <w:tabs>
          <w:tab w:val="left" w:pos="2202"/>
          <w:tab w:val="left" w:pos="6470"/>
        </w:tabs>
        <w:spacing w:before="22"/>
      </w:pPr>
      <w:r w:rsidRPr="005765D8">
        <w:t>Yes, I have return</w:t>
      </w:r>
      <w:r>
        <w:t>ed</w:t>
      </w:r>
      <w:r w:rsidRPr="005765D8">
        <w:t xml:space="preserve"> to my daily activities </w:t>
      </w:r>
      <w:r>
        <w:t>and require the same amount of assistance that was needed prior to my cardiac arrest event.</w:t>
      </w:r>
    </w:p>
    <w:p w14:paraId="248934DF" w14:textId="77777777" w:rsidR="0040479E" w:rsidRDefault="008F250D" w:rsidP="00B61166">
      <w:pPr>
        <w:pStyle w:val="ListParagraph"/>
        <w:numPr>
          <w:ilvl w:val="1"/>
          <w:numId w:val="12"/>
        </w:numPr>
        <w:tabs>
          <w:tab w:val="left" w:pos="2202"/>
          <w:tab w:val="left" w:pos="6470"/>
        </w:tabs>
        <w:spacing w:before="22"/>
      </w:pPr>
      <w:r>
        <w:t xml:space="preserve">No, </w:t>
      </w:r>
      <w:r w:rsidRPr="005765D8">
        <w:t xml:space="preserve">I have </w:t>
      </w:r>
      <w:r>
        <w:t xml:space="preserve">not </w:t>
      </w:r>
      <w:r w:rsidRPr="005765D8">
        <w:t>been able to return to some of my normal daily activities</w:t>
      </w:r>
      <w:r>
        <w:t>,</w:t>
      </w:r>
      <w:r w:rsidRPr="005765D8">
        <w:t xml:space="preserve"> </w:t>
      </w:r>
      <w:r>
        <w:t>and require</w:t>
      </w:r>
      <w:r w:rsidRPr="005765D8">
        <w:t xml:space="preserve"> help</w:t>
      </w:r>
      <w:r>
        <w:t>/assistance</w:t>
      </w:r>
      <w:r w:rsidRPr="005765D8">
        <w:t xml:space="preserve"> with</w:t>
      </w:r>
      <w:r>
        <w:t xml:space="preserve"> completing</w:t>
      </w:r>
      <w:r w:rsidRPr="005765D8">
        <w:t xml:space="preserve"> some</w:t>
      </w:r>
      <w:r>
        <w:t xml:space="preserve"> daily activities and chores</w:t>
      </w:r>
      <w:r w:rsidRPr="005765D8">
        <w:t>.</w:t>
      </w:r>
    </w:p>
    <w:p w14:paraId="3EBE1286" w14:textId="77777777" w:rsidR="0040479E" w:rsidRPr="005765D8" w:rsidRDefault="008F250D" w:rsidP="00B61166">
      <w:pPr>
        <w:pStyle w:val="ListParagraph"/>
        <w:numPr>
          <w:ilvl w:val="1"/>
          <w:numId w:val="12"/>
        </w:numPr>
        <w:tabs>
          <w:tab w:val="left" w:pos="2202"/>
          <w:tab w:val="left" w:pos="6470"/>
        </w:tabs>
        <w:spacing w:before="22"/>
      </w:pPr>
      <w:r>
        <w:t xml:space="preserve">No, </w:t>
      </w:r>
      <w:r w:rsidRPr="005765D8">
        <w:t>I have</w:t>
      </w:r>
      <w:r>
        <w:t xml:space="preserve"> not</w:t>
      </w:r>
      <w:r w:rsidRPr="005765D8">
        <w:t xml:space="preserve"> been able to retur</w:t>
      </w:r>
      <w:r>
        <w:t>n to any of my normal daily activities,</w:t>
      </w:r>
      <w:r w:rsidRPr="005765D8">
        <w:t xml:space="preserve"> </w:t>
      </w:r>
      <w:r>
        <w:t>and</w:t>
      </w:r>
      <w:r w:rsidRPr="005765D8">
        <w:t xml:space="preserve"> </w:t>
      </w:r>
      <w:r>
        <w:t>require</w:t>
      </w:r>
      <w:r w:rsidRPr="005765D8">
        <w:t xml:space="preserve"> help</w:t>
      </w:r>
      <w:r>
        <w:t>/assistance</w:t>
      </w:r>
      <w:r w:rsidRPr="005765D8">
        <w:t xml:space="preserve"> with</w:t>
      </w:r>
      <w:r>
        <w:t xml:space="preserve"> completing daily activities and chores</w:t>
      </w:r>
      <w:r w:rsidRPr="005765D8">
        <w:t>.</w:t>
      </w:r>
    </w:p>
    <w:p w14:paraId="1CD96B69" w14:textId="77777777" w:rsidR="0040479E" w:rsidRPr="005765D8" w:rsidRDefault="008F250D" w:rsidP="00B61166">
      <w:pPr>
        <w:pStyle w:val="ListParagraph"/>
        <w:numPr>
          <w:ilvl w:val="1"/>
          <w:numId w:val="12"/>
        </w:numPr>
        <w:tabs>
          <w:tab w:val="left" w:pos="2202"/>
          <w:tab w:val="left" w:pos="6470"/>
        </w:tabs>
        <w:spacing w:before="22"/>
      </w:pPr>
      <w:r>
        <w:t>None of the above.</w:t>
      </w:r>
    </w:p>
    <w:p w14:paraId="5BFA4E9E" w14:textId="77777777" w:rsidR="0040479E" w:rsidRPr="00165508" w:rsidRDefault="005E437B" w:rsidP="00B61166">
      <w:pPr>
        <w:pStyle w:val="ListParagraph"/>
        <w:tabs>
          <w:tab w:val="left" w:pos="2202"/>
          <w:tab w:val="left" w:pos="6470"/>
        </w:tabs>
        <w:spacing w:before="22"/>
        <w:ind w:left="1440" w:firstLine="0"/>
      </w:pPr>
    </w:p>
    <w:p w14:paraId="2CA6FB6F" w14:textId="77777777" w:rsidR="0040479E" w:rsidRDefault="008F250D" w:rsidP="00B61166">
      <w:pPr>
        <w:pStyle w:val="ListParagraph"/>
        <w:numPr>
          <w:ilvl w:val="0"/>
          <w:numId w:val="12"/>
        </w:numPr>
        <w:tabs>
          <w:tab w:val="left" w:pos="2922"/>
        </w:tabs>
        <w:spacing w:before="20"/>
      </w:pPr>
      <w:r>
        <w:t xml:space="preserve">Has your physician diagnosed you with major depression or have you been suffering from depression based on the following definition: </w:t>
      </w:r>
    </w:p>
    <w:p w14:paraId="1D08AAB7" w14:textId="77777777" w:rsidR="0040479E" w:rsidRPr="00E24C06" w:rsidRDefault="008F250D" w:rsidP="00B61166">
      <w:pPr>
        <w:pStyle w:val="ListParagraph"/>
        <w:tabs>
          <w:tab w:val="left" w:pos="2922"/>
        </w:tabs>
        <w:spacing w:before="20"/>
        <w:ind w:left="810" w:firstLine="0"/>
        <w:rPr>
          <w:i/>
          <w:sz w:val="20"/>
        </w:rPr>
      </w:pPr>
      <w:r w:rsidRPr="00E24C06">
        <w:rPr>
          <w:i/>
          <w:sz w:val="20"/>
        </w:rPr>
        <w:t xml:space="preserve">Major depression is characterized </w:t>
      </w:r>
      <w:r w:rsidRPr="00E24C06">
        <w:rPr>
          <w:rFonts w:asciiTheme="minorHAnsi" w:hAnsiTheme="minorHAnsi" w:cstheme="minorHAnsi"/>
          <w:i/>
          <w:sz w:val="20"/>
        </w:rPr>
        <w:t xml:space="preserve">by </w:t>
      </w:r>
      <w:r w:rsidRPr="00E24C06">
        <w:rPr>
          <w:rFonts w:asciiTheme="minorHAnsi" w:hAnsiTheme="minorHAnsi" w:cstheme="minorHAnsi"/>
          <w:i/>
          <w:color w:val="222222"/>
          <w:sz w:val="20"/>
          <w:shd w:val="clear" w:color="auto" w:fill="FFFFFF"/>
        </w:rPr>
        <w:t xml:space="preserve">a persistently depressed mood and long-term loss of pleasure or interest in life, often with other symptoms such as disturbed sleep, feelings of guilt or inadequacy, and suicidal thoughts. </w:t>
      </w:r>
    </w:p>
    <w:p w14:paraId="7089FCB4" w14:textId="77777777" w:rsidR="0040479E" w:rsidRDefault="008F250D" w:rsidP="00B61166">
      <w:pPr>
        <w:pStyle w:val="ListParagraph"/>
        <w:numPr>
          <w:ilvl w:val="1"/>
          <w:numId w:val="12"/>
        </w:numPr>
        <w:tabs>
          <w:tab w:val="left" w:pos="2922"/>
        </w:tabs>
        <w:spacing w:before="20"/>
      </w:pPr>
      <w:r>
        <w:t>Yes</w:t>
      </w:r>
    </w:p>
    <w:p w14:paraId="78B07781" w14:textId="77777777" w:rsidR="0040479E" w:rsidRDefault="008F250D" w:rsidP="00B61166">
      <w:pPr>
        <w:pStyle w:val="ListParagraph"/>
        <w:numPr>
          <w:ilvl w:val="1"/>
          <w:numId w:val="12"/>
        </w:numPr>
        <w:tabs>
          <w:tab w:val="left" w:pos="2922"/>
        </w:tabs>
        <w:spacing w:before="20"/>
      </w:pPr>
      <w:r>
        <w:t>No</w:t>
      </w:r>
    </w:p>
    <w:p w14:paraId="24E58248" w14:textId="77777777" w:rsidR="0040479E" w:rsidRDefault="005E437B" w:rsidP="00B61166">
      <w:pPr>
        <w:pStyle w:val="ListParagraph"/>
        <w:tabs>
          <w:tab w:val="left" w:pos="2922"/>
        </w:tabs>
        <w:spacing w:before="20"/>
        <w:ind w:left="1440" w:firstLine="0"/>
      </w:pPr>
    </w:p>
    <w:p w14:paraId="13C3C5B9" w14:textId="77777777" w:rsidR="0040479E" w:rsidRDefault="008F250D" w:rsidP="00B61166">
      <w:pPr>
        <w:tabs>
          <w:tab w:val="left" w:pos="2922"/>
        </w:tabs>
        <w:spacing w:before="20"/>
        <w:ind w:left="720"/>
        <w:rPr>
          <w:i/>
          <w:color w:val="FF0000"/>
        </w:rPr>
      </w:pPr>
      <w:r w:rsidRPr="00ED57BC">
        <w:rPr>
          <w:i/>
          <w:color w:val="FF0000"/>
        </w:rPr>
        <w:t>If the respondent replies “Yes” they will be prompted to 2</w:t>
      </w:r>
      <w:r>
        <w:rPr>
          <w:i/>
          <w:color w:val="FF0000"/>
        </w:rPr>
        <w:t>5 and 26</w:t>
      </w:r>
      <w:r w:rsidRPr="00ED57BC">
        <w:rPr>
          <w:i/>
          <w:color w:val="FF0000"/>
        </w:rPr>
        <w:t>.</w:t>
      </w:r>
    </w:p>
    <w:p w14:paraId="5884FB35" w14:textId="77777777" w:rsidR="0040479E" w:rsidRDefault="005E437B" w:rsidP="00B61166">
      <w:pPr>
        <w:tabs>
          <w:tab w:val="left" w:pos="2922"/>
        </w:tabs>
        <w:spacing w:before="20"/>
      </w:pPr>
    </w:p>
    <w:p w14:paraId="00A61885" w14:textId="77777777" w:rsidR="0040479E" w:rsidRDefault="008F250D" w:rsidP="00B61166">
      <w:pPr>
        <w:pStyle w:val="ListParagraph"/>
        <w:widowControl/>
        <w:numPr>
          <w:ilvl w:val="0"/>
          <w:numId w:val="12"/>
        </w:numPr>
        <w:spacing w:line="252" w:lineRule="auto"/>
        <w:rPr>
          <w:rFonts w:eastAsiaTheme="minorHAnsi"/>
          <w:lang w:bidi="ar-SA"/>
        </w:rPr>
      </w:pPr>
      <w:r>
        <w:t>How has your level of depression changed over time in relation to your cardiac arrest event?</w:t>
      </w:r>
    </w:p>
    <w:p w14:paraId="7F0747E1" w14:textId="77777777" w:rsidR="0040479E" w:rsidRDefault="005E437B" w:rsidP="00B61166">
      <w:pPr>
        <w:sectPr w:rsidR="0040479E">
          <w:headerReference w:type="default" r:id="rId11"/>
          <w:footerReference w:type="default" r:id="rId12"/>
          <w:pgSz w:w="12240" w:h="15840" w:code="1"/>
          <w:pgMar w:top="720" w:right="720" w:bottom="720" w:left="720" w:header="720" w:footer="720" w:gutter="0"/>
          <w:cols w:space="720"/>
          <w:docGrid w:linePitch="299"/>
        </w:sectPr>
      </w:pPr>
    </w:p>
    <w:p w14:paraId="555D9154" w14:textId="77777777" w:rsidR="0040479E" w:rsidRDefault="008F250D" w:rsidP="00B61166">
      <w:pPr>
        <w:pStyle w:val="ListParagraph"/>
        <w:widowControl/>
        <w:numPr>
          <w:ilvl w:val="0"/>
          <w:numId w:val="21"/>
        </w:numPr>
        <w:rPr>
          <w:rFonts w:eastAsiaTheme="minorHAnsi"/>
          <w:lang w:bidi="ar-SA"/>
        </w:rPr>
      </w:pPr>
      <w:r>
        <w:t>I feel I have become much less depressed since my cardiac arrest</w:t>
      </w:r>
    </w:p>
    <w:p w14:paraId="019D1C03" w14:textId="77777777" w:rsidR="0040479E" w:rsidRDefault="008F250D" w:rsidP="00B61166">
      <w:pPr>
        <w:pStyle w:val="ListParagraph"/>
        <w:widowControl/>
        <w:numPr>
          <w:ilvl w:val="0"/>
          <w:numId w:val="21"/>
        </w:numPr>
      </w:pPr>
      <w:r>
        <w:t>I feel I have become moderately less depressed since my cardiac arrest</w:t>
      </w:r>
    </w:p>
    <w:p w14:paraId="03484010" w14:textId="77777777" w:rsidR="0040479E" w:rsidRDefault="008F250D" w:rsidP="00B61166">
      <w:pPr>
        <w:pStyle w:val="ListParagraph"/>
        <w:widowControl/>
        <w:numPr>
          <w:ilvl w:val="0"/>
          <w:numId w:val="21"/>
        </w:numPr>
      </w:pPr>
      <w:r>
        <w:t>I feel there is no difference in my level of depression since my cardiac arrest</w:t>
      </w:r>
    </w:p>
    <w:p w14:paraId="05CE564C" w14:textId="77777777" w:rsidR="0040479E" w:rsidRDefault="008F250D" w:rsidP="00B61166">
      <w:pPr>
        <w:pStyle w:val="ListParagraph"/>
        <w:widowControl/>
        <w:numPr>
          <w:ilvl w:val="0"/>
          <w:numId w:val="21"/>
        </w:numPr>
      </w:pPr>
      <w:r>
        <w:lastRenderedPageBreak/>
        <w:t>I feel I have become moderately more depressed since my cardiac arrest</w:t>
      </w:r>
    </w:p>
    <w:p w14:paraId="57D14E3A" w14:textId="77777777" w:rsidR="0040479E" w:rsidRDefault="008F250D" w:rsidP="00B61166">
      <w:pPr>
        <w:pStyle w:val="ListParagraph"/>
        <w:widowControl/>
        <w:numPr>
          <w:ilvl w:val="0"/>
          <w:numId w:val="21"/>
        </w:numPr>
      </w:pPr>
      <w:r>
        <w:t>I feel I have become much more depressed since my cardiac arrest</w:t>
      </w:r>
    </w:p>
    <w:p w14:paraId="13B2E382" w14:textId="77777777" w:rsidR="0040479E" w:rsidRDefault="005E437B" w:rsidP="00B61166">
      <w:pPr>
        <w:pStyle w:val="ListParagraph"/>
        <w:numPr>
          <w:ilvl w:val="1"/>
          <w:numId w:val="17"/>
        </w:numPr>
        <w:tabs>
          <w:tab w:val="left" w:pos="2922"/>
        </w:tabs>
        <w:spacing w:before="20"/>
        <w:sectPr w:rsidR="0040479E">
          <w:type w:val="continuous"/>
          <w:pgSz w:w="12240" w:h="15840" w:code="1"/>
          <w:pgMar w:top="720" w:right="720" w:bottom="720" w:left="720" w:header="720" w:footer="720" w:gutter="0"/>
          <w:cols w:space="720"/>
          <w:docGrid w:linePitch="299"/>
        </w:sectPr>
      </w:pPr>
    </w:p>
    <w:p w14:paraId="50CEA3D4" w14:textId="77777777" w:rsidR="0040479E" w:rsidRDefault="005E437B" w:rsidP="00B61166">
      <w:pPr>
        <w:pStyle w:val="ListParagraph"/>
        <w:tabs>
          <w:tab w:val="left" w:pos="2922"/>
        </w:tabs>
        <w:spacing w:before="20"/>
        <w:ind w:left="1530" w:firstLine="0"/>
      </w:pPr>
    </w:p>
    <w:p w14:paraId="226FDF4C" w14:textId="77777777" w:rsidR="0040479E" w:rsidRDefault="008F250D" w:rsidP="00B61166">
      <w:pPr>
        <w:pStyle w:val="ListParagraph"/>
        <w:widowControl/>
        <w:numPr>
          <w:ilvl w:val="0"/>
          <w:numId w:val="12"/>
        </w:numPr>
        <w:spacing w:before="20"/>
      </w:pPr>
      <w:r>
        <w:t>When did you first begin experiencing symptoms of major depression in relation to your cardiac arrest?</w:t>
      </w:r>
    </w:p>
    <w:p w14:paraId="38D633F0" w14:textId="77777777" w:rsidR="0040479E" w:rsidRDefault="008F250D" w:rsidP="00B61166">
      <w:pPr>
        <w:pStyle w:val="ListParagraph"/>
        <w:widowControl/>
        <w:numPr>
          <w:ilvl w:val="1"/>
          <w:numId w:val="18"/>
        </w:numPr>
        <w:spacing w:before="20"/>
      </w:pPr>
      <w:r w:rsidRPr="00254302">
        <w:rPr>
          <w:b/>
        </w:rPr>
        <w:t>Before</w:t>
      </w:r>
      <w:r>
        <w:t xml:space="preserve"> my first cardiac arrest event</w:t>
      </w:r>
    </w:p>
    <w:p w14:paraId="0C93430D" w14:textId="77777777" w:rsidR="0040479E" w:rsidRDefault="008F250D" w:rsidP="00B61166">
      <w:pPr>
        <w:pStyle w:val="ListParagraph"/>
        <w:widowControl/>
        <w:numPr>
          <w:ilvl w:val="1"/>
          <w:numId w:val="18"/>
        </w:numPr>
        <w:spacing w:before="20"/>
      </w:pPr>
      <w:r w:rsidRPr="00254302">
        <w:rPr>
          <w:b/>
        </w:rPr>
        <w:t>After</w:t>
      </w:r>
      <w:r>
        <w:t xml:space="preserve"> my first cardiac arrest event</w:t>
      </w:r>
    </w:p>
    <w:p w14:paraId="087FFA6E" w14:textId="77777777" w:rsidR="0040479E" w:rsidRDefault="005E437B" w:rsidP="00B61166">
      <w:pPr>
        <w:pStyle w:val="ListParagraph"/>
        <w:tabs>
          <w:tab w:val="left" w:pos="2922"/>
        </w:tabs>
        <w:spacing w:before="20"/>
        <w:ind w:left="1530" w:firstLine="0"/>
      </w:pPr>
    </w:p>
    <w:p w14:paraId="30B703FC" w14:textId="77777777" w:rsidR="0040479E" w:rsidRDefault="005E437B" w:rsidP="00B61166">
      <w:pPr>
        <w:tabs>
          <w:tab w:val="left" w:pos="2922"/>
        </w:tabs>
        <w:spacing w:before="20"/>
      </w:pPr>
    </w:p>
    <w:p w14:paraId="7820B2F6" w14:textId="77777777" w:rsidR="0040479E" w:rsidRDefault="008F250D" w:rsidP="00B61166">
      <w:pPr>
        <w:pStyle w:val="ListParagraph"/>
        <w:numPr>
          <w:ilvl w:val="0"/>
          <w:numId w:val="12"/>
        </w:numPr>
        <w:tabs>
          <w:tab w:val="left" w:pos="2922"/>
        </w:tabs>
        <w:spacing w:before="20"/>
      </w:pPr>
      <w:r>
        <w:t xml:space="preserve">Has your physician diagnosed you with an anxiety disorder or have you been suffering from anxiety based on the following definition: </w:t>
      </w:r>
    </w:p>
    <w:p w14:paraId="197E6E19" w14:textId="77777777" w:rsidR="0040479E" w:rsidRPr="00E24C06" w:rsidRDefault="008F250D" w:rsidP="00B61166">
      <w:pPr>
        <w:pStyle w:val="ListParagraph"/>
        <w:tabs>
          <w:tab w:val="left" w:pos="2922"/>
        </w:tabs>
        <w:spacing w:before="20"/>
        <w:ind w:left="810" w:firstLine="0"/>
        <w:rPr>
          <w:i/>
          <w:sz w:val="20"/>
        </w:rPr>
      </w:pPr>
      <w:r w:rsidRPr="00E24C06">
        <w:rPr>
          <w:i/>
          <w:sz w:val="20"/>
        </w:rPr>
        <w:t xml:space="preserve">Individuals with an anxiety disorder </w:t>
      </w:r>
      <w:r w:rsidRPr="00E24C06">
        <w:rPr>
          <w:rFonts w:asciiTheme="minorHAnsi" w:hAnsiTheme="minorHAnsi" w:cstheme="minorHAnsi"/>
          <w:i/>
          <w:sz w:val="20"/>
        </w:rPr>
        <w:t>display excessive anxiety or worry, most days for at least 6 months, about a number of things such as personal health, social interactions, and everyday routine life circumstances.</w:t>
      </w:r>
    </w:p>
    <w:p w14:paraId="225269C2" w14:textId="77777777" w:rsidR="0040479E" w:rsidRDefault="008F250D" w:rsidP="00B61166">
      <w:pPr>
        <w:pStyle w:val="ListParagraph"/>
        <w:numPr>
          <w:ilvl w:val="1"/>
          <w:numId w:val="13"/>
        </w:numPr>
        <w:tabs>
          <w:tab w:val="left" w:pos="2922"/>
        </w:tabs>
        <w:spacing w:before="20"/>
      </w:pPr>
      <w:r>
        <w:t>Yes</w:t>
      </w:r>
    </w:p>
    <w:p w14:paraId="4EB0058D" w14:textId="77777777" w:rsidR="0040479E" w:rsidRDefault="008F250D" w:rsidP="00B61166">
      <w:pPr>
        <w:pStyle w:val="ListParagraph"/>
        <w:numPr>
          <w:ilvl w:val="1"/>
          <w:numId w:val="13"/>
        </w:numPr>
        <w:tabs>
          <w:tab w:val="left" w:pos="2922"/>
        </w:tabs>
        <w:spacing w:before="20"/>
      </w:pPr>
      <w:r>
        <w:t>No</w:t>
      </w:r>
    </w:p>
    <w:p w14:paraId="51D1D667" w14:textId="77777777" w:rsidR="0040479E" w:rsidRDefault="005E437B" w:rsidP="00B61166">
      <w:pPr>
        <w:pStyle w:val="ListParagraph"/>
        <w:tabs>
          <w:tab w:val="left" w:pos="2922"/>
        </w:tabs>
        <w:spacing w:before="20"/>
        <w:ind w:left="1440" w:firstLine="0"/>
      </w:pPr>
    </w:p>
    <w:p w14:paraId="7A1B01A2" w14:textId="77777777" w:rsidR="0040479E" w:rsidRPr="00ED57BC" w:rsidRDefault="008F250D" w:rsidP="00B61166">
      <w:pPr>
        <w:pStyle w:val="ListParagraph"/>
        <w:tabs>
          <w:tab w:val="left" w:pos="2922"/>
        </w:tabs>
        <w:spacing w:before="20"/>
        <w:ind w:left="720" w:firstLine="0"/>
        <w:rPr>
          <w:i/>
          <w:color w:val="FF0000"/>
        </w:rPr>
      </w:pPr>
      <w:r w:rsidRPr="00ED57BC">
        <w:rPr>
          <w:i/>
          <w:color w:val="FF0000"/>
        </w:rPr>
        <w:t xml:space="preserve">If the respondent replies “Yes” they will be prompted to </w:t>
      </w:r>
      <w:r>
        <w:rPr>
          <w:i/>
          <w:color w:val="FF0000"/>
        </w:rPr>
        <w:t>28 and 29</w:t>
      </w:r>
      <w:r w:rsidRPr="00ED57BC">
        <w:rPr>
          <w:i/>
          <w:color w:val="FF0000"/>
        </w:rPr>
        <w:t>.</w:t>
      </w:r>
    </w:p>
    <w:p w14:paraId="791AAA58" w14:textId="77777777" w:rsidR="0040479E" w:rsidRDefault="005E437B" w:rsidP="00B61166">
      <w:pPr>
        <w:pStyle w:val="ListParagraph"/>
        <w:tabs>
          <w:tab w:val="left" w:pos="2922"/>
        </w:tabs>
        <w:spacing w:before="20"/>
        <w:ind w:left="720" w:firstLine="0"/>
      </w:pPr>
    </w:p>
    <w:p w14:paraId="0F05F3F9" w14:textId="77777777" w:rsidR="0040479E" w:rsidRPr="000E0B21" w:rsidRDefault="008F250D" w:rsidP="00B61166">
      <w:pPr>
        <w:pStyle w:val="ListParagraph"/>
        <w:widowControl/>
        <w:numPr>
          <w:ilvl w:val="0"/>
          <w:numId w:val="12"/>
        </w:numPr>
        <w:spacing w:line="252" w:lineRule="auto"/>
        <w:rPr>
          <w:rFonts w:eastAsiaTheme="minorHAnsi"/>
          <w:lang w:bidi="ar-SA"/>
        </w:rPr>
      </w:pPr>
      <w:r>
        <w:t>How has your level of anxiety changed over time in relation to your cardiac arrest event?</w:t>
      </w:r>
    </w:p>
    <w:p w14:paraId="726D50A0" w14:textId="77777777" w:rsidR="0040479E" w:rsidRDefault="005E437B" w:rsidP="00B61166">
      <w:pPr>
        <w:sectPr w:rsidR="0040479E">
          <w:headerReference w:type="default" r:id="rId13"/>
          <w:type w:val="continuous"/>
          <w:pgSz w:w="12240" w:h="15840" w:code="1"/>
          <w:pgMar w:top="720" w:right="720" w:bottom="720" w:left="720" w:header="720" w:footer="720" w:gutter="0"/>
          <w:cols w:space="720"/>
          <w:docGrid w:linePitch="299"/>
        </w:sectPr>
      </w:pPr>
    </w:p>
    <w:p w14:paraId="66BAFAAA" w14:textId="77777777" w:rsidR="0040479E" w:rsidRDefault="008F250D" w:rsidP="00B61166">
      <w:pPr>
        <w:pStyle w:val="ListParagraph"/>
        <w:widowControl/>
        <w:numPr>
          <w:ilvl w:val="0"/>
          <w:numId w:val="20"/>
        </w:numPr>
        <w:rPr>
          <w:rFonts w:eastAsiaTheme="minorHAnsi"/>
          <w:lang w:bidi="ar-SA"/>
        </w:rPr>
      </w:pPr>
      <w:r>
        <w:t>I feel I have become much less anxious since my cardiac arrest</w:t>
      </w:r>
    </w:p>
    <w:p w14:paraId="2E2F455E" w14:textId="77777777" w:rsidR="0040479E" w:rsidRDefault="008F250D" w:rsidP="00B61166">
      <w:pPr>
        <w:pStyle w:val="ListParagraph"/>
        <w:widowControl/>
        <w:numPr>
          <w:ilvl w:val="0"/>
          <w:numId w:val="20"/>
        </w:numPr>
      </w:pPr>
      <w:r>
        <w:t>I feel I have become moderately less anxious since my cardiac arrest</w:t>
      </w:r>
    </w:p>
    <w:p w14:paraId="6684F96B" w14:textId="77777777" w:rsidR="0040479E" w:rsidRDefault="008F250D" w:rsidP="00B61166">
      <w:pPr>
        <w:pStyle w:val="ListParagraph"/>
        <w:widowControl/>
        <w:numPr>
          <w:ilvl w:val="0"/>
          <w:numId w:val="20"/>
        </w:numPr>
      </w:pPr>
      <w:r>
        <w:t>I feel there is no difference in my level of anxiety since my cardiac arrest</w:t>
      </w:r>
    </w:p>
    <w:p w14:paraId="166168A6" w14:textId="77777777" w:rsidR="0040479E" w:rsidRDefault="008F250D" w:rsidP="00B61166">
      <w:pPr>
        <w:pStyle w:val="ListParagraph"/>
        <w:widowControl/>
        <w:numPr>
          <w:ilvl w:val="0"/>
          <w:numId w:val="20"/>
        </w:numPr>
      </w:pPr>
      <w:r>
        <w:t>I feel I have become moderately more anxious since my cardiac arrest</w:t>
      </w:r>
    </w:p>
    <w:p w14:paraId="31F85590" w14:textId="77777777" w:rsidR="0040479E" w:rsidRDefault="008F250D" w:rsidP="00B61166">
      <w:pPr>
        <w:pStyle w:val="ListParagraph"/>
        <w:widowControl/>
        <w:numPr>
          <w:ilvl w:val="0"/>
          <w:numId w:val="20"/>
        </w:numPr>
      </w:pPr>
      <w:r>
        <w:t>I feel I have become much more anxious since my cardiac arrest</w:t>
      </w:r>
    </w:p>
    <w:p w14:paraId="1EF74411" w14:textId="77777777" w:rsidR="0040479E" w:rsidRDefault="005E437B" w:rsidP="00B61166">
      <w:pPr>
        <w:pStyle w:val="ListParagraph"/>
        <w:numPr>
          <w:ilvl w:val="1"/>
          <w:numId w:val="17"/>
        </w:numPr>
        <w:tabs>
          <w:tab w:val="left" w:pos="2922"/>
        </w:tabs>
        <w:spacing w:before="20"/>
        <w:sectPr w:rsidR="0040479E">
          <w:type w:val="continuous"/>
          <w:pgSz w:w="12240" w:h="15840" w:code="1"/>
          <w:pgMar w:top="720" w:right="720" w:bottom="720" w:left="720" w:header="720" w:footer="720" w:gutter="0"/>
          <w:cols w:space="720"/>
          <w:docGrid w:linePitch="299"/>
        </w:sectPr>
      </w:pPr>
    </w:p>
    <w:p w14:paraId="0EFAEFFC" w14:textId="77777777" w:rsidR="0040479E" w:rsidRDefault="005E437B" w:rsidP="00B61166">
      <w:pPr>
        <w:pStyle w:val="ListParagraph"/>
        <w:tabs>
          <w:tab w:val="left" w:pos="2922"/>
        </w:tabs>
        <w:spacing w:before="20"/>
        <w:ind w:left="1530" w:firstLine="0"/>
      </w:pPr>
    </w:p>
    <w:p w14:paraId="4BD545AD" w14:textId="77777777" w:rsidR="0040479E" w:rsidRPr="000E0B21" w:rsidRDefault="008F250D" w:rsidP="00B61166">
      <w:pPr>
        <w:pStyle w:val="ListParagraph"/>
        <w:widowControl/>
        <w:numPr>
          <w:ilvl w:val="0"/>
          <w:numId w:val="12"/>
        </w:numPr>
        <w:spacing w:before="20"/>
      </w:pPr>
      <w:r>
        <w:t>When did you first begin experiencing symptoms of anxiety in relation to your cardiac arrest event?</w:t>
      </w:r>
    </w:p>
    <w:p w14:paraId="4FDEE15A" w14:textId="77777777" w:rsidR="0040479E" w:rsidRDefault="008F250D" w:rsidP="00B61166">
      <w:pPr>
        <w:pStyle w:val="ListParagraph"/>
        <w:widowControl/>
        <w:numPr>
          <w:ilvl w:val="1"/>
          <w:numId w:val="18"/>
        </w:numPr>
        <w:spacing w:before="20"/>
      </w:pPr>
      <w:r w:rsidRPr="00C729CE">
        <w:rPr>
          <w:b/>
        </w:rPr>
        <w:t>Before</w:t>
      </w:r>
      <w:r>
        <w:t xml:space="preserve"> my first cardiac arrest event</w:t>
      </w:r>
    </w:p>
    <w:p w14:paraId="34781BED" w14:textId="77777777" w:rsidR="0040479E" w:rsidRDefault="008F250D" w:rsidP="00B61166">
      <w:pPr>
        <w:pStyle w:val="ListParagraph"/>
        <w:widowControl/>
        <w:numPr>
          <w:ilvl w:val="1"/>
          <w:numId w:val="18"/>
        </w:numPr>
        <w:spacing w:before="20"/>
      </w:pPr>
      <w:r w:rsidRPr="00C729CE">
        <w:rPr>
          <w:b/>
        </w:rPr>
        <w:t>After</w:t>
      </w:r>
      <w:r>
        <w:t xml:space="preserve"> my first cardiac arrest event</w:t>
      </w:r>
    </w:p>
    <w:p w14:paraId="7ED431F4" w14:textId="77777777" w:rsidR="0040479E" w:rsidRDefault="005E437B" w:rsidP="00B61166">
      <w:pPr>
        <w:tabs>
          <w:tab w:val="left" w:pos="2922"/>
        </w:tabs>
        <w:spacing w:before="20"/>
        <w:sectPr w:rsidR="0040479E">
          <w:type w:val="continuous"/>
          <w:pgSz w:w="12240" w:h="15840" w:code="1"/>
          <w:pgMar w:top="720" w:right="720" w:bottom="720" w:left="720" w:header="720" w:footer="720" w:gutter="0"/>
          <w:cols w:space="720"/>
          <w:docGrid w:linePitch="299"/>
        </w:sectPr>
      </w:pPr>
    </w:p>
    <w:p w14:paraId="2D8D5C32" w14:textId="77777777" w:rsidR="0040479E" w:rsidRDefault="005E437B" w:rsidP="00B61166">
      <w:pPr>
        <w:tabs>
          <w:tab w:val="left" w:pos="2922"/>
        </w:tabs>
        <w:spacing w:before="20"/>
      </w:pPr>
    </w:p>
    <w:p w14:paraId="2316BC10" w14:textId="77777777" w:rsidR="0040479E" w:rsidRDefault="005E437B" w:rsidP="00B61166">
      <w:pPr>
        <w:tabs>
          <w:tab w:val="left" w:pos="2922"/>
        </w:tabs>
        <w:spacing w:before="20"/>
      </w:pPr>
    </w:p>
    <w:p w14:paraId="3A3979BF" w14:textId="77777777" w:rsidR="0040479E" w:rsidRPr="00E24C06" w:rsidRDefault="008F250D" w:rsidP="00B61166">
      <w:pPr>
        <w:pStyle w:val="ListParagraph"/>
        <w:numPr>
          <w:ilvl w:val="0"/>
          <w:numId w:val="12"/>
        </w:numPr>
        <w:tabs>
          <w:tab w:val="left" w:pos="2922"/>
        </w:tabs>
        <w:spacing w:before="20"/>
      </w:pPr>
      <w:r>
        <w:t xml:space="preserve">Has your physician diagnosed you with Post-Traumatic Stress </w:t>
      </w:r>
      <w:r w:rsidRPr="0027686E">
        <w:rPr>
          <w:rFonts w:asciiTheme="minorHAnsi" w:hAnsiTheme="minorHAnsi" w:cstheme="minorHAnsi"/>
        </w:rPr>
        <w:t>Disorder (PTSD)</w:t>
      </w:r>
      <w:r>
        <w:rPr>
          <w:rFonts w:asciiTheme="minorHAnsi" w:hAnsiTheme="minorHAnsi" w:cstheme="minorHAnsi"/>
        </w:rPr>
        <w:t xml:space="preserve"> or have you been suffering from PTSD based on the following definition:</w:t>
      </w:r>
      <w:r w:rsidRPr="0027686E">
        <w:rPr>
          <w:rFonts w:asciiTheme="minorHAnsi" w:hAnsiTheme="minorHAnsi" w:cstheme="minorHAnsi"/>
        </w:rPr>
        <w:t xml:space="preserve"> </w:t>
      </w:r>
    </w:p>
    <w:p w14:paraId="4A005640" w14:textId="77777777" w:rsidR="0040479E" w:rsidRPr="00E24C06" w:rsidRDefault="008F250D" w:rsidP="00B61166">
      <w:pPr>
        <w:pStyle w:val="ListParagraph"/>
        <w:tabs>
          <w:tab w:val="left" w:pos="2922"/>
        </w:tabs>
        <w:spacing w:before="20"/>
        <w:ind w:left="810" w:firstLine="0"/>
        <w:rPr>
          <w:i/>
          <w:sz w:val="20"/>
        </w:rPr>
      </w:pPr>
      <w:r w:rsidRPr="00E24C06">
        <w:rPr>
          <w:rFonts w:asciiTheme="minorHAnsi" w:hAnsiTheme="minorHAnsi" w:cstheme="minorHAnsi"/>
          <w:i/>
          <w:sz w:val="20"/>
        </w:rPr>
        <w:t xml:space="preserve">PTSD is a </w:t>
      </w:r>
      <w:r w:rsidRPr="00E24C06">
        <w:rPr>
          <w:rFonts w:asciiTheme="minorHAnsi" w:hAnsiTheme="minorHAnsi" w:cstheme="minorHAnsi"/>
          <w:i/>
          <w:color w:val="111111"/>
          <w:sz w:val="20"/>
          <w:shd w:val="clear" w:color="auto" w:fill="FFFFFF"/>
        </w:rPr>
        <w:t>condition that's triggered by a terrifying event — either experiencing it or witnessing it. Symptoms may include flashbacks, nightmares, and severe anxiety, as well as uncontrollable thoughts about the witnessed/experienced terrifying event.</w:t>
      </w:r>
    </w:p>
    <w:p w14:paraId="09F9A221" w14:textId="77777777" w:rsidR="0040479E" w:rsidRDefault="008F250D" w:rsidP="00B61166">
      <w:pPr>
        <w:pStyle w:val="ListParagraph"/>
        <w:numPr>
          <w:ilvl w:val="1"/>
          <w:numId w:val="12"/>
        </w:numPr>
        <w:tabs>
          <w:tab w:val="left" w:pos="2922"/>
        </w:tabs>
        <w:spacing w:before="20"/>
      </w:pPr>
      <w:r>
        <w:t>Yes</w:t>
      </w:r>
    </w:p>
    <w:p w14:paraId="48CD8D67" w14:textId="77777777" w:rsidR="0040479E" w:rsidRDefault="008F250D" w:rsidP="00B61166">
      <w:pPr>
        <w:pStyle w:val="ListParagraph"/>
        <w:numPr>
          <w:ilvl w:val="1"/>
          <w:numId w:val="12"/>
        </w:numPr>
        <w:tabs>
          <w:tab w:val="left" w:pos="2922"/>
        </w:tabs>
        <w:spacing w:before="20"/>
      </w:pPr>
      <w:r>
        <w:t>No</w:t>
      </w:r>
    </w:p>
    <w:p w14:paraId="10B671DA" w14:textId="77777777" w:rsidR="0040479E" w:rsidRDefault="005E437B" w:rsidP="00B61166">
      <w:pPr>
        <w:pStyle w:val="ListParagraph"/>
        <w:tabs>
          <w:tab w:val="left" w:pos="2922"/>
        </w:tabs>
        <w:spacing w:before="20"/>
        <w:ind w:left="1530" w:firstLine="0"/>
      </w:pPr>
    </w:p>
    <w:p w14:paraId="423A6BF9" w14:textId="77777777" w:rsidR="0040479E" w:rsidRDefault="008F250D" w:rsidP="00B61166">
      <w:pPr>
        <w:pStyle w:val="ListParagraph"/>
        <w:tabs>
          <w:tab w:val="left" w:pos="2922"/>
        </w:tabs>
        <w:spacing w:before="20"/>
        <w:ind w:left="720" w:firstLine="0"/>
      </w:pPr>
      <w:r w:rsidRPr="00ED57BC">
        <w:rPr>
          <w:i/>
          <w:color w:val="FF0000"/>
        </w:rPr>
        <w:t xml:space="preserve">If the respondent replies “Yes” they will be prompted to </w:t>
      </w:r>
      <w:r>
        <w:rPr>
          <w:i/>
          <w:color w:val="FF0000"/>
        </w:rPr>
        <w:t>31 and 32</w:t>
      </w:r>
      <w:r w:rsidRPr="00ED57BC">
        <w:rPr>
          <w:i/>
          <w:color w:val="FF0000"/>
        </w:rPr>
        <w:t>.</w:t>
      </w:r>
    </w:p>
    <w:p w14:paraId="564CF6A3" w14:textId="77777777" w:rsidR="0040479E" w:rsidRDefault="005E437B" w:rsidP="00B61166">
      <w:pPr>
        <w:tabs>
          <w:tab w:val="left" w:pos="2922"/>
        </w:tabs>
        <w:spacing w:before="20"/>
        <w:sectPr w:rsidR="0040479E">
          <w:headerReference w:type="default" r:id="rId14"/>
          <w:type w:val="continuous"/>
          <w:pgSz w:w="12240" w:h="15840" w:code="1"/>
          <w:pgMar w:top="720" w:right="720" w:bottom="720" w:left="720" w:header="720" w:footer="720" w:gutter="0"/>
          <w:cols w:space="720"/>
          <w:docGrid w:linePitch="299"/>
        </w:sectPr>
      </w:pPr>
    </w:p>
    <w:p w14:paraId="619EBA7B" w14:textId="77777777" w:rsidR="0040479E" w:rsidRPr="000E0B21" w:rsidRDefault="008F250D" w:rsidP="00B61166">
      <w:pPr>
        <w:pStyle w:val="ListParagraph"/>
        <w:widowControl/>
        <w:numPr>
          <w:ilvl w:val="0"/>
          <w:numId w:val="12"/>
        </w:numPr>
        <w:spacing w:line="252" w:lineRule="auto"/>
        <w:rPr>
          <w:rFonts w:eastAsiaTheme="minorHAnsi"/>
          <w:lang w:bidi="ar-SA"/>
        </w:rPr>
      </w:pPr>
      <w:r>
        <w:t>How has your level of PTSD symptoms changed over time in relation to your cardiac arrest event?</w:t>
      </w:r>
    </w:p>
    <w:p w14:paraId="2164F6C6" w14:textId="77777777" w:rsidR="0040479E" w:rsidRDefault="005E437B" w:rsidP="00B61166"/>
    <w:p w14:paraId="395BC799" w14:textId="77777777" w:rsidR="005E5338" w:rsidRDefault="008F250D" w:rsidP="00B61166">
      <w:pPr>
        <w:pStyle w:val="ListParagraph"/>
        <w:widowControl/>
        <w:numPr>
          <w:ilvl w:val="0"/>
          <w:numId w:val="19"/>
        </w:numPr>
        <w:rPr>
          <w:rFonts w:eastAsiaTheme="minorHAnsi"/>
          <w:lang w:bidi="ar-SA"/>
        </w:rPr>
      </w:pPr>
      <w:r>
        <w:t>I feel I have become much less affected by symptoms of PTSD since my cardiac arrest</w:t>
      </w:r>
    </w:p>
    <w:p w14:paraId="1104FEDE" w14:textId="77777777" w:rsidR="005E5338" w:rsidRDefault="008F250D" w:rsidP="00B61166">
      <w:pPr>
        <w:pStyle w:val="ListParagraph"/>
        <w:widowControl/>
        <w:numPr>
          <w:ilvl w:val="0"/>
          <w:numId w:val="19"/>
        </w:numPr>
      </w:pPr>
      <w:r>
        <w:lastRenderedPageBreak/>
        <w:t>I feel I have become moderately less affected by symptoms of PTSD since my cardiac arrest</w:t>
      </w:r>
    </w:p>
    <w:p w14:paraId="07B24CAA" w14:textId="77777777" w:rsidR="005E5338" w:rsidRDefault="008F250D" w:rsidP="00B61166">
      <w:pPr>
        <w:pStyle w:val="ListParagraph"/>
        <w:widowControl/>
        <w:numPr>
          <w:ilvl w:val="0"/>
          <w:numId w:val="19"/>
        </w:numPr>
      </w:pPr>
      <w:r>
        <w:t>I feel there is no difference in my level of symptoms of PTSD since my cardiac arrest</w:t>
      </w:r>
    </w:p>
    <w:p w14:paraId="5E33CA35" w14:textId="77777777" w:rsidR="005E5338" w:rsidRDefault="008F250D" w:rsidP="00B61166">
      <w:pPr>
        <w:pStyle w:val="ListParagraph"/>
        <w:widowControl/>
        <w:numPr>
          <w:ilvl w:val="0"/>
          <w:numId w:val="19"/>
        </w:numPr>
      </w:pPr>
      <w:r>
        <w:t>I feel I have become moderately more affected by symptoms of PTSD since my cardiac arrest</w:t>
      </w:r>
    </w:p>
    <w:p w14:paraId="03E132CB" w14:textId="77777777" w:rsidR="005E5338" w:rsidRDefault="008F250D" w:rsidP="00B61166">
      <w:pPr>
        <w:pStyle w:val="ListParagraph"/>
        <w:widowControl/>
        <w:numPr>
          <w:ilvl w:val="0"/>
          <w:numId w:val="19"/>
        </w:numPr>
      </w:pPr>
      <w:r>
        <w:t>I feel I have become much more affected by symptoms of PTSD since my cardiac arrest</w:t>
      </w:r>
    </w:p>
    <w:p w14:paraId="7166398F" w14:textId="77777777" w:rsidR="005E5338" w:rsidRDefault="005E437B" w:rsidP="00B61166">
      <w:pPr>
        <w:tabs>
          <w:tab w:val="left" w:pos="2922"/>
        </w:tabs>
        <w:spacing w:before="20"/>
      </w:pPr>
    </w:p>
    <w:p w14:paraId="79BB1C68" w14:textId="77777777" w:rsidR="005E5338" w:rsidRDefault="005E437B" w:rsidP="00B61166">
      <w:pPr>
        <w:tabs>
          <w:tab w:val="left" w:pos="2922"/>
        </w:tabs>
        <w:spacing w:before="20"/>
      </w:pPr>
    </w:p>
    <w:p w14:paraId="1A3DAC8F" w14:textId="77777777" w:rsidR="005E5338" w:rsidRPr="000E0B21" w:rsidRDefault="008F250D" w:rsidP="00B61166">
      <w:pPr>
        <w:pStyle w:val="ListParagraph"/>
        <w:widowControl/>
        <w:numPr>
          <w:ilvl w:val="0"/>
          <w:numId w:val="12"/>
        </w:numPr>
        <w:spacing w:before="20"/>
      </w:pPr>
      <w:r>
        <w:t>When did you first begin experiencing symptoms of PTSD in relation to your cardiac arrest event?</w:t>
      </w:r>
    </w:p>
    <w:p w14:paraId="4B119748" w14:textId="77777777" w:rsidR="005E5338" w:rsidRDefault="008F250D" w:rsidP="00B61166">
      <w:pPr>
        <w:pStyle w:val="ListParagraph"/>
        <w:widowControl/>
        <w:numPr>
          <w:ilvl w:val="1"/>
          <w:numId w:val="18"/>
        </w:numPr>
        <w:spacing w:before="20"/>
      </w:pPr>
      <w:r w:rsidRPr="00C729CE">
        <w:rPr>
          <w:b/>
        </w:rPr>
        <w:t>Before</w:t>
      </w:r>
      <w:r>
        <w:t xml:space="preserve"> my first cardiac arrest event</w:t>
      </w:r>
    </w:p>
    <w:p w14:paraId="7CE57ADF" w14:textId="77777777" w:rsidR="005E5338" w:rsidRDefault="008F250D" w:rsidP="00B61166">
      <w:pPr>
        <w:pStyle w:val="ListParagraph"/>
        <w:widowControl/>
        <w:numPr>
          <w:ilvl w:val="1"/>
          <w:numId w:val="18"/>
        </w:numPr>
        <w:spacing w:before="20"/>
      </w:pPr>
      <w:r w:rsidRPr="00C729CE">
        <w:rPr>
          <w:b/>
        </w:rPr>
        <w:t>After</w:t>
      </w:r>
      <w:r>
        <w:t xml:space="preserve"> my first cardiac arrest event</w:t>
      </w:r>
    </w:p>
    <w:p w14:paraId="0AA7B56D" w14:textId="77777777" w:rsidR="005E5338" w:rsidRDefault="005E437B" w:rsidP="00B61166">
      <w:pPr>
        <w:sectPr w:rsidR="005E5338">
          <w:headerReference w:type="default" r:id="rId15"/>
          <w:type w:val="continuous"/>
          <w:pgSz w:w="12240" w:h="15840" w:code="1"/>
          <w:pgMar w:top="720" w:right="720" w:bottom="720" w:left="720" w:header="720" w:footer="720" w:gutter="0"/>
          <w:cols w:space="720"/>
          <w:docGrid w:linePitch="299"/>
        </w:sectPr>
      </w:pPr>
    </w:p>
    <w:p w14:paraId="5EE7C62D" w14:textId="77777777" w:rsidR="0040479E" w:rsidRDefault="005E437B" w:rsidP="00B61166">
      <w:pPr>
        <w:pStyle w:val="BodyText"/>
        <w:spacing w:before="8"/>
        <w:rPr>
          <w:sz w:val="28"/>
        </w:rPr>
      </w:pPr>
    </w:p>
    <w:p w14:paraId="7CAA934C" w14:textId="77777777" w:rsidR="0040479E" w:rsidRDefault="008F250D" w:rsidP="00B61166">
      <w:pPr>
        <w:pStyle w:val="Heading2"/>
        <w:ind w:left="720" w:firstLine="0"/>
      </w:pPr>
      <w:r>
        <w:t xml:space="preserve">2. </w:t>
      </w:r>
      <w:r>
        <w:rPr>
          <w:u w:val="single"/>
        </w:rPr>
        <w:t>Screening Questionnaire 2 (SQ2):</w:t>
      </w:r>
    </w:p>
    <w:p w14:paraId="36E1BA7A" w14:textId="77777777" w:rsidR="0040479E" w:rsidRPr="00077D2F" w:rsidRDefault="008F250D" w:rsidP="00B61166">
      <w:pPr>
        <w:pStyle w:val="BodyText"/>
        <w:spacing w:before="20" w:line="259" w:lineRule="auto"/>
        <w:ind w:left="720" w:right="897"/>
        <w:rPr>
          <w:color w:val="FF0000"/>
        </w:rPr>
      </w:pPr>
      <w:r w:rsidRPr="00077D2F">
        <w:rPr>
          <w:color w:val="FF0000"/>
        </w:rPr>
        <w:t>This assessment, developed by the research team, will consist of a number of questions to assess for the prevalence</w:t>
      </w:r>
      <w:r w:rsidRPr="00077D2F">
        <w:rPr>
          <w:color w:val="FF0000"/>
          <w:spacing w:val="-8"/>
        </w:rPr>
        <w:t xml:space="preserve"> </w:t>
      </w:r>
      <w:r w:rsidRPr="00077D2F">
        <w:rPr>
          <w:color w:val="FF0000"/>
        </w:rPr>
        <w:t>of</w:t>
      </w:r>
      <w:r w:rsidRPr="00077D2F">
        <w:rPr>
          <w:color w:val="FF0000"/>
          <w:spacing w:val="-9"/>
        </w:rPr>
        <w:t xml:space="preserve"> </w:t>
      </w:r>
      <w:r w:rsidRPr="00077D2F">
        <w:rPr>
          <w:color w:val="FF0000"/>
        </w:rPr>
        <w:t>some</w:t>
      </w:r>
      <w:r w:rsidRPr="00077D2F">
        <w:rPr>
          <w:color w:val="FF0000"/>
          <w:spacing w:val="-11"/>
        </w:rPr>
        <w:t xml:space="preserve"> </w:t>
      </w:r>
      <w:r w:rsidRPr="00077D2F">
        <w:rPr>
          <w:color w:val="FF0000"/>
        </w:rPr>
        <w:t>level</w:t>
      </w:r>
      <w:r w:rsidRPr="00077D2F">
        <w:rPr>
          <w:color w:val="FF0000"/>
          <w:spacing w:val="-7"/>
        </w:rPr>
        <w:t xml:space="preserve"> </w:t>
      </w:r>
      <w:r w:rsidRPr="00077D2F">
        <w:rPr>
          <w:color w:val="FF0000"/>
        </w:rPr>
        <w:t>of</w:t>
      </w:r>
      <w:r w:rsidRPr="00077D2F">
        <w:rPr>
          <w:color w:val="FF0000"/>
          <w:spacing w:val="-7"/>
        </w:rPr>
        <w:t xml:space="preserve"> </w:t>
      </w:r>
      <w:r w:rsidRPr="00077D2F">
        <w:rPr>
          <w:color w:val="FF0000"/>
        </w:rPr>
        <w:t>awareness</w:t>
      </w:r>
      <w:r w:rsidRPr="00077D2F">
        <w:rPr>
          <w:color w:val="FF0000"/>
          <w:spacing w:val="-9"/>
        </w:rPr>
        <w:t xml:space="preserve"> </w:t>
      </w:r>
      <w:r w:rsidRPr="00077D2F">
        <w:rPr>
          <w:color w:val="FF0000"/>
        </w:rPr>
        <w:t>and/or</w:t>
      </w:r>
      <w:r w:rsidRPr="00077D2F">
        <w:rPr>
          <w:color w:val="FF0000"/>
          <w:spacing w:val="-9"/>
        </w:rPr>
        <w:t xml:space="preserve"> </w:t>
      </w:r>
      <w:r w:rsidRPr="00077D2F">
        <w:rPr>
          <w:color w:val="FF0000"/>
        </w:rPr>
        <w:t>cognitive</w:t>
      </w:r>
      <w:r w:rsidRPr="00077D2F">
        <w:rPr>
          <w:color w:val="FF0000"/>
          <w:spacing w:val="-11"/>
        </w:rPr>
        <w:t xml:space="preserve"> </w:t>
      </w:r>
      <w:r w:rsidRPr="00077D2F">
        <w:rPr>
          <w:color w:val="FF0000"/>
        </w:rPr>
        <w:t>experiences</w:t>
      </w:r>
      <w:r w:rsidRPr="00077D2F">
        <w:rPr>
          <w:color w:val="FF0000"/>
          <w:spacing w:val="-9"/>
        </w:rPr>
        <w:t xml:space="preserve"> </w:t>
      </w:r>
      <w:r w:rsidRPr="00077D2F">
        <w:rPr>
          <w:color w:val="FF0000"/>
        </w:rPr>
        <w:t>during</w:t>
      </w:r>
      <w:r w:rsidRPr="00077D2F">
        <w:rPr>
          <w:color w:val="FF0000"/>
          <w:spacing w:val="-10"/>
        </w:rPr>
        <w:t xml:space="preserve"> </w:t>
      </w:r>
      <w:r w:rsidRPr="00077D2F">
        <w:rPr>
          <w:color w:val="FF0000"/>
        </w:rPr>
        <w:t>cardiac</w:t>
      </w:r>
      <w:r w:rsidRPr="00077D2F">
        <w:rPr>
          <w:color w:val="FF0000"/>
          <w:spacing w:val="-11"/>
        </w:rPr>
        <w:t xml:space="preserve"> </w:t>
      </w:r>
      <w:r w:rsidRPr="00077D2F">
        <w:rPr>
          <w:color w:val="FF0000"/>
        </w:rPr>
        <w:t>arrest</w:t>
      </w:r>
      <w:r w:rsidRPr="00077D2F">
        <w:rPr>
          <w:color w:val="FF0000"/>
          <w:spacing w:val="-11"/>
        </w:rPr>
        <w:t xml:space="preserve"> </w:t>
      </w:r>
      <w:r w:rsidRPr="00077D2F">
        <w:rPr>
          <w:color w:val="FF0000"/>
        </w:rPr>
        <w:t>and</w:t>
      </w:r>
      <w:r w:rsidRPr="00077D2F">
        <w:rPr>
          <w:color w:val="FF0000"/>
          <w:spacing w:val="-10"/>
        </w:rPr>
        <w:t xml:space="preserve"> </w:t>
      </w:r>
      <w:r w:rsidRPr="00077D2F">
        <w:rPr>
          <w:color w:val="FF0000"/>
        </w:rPr>
        <w:t>in</w:t>
      </w:r>
      <w:r w:rsidRPr="00077D2F">
        <w:rPr>
          <w:color w:val="FF0000"/>
          <w:spacing w:val="-10"/>
        </w:rPr>
        <w:t xml:space="preserve"> </w:t>
      </w:r>
      <w:r w:rsidRPr="00077D2F">
        <w:rPr>
          <w:color w:val="FF0000"/>
        </w:rPr>
        <w:t>particular from the period of unconsciousness during cardiac</w:t>
      </w:r>
      <w:r w:rsidRPr="00077D2F">
        <w:rPr>
          <w:color w:val="FF0000"/>
          <w:spacing w:val="-11"/>
        </w:rPr>
        <w:t xml:space="preserve"> </w:t>
      </w:r>
      <w:r w:rsidRPr="00077D2F">
        <w:rPr>
          <w:color w:val="FF0000"/>
        </w:rPr>
        <w:t>arrest.</w:t>
      </w:r>
    </w:p>
    <w:p w14:paraId="0CBBBB81" w14:textId="77777777" w:rsidR="0040479E" w:rsidRPr="00C9148C" w:rsidRDefault="008F250D" w:rsidP="00B61166">
      <w:pPr>
        <w:spacing w:before="159"/>
        <w:ind w:left="720"/>
        <w:rPr>
          <w:i/>
          <w:color w:val="0070C0"/>
        </w:rPr>
      </w:pPr>
      <w:r w:rsidRPr="00C9148C">
        <w:rPr>
          <w:i/>
          <w:color w:val="0070C0"/>
        </w:rPr>
        <w:t>Instructions: Please answer the following questions:</w:t>
      </w:r>
    </w:p>
    <w:p w14:paraId="19150DE5" w14:textId="77777777" w:rsidR="0040479E" w:rsidRDefault="008F250D" w:rsidP="00B61166">
      <w:pPr>
        <w:pStyle w:val="ListParagraph"/>
        <w:numPr>
          <w:ilvl w:val="0"/>
          <w:numId w:val="10"/>
        </w:numPr>
        <w:tabs>
          <w:tab w:val="left" w:pos="2202"/>
        </w:tabs>
        <w:spacing w:before="181"/>
        <w:ind w:right="899"/>
        <w:rPr>
          <w:i/>
          <w:color w:val="202020"/>
          <w:sz w:val="20"/>
          <w:szCs w:val="20"/>
        </w:rPr>
      </w:pPr>
      <w:r>
        <w:rPr>
          <w:color w:val="202020"/>
        </w:rPr>
        <w:t xml:space="preserve">During your cardiac arrest(s) did you experience any memories from the period when you were unconscious? </w:t>
      </w:r>
      <w:r w:rsidRPr="0079786C">
        <w:rPr>
          <w:i/>
          <w:color w:val="202020"/>
          <w:sz w:val="20"/>
          <w:szCs w:val="20"/>
        </w:rPr>
        <w:t>For example: Some people have recalled experiencing a sensation of a bright warm light, entering a beautiful place, encountering relatives or a compassionate and powerful being, and more.</w:t>
      </w:r>
    </w:p>
    <w:p w14:paraId="57C2CF59" w14:textId="77777777" w:rsidR="0040479E" w:rsidRPr="0079786C" w:rsidRDefault="005E437B" w:rsidP="00B61166">
      <w:pPr>
        <w:pStyle w:val="ListParagraph"/>
        <w:tabs>
          <w:tab w:val="left" w:pos="2202"/>
        </w:tabs>
        <w:spacing w:before="181"/>
        <w:ind w:left="1080" w:right="899" w:firstLine="0"/>
        <w:rPr>
          <w:i/>
          <w:color w:val="202020"/>
          <w:sz w:val="20"/>
          <w:szCs w:val="20"/>
        </w:rPr>
      </w:pPr>
    </w:p>
    <w:p w14:paraId="67997C45" w14:textId="77777777" w:rsidR="0040479E" w:rsidRDefault="008F250D" w:rsidP="00B61166">
      <w:pPr>
        <w:pStyle w:val="ListParagraph"/>
        <w:numPr>
          <w:ilvl w:val="1"/>
          <w:numId w:val="10"/>
        </w:numPr>
        <w:tabs>
          <w:tab w:val="left" w:pos="2922"/>
        </w:tabs>
        <w:spacing w:before="0"/>
      </w:pPr>
      <w:r>
        <w:rPr>
          <w:color w:val="202020"/>
        </w:rPr>
        <w:t>Yes</w:t>
      </w:r>
    </w:p>
    <w:p w14:paraId="06415556" w14:textId="77777777" w:rsidR="0040479E" w:rsidRPr="00246650" w:rsidRDefault="008F250D" w:rsidP="00B61166">
      <w:pPr>
        <w:pStyle w:val="ListParagraph"/>
        <w:numPr>
          <w:ilvl w:val="1"/>
          <w:numId w:val="10"/>
        </w:numPr>
        <w:tabs>
          <w:tab w:val="left" w:pos="2922"/>
        </w:tabs>
        <w:spacing w:before="1"/>
      </w:pPr>
      <w:r>
        <w:rPr>
          <w:color w:val="202020"/>
        </w:rPr>
        <w:t>No</w:t>
      </w:r>
    </w:p>
    <w:p w14:paraId="137377CC" w14:textId="77777777" w:rsidR="0040479E" w:rsidRDefault="005E437B" w:rsidP="00B61166">
      <w:pPr>
        <w:pStyle w:val="ListParagraph"/>
        <w:tabs>
          <w:tab w:val="left" w:pos="2922"/>
        </w:tabs>
        <w:spacing w:before="1"/>
        <w:ind w:firstLine="0"/>
      </w:pPr>
    </w:p>
    <w:p w14:paraId="4FC77F63" w14:textId="77777777" w:rsidR="0040479E" w:rsidRPr="00365CC6" w:rsidRDefault="008F250D" w:rsidP="00B61166">
      <w:pPr>
        <w:tabs>
          <w:tab w:val="left" w:pos="2202"/>
          <w:tab w:val="left" w:pos="10560"/>
        </w:tabs>
        <w:ind w:left="2160"/>
        <w:rPr>
          <w:i/>
        </w:rPr>
      </w:pPr>
      <w:r>
        <w:rPr>
          <w:color w:val="202020"/>
        </w:rPr>
        <w:t>1a. More specifically, did you experience any of the following:</w:t>
      </w:r>
    </w:p>
    <w:p w14:paraId="336ECE3C" w14:textId="77777777" w:rsidR="0040479E" w:rsidRDefault="005E437B" w:rsidP="00B61166">
      <w:pPr>
        <w:pStyle w:val="BodyText"/>
        <w:spacing w:before="1"/>
        <w:rPr>
          <w:i/>
        </w:rPr>
      </w:pPr>
    </w:p>
    <w:tbl>
      <w:tblPr>
        <w:tblpPr w:leftFromText="180" w:rightFromText="180" w:vertAnchor="text" w:horzAnchor="page" w:tblpX="1936" w:tblpY="-48"/>
        <w:tblW w:w="7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9"/>
        <w:gridCol w:w="775"/>
        <w:gridCol w:w="675"/>
      </w:tblGrid>
      <w:tr w:rsidR="00936143" w14:paraId="310BF95F" w14:textId="77777777">
        <w:trPr>
          <w:trHeight w:val="483"/>
        </w:trPr>
        <w:tc>
          <w:tcPr>
            <w:tcW w:w="5909" w:type="dxa"/>
          </w:tcPr>
          <w:p w14:paraId="3CEAA266" w14:textId="77777777" w:rsidR="0040479E" w:rsidRDefault="008F250D" w:rsidP="00B61166">
            <w:pPr>
              <w:pStyle w:val="TableParagraph"/>
              <w:spacing w:line="265" w:lineRule="exact"/>
              <w:ind w:left="467"/>
            </w:pPr>
            <w:r>
              <w:rPr>
                <w:color w:val="202020"/>
              </w:rPr>
              <w:t>Experiences or Memories from the Period of Unconscious</w:t>
            </w:r>
          </w:p>
        </w:tc>
        <w:tc>
          <w:tcPr>
            <w:tcW w:w="775" w:type="dxa"/>
          </w:tcPr>
          <w:p w14:paraId="1064EB4A" w14:textId="77777777" w:rsidR="0040479E" w:rsidRDefault="008F250D" w:rsidP="00B61166">
            <w:pPr>
              <w:pStyle w:val="TableParagraph"/>
              <w:spacing w:line="265" w:lineRule="exact"/>
              <w:ind w:left="108"/>
            </w:pPr>
            <w:r>
              <w:rPr>
                <w:color w:val="202020"/>
              </w:rPr>
              <w:t>Yes</w:t>
            </w:r>
          </w:p>
        </w:tc>
        <w:tc>
          <w:tcPr>
            <w:tcW w:w="675" w:type="dxa"/>
          </w:tcPr>
          <w:p w14:paraId="0AA32D42" w14:textId="77777777" w:rsidR="0040479E" w:rsidRDefault="008F250D" w:rsidP="00B61166">
            <w:pPr>
              <w:pStyle w:val="TableParagraph"/>
              <w:spacing w:line="265" w:lineRule="exact"/>
              <w:ind w:left="105"/>
            </w:pPr>
            <w:r>
              <w:rPr>
                <w:color w:val="202020"/>
              </w:rPr>
              <w:t>No</w:t>
            </w:r>
          </w:p>
        </w:tc>
      </w:tr>
      <w:tr w:rsidR="00936143" w14:paraId="36166650" w14:textId="77777777">
        <w:trPr>
          <w:trHeight w:val="483"/>
        </w:trPr>
        <w:tc>
          <w:tcPr>
            <w:tcW w:w="5909" w:type="dxa"/>
          </w:tcPr>
          <w:p w14:paraId="336A746C" w14:textId="77777777" w:rsidR="0040479E" w:rsidRDefault="008F250D" w:rsidP="00B61166">
            <w:pPr>
              <w:pStyle w:val="TableParagraph"/>
              <w:spacing w:line="265" w:lineRule="exact"/>
              <w:ind w:left="1187"/>
            </w:pPr>
            <w:r>
              <w:rPr>
                <w:color w:val="202020"/>
              </w:rPr>
              <w:t>a. A sensation of a bright warm light</w:t>
            </w:r>
          </w:p>
        </w:tc>
        <w:tc>
          <w:tcPr>
            <w:tcW w:w="775" w:type="dxa"/>
          </w:tcPr>
          <w:p w14:paraId="160134F2" w14:textId="77777777" w:rsidR="0040479E" w:rsidRDefault="005E437B" w:rsidP="00B61166">
            <w:pPr>
              <w:pStyle w:val="TableParagraph"/>
              <w:rPr>
                <w:rFonts w:ascii="Times New Roman"/>
              </w:rPr>
            </w:pPr>
          </w:p>
        </w:tc>
        <w:tc>
          <w:tcPr>
            <w:tcW w:w="675" w:type="dxa"/>
          </w:tcPr>
          <w:p w14:paraId="4758D5FF" w14:textId="77777777" w:rsidR="0040479E" w:rsidRDefault="005E437B" w:rsidP="00B61166">
            <w:pPr>
              <w:pStyle w:val="TableParagraph"/>
              <w:rPr>
                <w:rFonts w:ascii="Times New Roman"/>
              </w:rPr>
            </w:pPr>
          </w:p>
        </w:tc>
      </w:tr>
      <w:tr w:rsidR="00936143" w14:paraId="50F1AF51" w14:textId="77777777">
        <w:trPr>
          <w:trHeight w:val="483"/>
        </w:trPr>
        <w:tc>
          <w:tcPr>
            <w:tcW w:w="5909" w:type="dxa"/>
          </w:tcPr>
          <w:p w14:paraId="145FDA44" w14:textId="77777777" w:rsidR="0040479E" w:rsidRDefault="008F250D" w:rsidP="00B61166">
            <w:pPr>
              <w:pStyle w:val="TableParagraph"/>
              <w:spacing w:line="265" w:lineRule="exact"/>
              <w:ind w:left="1187"/>
            </w:pPr>
            <w:r>
              <w:rPr>
                <w:color w:val="202020"/>
              </w:rPr>
              <w:t>b. A tunnel</w:t>
            </w:r>
          </w:p>
        </w:tc>
        <w:tc>
          <w:tcPr>
            <w:tcW w:w="775" w:type="dxa"/>
          </w:tcPr>
          <w:p w14:paraId="3C4515F4" w14:textId="77777777" w:rsidR="0040479E" w:rsidRDefault="005E437B" w:rsidP="00B61166">
            <w:pPr>
              <w:pStyle w:val="TableParagraph"/>
              <w:rPr>
                <w:rFonts w:ascii="Times New Roman"/>
              </w:rPr>
            </w:pPr>
          </w:p>
        </w:tc>
        <w:tc>
          <w:tcPr>
            <w:tcW w:w="675" w:type="dxa"/>
          </w:tcPr>
          <w:p w14:paraId="416814C5" w14:textId="77777777" w:rsidR="0040479E" w:rsidRDefault="005E437B" w:rsidP="00B61166">
            <w:pPr>
              <w:pStyle w:val="TableParagraph"/>
              <w:rPr>
                <w:rFonts w:ascii="Times New Roman"/>
              </w:rPr>
            </w:pPr>
          </w:p>
        </w:tc>
      </w:tr>
      <w:tr w:rsidR="00936143" w14:paraId="6D3F5246" w14:textId="77777777">
        <w:trPr>
          <w:trHeight w:val="725"/>
        </w:trPr>
        <w:tc>
          <w:tcPr>
            <w:tcW w:w="5909" w:type="dxa"/>
          </w:tcPr>
          <w:p w14:paraId="62DFA9E3" w14:textId="77777777" w:rsidR="0040479E" w:rsidRDefault="008F250D" w:rsidP="00B61166">
            <w:pPr>
              <w:pStyle w:val="TableParagraph"/>
              <w:tabs>
                <w:tab w:val="left" w:pos="1547"/>
              </w:tabs>
              <w:ind w:left="1547" w:right="96" w:hanging="360"/>
            </w:pPr>
            <w:r>
              <w:rPr>
                <w:color w:val="202020"/>
              </w:rPr>
              <w:t>c. A review of your life – including your actions and thought</w:t>
            </w:r>
          </w:p>
        </w:tc>
        <w:tc>
          <w:tcPr>
            <w:tcW w:w="775" w:type="dxa"/>
          </w:tcPr>
          <w:p w14:paraId="39856625" w14:textId="77777777" w:rsidR="0040479E" w:rsidRDefault="005E437B" w:rsidP="00B61166">
            <w:pPr>
              <w:pStyle w:val="TableParagraph"/>
              <w:rPr>
                <w:rFonts w:ascii="Times New Roman"/>
              </w:rPr>
            </w:pPr>
          </w:p>
        </w:tc>
        <w:tc>
          <w:tcPr>
            <w:tcW w:w="675" w:type="dxa"/>
          </w:tcPr>
          <w:p w14:paraId="4DAC7CDF" w14:textId="77777777" w:rsidR="0040479E" w:rsidRDefault="005E437B" w:rsidP="00B61166">
            <w:pPr>
              <w:pStyle w:val="TableParagraph"/>
              <w:rPr>
                <w:rFonts w:ascii="Times New Roman"/>
              </w:rPr>
            </w:pPr>
          </w:p>
        </w:tc>
      </w:tr>
      <w:tr w:rsidR="00936143" w14:paraId="0BA52DBD" w14:textId="77777777">
        <w:trPr>
          <w:trHeight w:val="725"/>
        </w:trPr>
        <w:tc>
          <w:tcPr>
            <w:tcW w:w="5909" w:type="dxa"/>
          </w:tcPr>
          <w:p w14:paraId="31442A69" w14:textId="77777777" w:rsidR="0040479E" w:rsidRDefault="008F250D" w:rsidP="00B61166">
            <w:pPr>
              <w:pStyle w:val="TableParagraph"/>
              <w:tabs>
                <w:tab w:val="left" w:pos="1547"/>
              </w:tabs>
              <w:ind w:left="1547" w:right="96" w:hanging="360"/>
              <w:rPr>
                <w:color w:val="202020"/>
              </w:rPr>
            </w:pPr>
            <w:r>
              <w:rPr>
                <w:color w:val="202020"/>
              </w:rPr>
              <w:t>d. Entering a beautiful place</w:t>
            </w:r>
          </w:p>
          <w:p w14:paraId="1F1BD60A" w14:textId="77777777" w:rsidR="0040479E" w:rsidRDefault="005E437B" w:rsidP="00B61166">
            <w:pPr>
              <w:pStyle w:val="TableParagraph"/>
              <w:tabs>
                <w:tab w:val="left" w:pos="1547"/>
              </w:tabs>
              <w:ind w:left="1547" w:right="96" w:hanging="360"/>
              <w:rPr>
                <w:color w:val="202020"/>
              </w:rPr>
            </w:pPr>
          </w:p>
          <w:p w14:paraId="09EEF396" w14:textId="77777777" w:rsidR="0040479E" w:rsidRDefault="005E437B" w:rsidP="00B61166">
            <w:pPr>
              <w:pStyle w:val="TableParagraph"/>
              <w:tabs>
                <w:tab w:val="left" w:pos="1547"/>
              </w:tabs>
              <w:ind w:left="1547" w:right="96" w:hanging="360"/>
              <w:rPr>
                <w:color w:val="202020"/>
              </w:rPr>
            </w:pPr>
          </w:p>
        </w:tc>
        <w:tc>
          <w:tcPr>
            <w:tcW w:w="775" w:type="dxa"/>
          </w:tcPr>
          <w:p w14:paraId="2F036C94" w14:textId="77777777" w:rsidR="0040479E" w:rsidRDefault="005E437B" w:rsidP="00B61166">
            <w:pPr>
              <w:pStyle w:val="TableParagraph"/>
              <w:rPr>
                <w:rFonts w:ascii="Times New Roman"/>
              </w:rPr>
            </w:pPr>
          </w:p>
        </w:tc>
        <w:tc>
          <w:tcPr>
            <w:tcW w:w="675" w:type="dxa"/>
          </w:tcPr>
          <w:p w14:paraId="31692E40" w14:textId="77777777" w:rsidR="0040479E" w:rsidRDefault="005E437B" w:rsidP="00B61166">
            <w:pPr>
              <w:pStyle w:val="TableParagraph"/>
              <w:rPr>
                <w:rFonts w:ascii="Times New Roman"/>
              </w:rPr>
            </w:pPr>
          </w:p>
          <w:p w14:paraId="2B2027D7" w14:textId="77777777" w:rsidR="0040479E" w:rsidRDefault="005E437B" w:rsidP="00B61166">
            <w:pPr>
              <w:pStyle w:val="TableParagraph"/>
              <w:rPr>
                <w:rFonts w:ascii="Times New Roman"/>
              </w:rPr>
            </w:pPr>
          </w:p>
        </w:tc>
      </w:tr>
      <w:tr w:rsidR="00936143" w14:paraId="2375A65D" w14:textId="77777777">
        <w:trPr>
          <w:trHeight w:val="725"/>
        </w:trPr>
        <w:tc>
          <w:tcPr>
            <w:tcW w:w="5909" w:type="dxa"/>
          </w:tcPr>
          <w:p w14:paraId="5AD85BD6" w14:textId="77777777" w:rsidR="0040479E" w:rsidRDefault="008F250D" w:rsidP="00B61166">
            <w:pPr>
              <w:pStyle w:val="TableParagraph"/>
              <w:tabs>
                <w:tab w:val="left" w:pos="1547"/>
              </w:tabs>
              <w:ind w:left="1547" w:right="96" w:hanging="360"/>
              <w:rPr>
                <w:color w:val="202020"/>
              </w:rPr>
            </w:pPr>
            <w:r>
              <w:rPr>
                <w:color w:val="202020"/>
              </w:rPr>
              <w:t>e. Encountering relatives who had passed away previously</w:t>
            </w:r>
          </w:p>
        </w:tc>
        <w:tc>
          <w:tcPr>
            <w:tcW w:w="775" w:type="dxa"/>
          </w:tcPr>
          <w:p w14:paraId="39481914" w14:textId="77777777" w:rsidR="0040479E" w:rsidRDefault="005E437B" w:rsidP="00B61166">
            <w:pPr>
              <w:pStyle w:val="TableParagraph"/>
              <w:rPr>
                <w:rFonts w:ascii="Times New Roman"/>
              </w:rPr>
            </w:pPr>
          </w:p>
        </w:tc>
        <w:tc>
          <w:tcPr>
            <w:tcW w:w="675" w:type="dxa"/>
          </w:tcPr>
          <w:p w14:paraId="1DF6E32B" w14:textId="77777777" w:rsidR="0040479E" w:rsidRDefault="005E437B" w:rsidP="00B61166">
            <w:pPr>
              <w:pStyle w:val="TableParagraph"/>
              <w:rPr>
                <w:rFonts w:ascii="Times New Roman"/>
              </w:rPr>
            </w:pPr>
          </w:p>
        </w:tc>
      </w:tr>
      <w:tr w:rsidR="00936143" w14:paraId="58DFCF7A" w14:textId="77777777">
        <w:trPr>
          <w:trHeight w:val="725"/>
        </w:trPr>
        <w:tc>
          <w:tcPr>
            <w:tcW w:w="5909" w:type="dxa"/>
          </w:tcPr>
          <w:p w14:paraId="737C0B09" w14:textId="77777777" w:rsidR="0040479E" w:rsidRDefault="008F250D" w:rsidP="00B61166">
            <w:pPr>
              <w:pStyle w:val="TableParagraph"/>
              <w:tabs>
                <w:tab w:val="left" w:pos="1547"/>
              </w:tabs>
              <w:ind w:left="1547" w:right="96" w:hanging="360"/>
              <w:rPr>
                <w:color w:val="202020"/>
              </w:rPr>
            </w:pPr>
            <w:r>
              <w:rPr>
                <w:color w:val="202020"/>
              </w:rPr>
              <w:t>f. Encountering a being that is compassionate and</w:t>
            </w:r>
            <w:r w:rsidRPr="00310326">
              <w:rPr>
                <w:color w:val="202020"/>
              </w:rPr>
              <w:t xml:space="preserve"> </w:t>
            </w:r>
            <w:r>
              <w:rPr>
                <w:color w:val="202020"/>
              </w:rPr>
              <w:t>powerful</w:t>
            </w:r>
          </w:p>
        </w:tc>
        <w:tc>
          <w:tcPr>
            <w:tcW w:w="775" w:type="dxa"/>
          </w:tcPr>
          <w:p w14:paraId="78C03C85" w14:textId="77777777" w:rsidR="0040479E" w:rsidRDefault="005E437B" w:rsidP="00B61166">
            <w:pPr>
              <w:pStyle w:val="TableParagraph"/>
              <w:rPr>
                <w:rFonts w:ascii="Times New Roman"/>
              </w:rPr>
            </w:pPr>
          </w:p>
        </w:tc>
        <w:tc>
          <w:tcPr>
            <w:tcW w:w="675" w:type="dxa"/>
          </w:tcPr>
          <w:p w14:paraId="01DEBC05" w14:textId="77777777" w:rsidR="0040479E" w:rsidRDefault="005E437B" w:rsidP="00B61166">
            <w:pPr>
              <w:pStyle w:val="TableParagraph"/>
              <w:rPr>
                <w:rFonts w:ascii="Times New Roman"/>
              </w:rPr>
            </w:pPr>
          </w:p>
        </w:tc>
      </w:tr>
      <w:tr w:rsidR="00936143" w14:paraId="21FD5C11" w14:textId="77777777">
        <w:trPr>
          <w:trHeight w:val="725"/>
        </w:trPr>
        <w:tc>
          <w:tcPr>
            <w:tcW w:w="5909" w:type="dxa"/>
          </w:tcPr>
          <w:p w14:paraId="1D2755FD" w14:textId="77777777" w:rsidR="0040479E" w:rsidRDefault="008F250D" w:rsidP="00B61166">
            <w:pPr>
              <w:pStyle w:val="TableParagraph"/>
              <w:tabs>
                <w:tab w:val="left" w:pos="1547"/>
              </w:tabs>
              <w:ind w:left="1547" w:right="96" w:hanging="360"/>
              <w:rPr>
                <w:color w:val="202020"/>
              </w:rPr>
            </w:pPr>
            <w:r>
              <w:rPr>
                <w:color w:val="202020"/>
              </w:rPr>
              <w:t xml:space="preserve">g. Observing events happening in the room during period of unconsciousness </w:t>
            </w:r>
          </w:p>
        </w:tc>
        <w:tc>
          <w:tcPr>
            <w:tcW w:w="775" w:type="dxa"/>
          </w:tcPr>
          <w:p w14:paraId="091A8D27" w14:textId="77777777" w:rsidR="0040479E" w:rsidRDefault="005E437B" w:rsidP="00B61166">
            <w:pPr>
              <w:pStyle w:val="TableParagraph"/>
              <w:rPr>
                <w:rFonts w:ascii="Times New Roman"/>
              </w:rPr>
            </w:pPr>
          </w:p>
        </w:tc>
        <w:tc>
          <w:tcPr>
            <w:tcW w:w="675" w:type="dxa"/>
          </w:tcPr>
          <w:p w14:paraId="5AA5B428" w14:textId="77777777" w:rsidR="0040479E" w:rsidRDefault="005E437B" w:rsidP="00B61166">
            <w:pPr>
              <w:pStyle w:val="TableParagraph"/>
              <w:rPr>
                <w:rFonts w:ascii="Times New Roman"/>
              </w:rPr>
            </w:pPr>
          </w:p>
        </w:tc>
      </w:tr>
      <w:tr w:rsidR="00936143" w14:paraId="5A80AE57" w14:textId="77777777">
        <w:trPr>
          <w:trHeight w:val="725"/>
        </w:trPr>
        <w:tc>
          <w:tcPr>
            <w:tcW w:w="5909" w:type="dxa"/>
          </w:tcPr>
          <w:p w14:paraId="0FC1C37B" w14:textId="77777777" w:rsidR="0040479E" w:rsidRDefault="008F250D" w:rsidP="00B61166">
            <w:pPr>
              <w:pStyle w:val="TableParagraph"/>
              <w:tabs>
                <w:tab w:val="left" w:pos="1547"/>
              </w:tabs>
              <w:ind w:left="1547" w:right="96" w:hanging="360"/>
              <w:rPr>
                <w:color w:val="202020"/>
              </w:rPr>
            </w:pPr>
            <w:r>
              <w:rPr>
                <w:color w:val="202020"/>
              </w:rPr>
              <w:t>h. Other experience (Please describe)</w:t>
            </w:r>
          </w:p>
        </w:tc>
        <w:tc>
          <w:tcPr>
            <w:tcW w:w="775" w:type="dxa"/>
          </w:tcPr>
          <w:p w14:paraId="17750E38" w14:textId="77777777" w:rsidR="0040479E" w:rsidRDefault="005E437B" w:rsidP="00B61166">
            <w:pPr>
              <w:pStyle w:val="TableParagraph"/>
              <w:rPr>
                <w:rFonts w:ascii="Times New Roman"/>
              </w:rPr>
            </w:pPr>
          </w:p>
        </w:tc>
        <w:tc>
          <w:tcPr>
            <w:tcW w:w="675" w:type="dxa"/>
          </w:tcPr>
          <w:p w14:paraId="00AF273B" w14:textId="77777777" w:rsidR="0040479E" w:rsidRDefault="005E437B" w:rsidP="00B61166">
            <w:pPr>
              <w:pStyle w:val="TableParagraph"/>
              <w:rPr>
                <w:rFonts w:ascii="Times New Roman"/>
              </w:rPr>
            </w:pPr>
          </w:p>
        </w:tc>
      </w:tr>
    </w:tbl>
    <w:p w14:paraId="15AD2A62" w14:textId="77777777" w:rsidR="0040479E" w:rsidRDefault="005E437B" w:rsidP="00B61166">
      <w:pPr>
        <w:rPr>
          <w:rFonts w:ascii="Times New Roman"/>
        </w:rPr>
      </w:pPr>
    </w:p>
    <w:p w14:paraId="2F3FAA53" w14:textId="77777777" w:rsidR="0040479E" w:rsidRDefault="005E437B" w:rsidP="00B61166">
      <w:pPr>
        <w:rPr>
          <w:rFonts w:ascii="Times New Roman"/>
        </w:rPr>
      </w:pPr>
    </w:p>
    <w:p w14:paraId="3875F8E3" w14:textId="77777777" w:rsidR="0040479E" w:rsidRDefault="005E437B" w:rsidP="00B61166">
      <w:pPr>
        <w:rPr>
          <w:rFonts w:ascii="Times New Roman"/>
        </w:rPr>
      </w:pPr>
    </w:p>
    <w:p w14:paraId="20D9E1ED" w14:textId="77777777" w:rsidR="0040479E" w:rsidRDefault="005E437B" w:rsidP="00B61166">
      <w:pPr>
        <w:pStyle w:val="BodyText"/>
        <w:rPr>
          <w:i/>
          <w:sz w:val="20"/>
        </w:rPr>
      </w:pPr>
    </w:p>
    <w:p w14:paraId="61BD032F" w14:textId="77777777" w:rsidR="0040479E" w:rsidRDefault="005E437B" w:rsidP="00B61166">
      <w:pPr>
        <w:pStyle w:val="BodyText"/>
        <w:rPr>
          <w:i/>
          <w:sz w:val="20"/>
        </w:rPr>
      </w:pPr>
    </w:p>
    <w:p w14:paraId="2B3003DB" w14:textId="77777777" w:rsidR="0040479E" w:rsidRDefault="005E437B" w:rsidP="00B61166">
      <w:pPr>
        <w:pStyle w:val="BodyText"/>
        <w:rPr>
          <w:i/>
          <w:sz w:val="20"/>
        </w:rPr>
      </w:pPr>
    </w:p>
    <w:p w14:paraId="6C10C3F8" w14:textId="77777777" w:rsidR="0040479E" w:rsidRDefault="005E437B" w:rsidP="00B61166">
      <w:pPr>
        <w:pStyle w:val="BodyText"/>
        <w:rPr>
          <w:i/>
          <w:sz w:val="20"/>
        </w:rPr>
      </w:pPr>
    </w:p>
    <w:p w14:paraId="5A3AF202" w14:textId="77777777" w:rsidR="0040479E" w:rsidRDefault="005E437B" w:rsidP="00B61166">
      <w:pPr>
        <w:pStyle w:val="BodyText"/>
        <w:rPr>
          <w:i/>
          <w:sz w:val="20"/>
        </w:rPr>
      </w:pPr>
    </w:p>
    <w:p w14:paraId="22632CBE" w14:textId="77777777" w:rsidR="0040479E" w:rsidRDefault="005E437B" w:rsidP="00B61166">
      <w:pPr>
        <w:pStyle w:val="BodyText"/>
        <w:rPr>
          <w:i/>
          <w:sz w:val="20"/>
        </w:rPr>
      </w:pPr>
    </w:p>
    <w:p w14:paraId="51B82BB8" w14:textId="77777777" w:rsidR="0040479E" w:rsidRDefault="005E437B" w:rsidP="00B61166">
      <w:pPr>
        <w:pStyle w:val="BodyText"/>
        <w:rPr>
          <w:i/>
          <w:sz w:val="20"/>
        </w:rPr>
      </w:pPr>
    </w:p>
    <w:p w14:paraId="2172229D" w14:textId="77777777" w:rsidR="0040479E" w:rsidRDefault="005E437B" w:rsidP="00B61166">
      <w:pPr>
        <w:pStyle w:val="BodyText"/>
        <w:rPr>
          <w:i/>
          <w:sz w:val="20"/>
        </w:rPr>
      </w:pPr>
    </w:p>
    <w:p w14:paraId="32A6A2AC" w14:textId="77777777" w:rsidR="0040479E" w:rsidRDefault="005E437B" w:rsidP="00B61166">
      <w:pPr>
        <w:pStyle w:val="BodyText"/>
        <w:rPr>
          <w:i/>
          <w:sz w:val="20"/>
        </w:rPr>
      </w:pPr>
    </w:p>
    <w:p w14:paraId="3DBB7ED2" w14:textId="77777777" w:rsidR="0040479E" w:rsidRDefault="005E437B" w:rsidP="00B61166">
      <w:pPr>
        <w:pStyle w:val="BodyText"/>
        <w:rPr>
          <w:i/>
          <w:sz w:val="20"/>
        </w:rPr>
      </w:pPr>
    </w:p>
    <w:p w14:paraId="5CFD0C10" w14:textId="77777777" w:rsidR="0040479E" w:rsidRDefault="005E437B" w:rsidP="00B61166">
      <w:pPr>
        <w:pStyle w:val="BodyText"/>
        <w:rPr>
          <w:i/>
          <w:sz w:val="20"/>
        </w:rPr>
      </w:pPr>
    </w:p>
    <w:p w14:paraId="72C4B07B" w14:textId="77777777" w:rsidR="0040479E" w:rsidRDefault="005E437B" w:rsidP="00B61166">
      <w:pPr>
        <w:pStyle w:val="BodyText"/>
        <w:rPr>
          <w:i/>
          <w:sz w:val="20"/>
        </w:rPr>
      </w:pPr>
    </w:p>
    <w:p w14:paraId="7EB34362" w14:textId="77777777" w:rsidR="0040479E" w:rsidRDefault="005E437B" w:rsidP="00B61166">
      <w:pPr>
        <w:pStyle w:val="BodyText"/>
        <w:rPr>
          <w:i/>
          <w:sz w:val="20"/>
        </w:rPr>
      </w:pPr>
    </w:p>
    <w:p w14:paraId="3E2D0B9A" w14:textId="77777777" w:rsidR="0040479E" w:rsidRDefault="005E437B" w:rsidP="00B61166">
      <w:pPr>
        <w:pStyle w:val="BodyText"/>
        <w:rPr>
          <w:i/>
          <w:sz w:val="20"/>
        </w:rPr>
      </w:pPr>
    </w:p>
    <w:p w14:paraId="6122D64E" w14:textId="77777777" w:rsidR="0040479E" w:rsidRDefault="005E437B" w:rsidP="00B61166">
      <w:pPr>
        <w:pStyle w:val="BodyText"/>
        <w:rPr>
          <w:i/>
          <w:sz w:val="20"/>
        </w:rPr>
      </w:pPr>
    </w:p>
    <w:p w14:paraId="1084537E" w14:textId="77777777" w:rsidR="0040479E" w:rsidRDefault="005E437B" w:rsidP="00B61166">
      <w:pPr>
        <w:pStyle w:val="BodyText"/>
        <w:rPr>
          <w:i/>
          <w:sz w:val="20"/>
        </w:rPr>
      </w:pPr>
    </w:p>
    <w:p w14:paraId="3F83C47E" w14:textId="77777777" w:rsidR="0040479E" w:rsidRDefault="005E437B" w:rsidP="00B61166">
      <w:pPr>
        <w:pStyle w:val="BodyText"/>
        <w:rPr>
          <w:i/>
          <w:sz w:val="20"/>
        </w:rPr>
      </w:pPr>
    </w:p>
    <w:p w14:paraId="3D15E6B2" w14:textId="77777777" w:rsidR="0040479E" w:rsidRDefault="005E437B" w:rsidP="00B61166">
      <w:pPr>
        <w:pStyle w:val="BodyText"/>
        <w:rPr>
          <w:i/>
          <w:sz w:val="20"/>
        </w:rPr>
      </w:pPr>
    </w:p>
    <w:p w14:paraId="0C401B1A" w14:textId="77777777" w:rsidR="0040479E" w:rsidRDefault="005E437B" w:rsidP="00B61166">
      <w:pPr>
        <w:pStyle w:val="BodyText"/>
        <w:rPr>
          <w:i/>
          <w:sz w:val="20"/>
        </w:rPr>
      </w:pPr>
    </w:p>
    <w:p w14:paraId="125C5F28" w14:textId="77777777" w:rsidR="0040479E" w:rsidRDefault="005E437B" w:rsidP="00B61166">
      <w:pPr>
        <w:pStyle w:val="BodyText"/>
        <w:rPr>
          <w:i/>
          <w:sz w:val="20"/>
        </w:rPr>
      </w:pPr>
    </w:p>
    <w:p w14:paraId="7CBB4989" w14:textId="77777777" w:rsidR="0040479E" w:rsidRDefault="005E437B" w:rsidP="00B61166">
      <w:pPr>
        <w:pStyle w:val="BodyText"/>
        <w:rPr>
          <w:i/>
          <w:sz w:val="20"/>
        </w:rPr>
      </w:pPr>
    </w:p>
    <w:p w14:paraId="3800FBF7" w14:textId="77777777" w:rsidR="0040479E" w:rsidRPr="00246650" w:rsidRDefault="005E437B" w:rsidP="00B61166">
      <w:pPr>
        <w:pStyle w:val="BodyText"/>
        <w:ind w:left="2201"/>
        <w:rPr>
          <w:i/>
          <w:sz w:val="20"/>
        </w:rPr>
      </w:pPr>
    </w:p>
    <w:p w14:paraId="18CEFB7D" w14:textId="77777777" w:rsidR="0040479E" w:rsidRPr="00BF692C" w:rsidRDefault="008F250D" w:rsidP="00B61166">
      <w:pPr>
        <w:pStyle w:val="BodyText"/>
        <w:numPr>
          <w:ilvl w:val="0"/>
          <w:numId w:val="10"/>
        </w:numPr>
        <w:rPr>
          <w:i/>
          <w:sz w:val="20"/>
        </w:rPr>
      </w:pPr>
      <w:r w:rsidRPr="004F1BF4">
        <w:rPr>
          <w:i/>
          <w:color w:val="202020"/>
        </w:rPr>
        <w:t>Please explain your experience in as much detail as</w:t>
      </w:r>
      <w:r w:rsidRPr="004F1BF4">
        <w:rPr>
          <w:i/>
          <w:color w:val="202020"/>
          <w:spacing w:val="-18"/>
        </w:rPr>
        <w:t xml:space="preserve"> </w:t>
      </w:r>
      <w:r w:rsidRPr="004F1BF4">
        <w:rPr>
          <w:i/>
          <w:color w:val="202020"/>
        </w:rPr>
        <w:t>possible.</w:t>
      </w:r>
    </w:p>
    <w:p w14:paraId="5792AC32" w14:textId="77777777" w:rsidR="00296370" w:rsidRPr="00BF692C" w:rsidRDefault="008F250D" w:rsidP="00B61166">
      <w:pPr>
        <w:pStyle w:val="BodyText"/>
        <w:numPr>
          <w:ilvl w:val="1"/>
          <w:numId w:val="10"/>
        </w:numPr>
        <w:rPr>
          <w:i/>
          <w:sz w:val="20"/>
        </w:rPr>
      </w:pPr>
      <w:r w:rsidRPr="004F1BF4">
        <w:rPr>
          <w:i/>
          <w:color w:val="202020"/>
        </w:rPr>
        <w:t>If you have experienced multiple cardiac arrests please distinguish each experience or memory</w:t>
      </w:r>
      <w:r w:rsidRPr="00EB5031">
        <w:rPr>
          <w:i/>
          <w:color w:val="202020"/>
        </w:rPr>
        <w:t xml:space="preserve"> below with its respective cardiac arrest. For example:</w:t>
      </w:r>
    </w:p>
    <w:p w14:paraId="30E4E670" w14:textId="77777777" w:rsidR="0040479E" w:rsidRPr="004F1BF4" w:rsidRDefault="008F250D" w:rsidP="00B61166">
      <w:pPr>
        <w:pStyle w:val="BodyText"/>
        <w:ind w:left="1800"/>
        <w:rPr>
          <w:i/>
          <w:color w:val="202020"/>
        </w:rPr>
      </w:pPr>
      <w:r w:rsidRPr="004F1BF4">
        <w:rPr>
          <w:i/>
          <w:color w:val="202020"/>
        </w:rPr>
        <w:t>Cardiac Arrest 1: My experience was…</w:t>
      </w:r>
    </w:p>
    <w:p w14:paraId="58691C38" w14:textId="77777777" w:rsidR="00296370" w:rsidRPr="0040479E" w:rsidRDefault="008F250D" w:rsidP="00B61166">
      <w:pPr>
        <w:pStyle w:val="BodyText"/>
        <w:ind w:left="1800"/>
        <w:rPr>
          <w:i/>
          <w:sz w:val="20"/>
        </w:rPr>
      </w:pPr>
      <w:r w:rsidRPr="00BF692C">
        <w:rPr>
          <w:i/>
          <w:color w:val="202020"/>
        </w:rPr>
        <w:t>Cardiac Arrest 2: My experience was…</w:t>
      </w:r>
    </w:p>
    <w:p w14:paraId="536C7FC3" w14:textId="77777777" w:rsidR="0040479E" w:rsidRDefault="008F250D" w:rsidP="00B61166">
      <w:pPr>
        <w:pStyle w:val="BodyText"/>
        <w:rPr>
          <w:i/>
          <w:sz w:val="20"/>
        </w:rPr>
      </w:pPr>
      <w:r>
        <w:rPr>
          <w:i/>
          <w:noProof/>
          <w:sz w:val="18"/>
          <w:lang w:bidi="ar-SA"/>
        </w:rPr>
        <w:lastRenderedPageBreak/>
        <mc:AlternateContent>
          <mc:Choice Requires="wps">
            <w:drawing>
              <wp:anchor distT="45720" distB="45720" distL="114300" distR="114300" simplePos="0" relativeHeight="251666432" behindDoc="0" locked="0" layoutInCell="1" allowOverlap="1" wp14:anchorId="551DD644" wp14:editId="74B1D128">
                <wp:simplePos x="0" y="0"/>
                <wp:positionH relativeFrom="column">
                  <wp:posOffset>819785</wp:posOffset>
                </wp:positionH>
                <wp:positionV relativeFrom="paragraph">
                  <wp:posOffset>66675</wp:posOffset>
                </wp:positionV>
                <wp:extent cx="4686300" cy="878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78840"/>
                        </a:xfrm>
                        <a:prstGeom prst="rect">
                          <a:avLst/>
                        </a:prstGeom>
                        <a:solidFill>
                          <a:srgbClr val="FFFFFF"/>
                        </a:solidFill>
                        <a:ln w="9525">
                          <a:solidFill>
                            <a:srgbClr val="000000"/>
                          </a:solidFill>
                          <a:miter lim="800000"/>
                          <a:headEnd/>
                          <a:tailEnd/>
                        </a:ln>
                      </wps:spPr>
                      <wps:txbx>
                        <w:txbxContent>
                          <w:p w14:paraId="322689D5" w14:textId="77777777" w:rsidR="00674406" w:rsidRDefault="005E437B"/>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51DD644" id="_x0000_t202" coordsize="21600,21600" o:spt="202" path="m,l,21600r21600,l21600,xe">
                <v:stroke joinstyle="miter"/>
                <v:path gradientshapeok="t" o:connecttype="rect"/>
              </v:shapetype>
              <v:shape id="Text Box 2" o:spid="_x0000_s1026" type="#_x0000_t202" style="position:absolute;margin-left:64.55pt;margin-top:5.25pt;width:369pt;height:6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">
                <v:textbox>
                  <w:txbxContent>
                    <w:p w14:paraId="322689D5" w14:textId="77777777" w:rsidR="00674406" w:rsidRDefault="005E437B"/>
                  </w:txbxContent>
                </v:textbox>
                <w10:wrap type="square"/>
              </v:shape>
            </w:pict>
          </mc:Fallback>
        </mc:AlternateContent>
      </w:r>
    </w:p>
    <w:p w14:paraId="046E3981" w14:textId="77777777" w:rsidR="0040479E" w:rsidRDefault="005E437B" w:rsidP="00B61166">
      <w:pPr>
        <w:pStyle w:val="BodyText"/>
        <w:spacing w:before="12"/>
        <w:rPr>
          <w:i/>
          <w:sz w:val="18"/>
        </w:rPr>
      </w:pPr>
    </w:p>
    <w:p w14:paraId="13A0BF4A" w14:textId="77777777" w:rsidR="0040479E" w:rsidRDefault="005E437B" w:rsidP="00B61166">
      <w:pPr>
        <w:pStyle w:val="BodyText"/>
        <w:rPr>
          <w:i/>
          <w:sz w:val="20"/>
        </w:rPr>
      </w:pPr>
    </w:p>
    <w:p w14:paraId="18D740EB" w14:textId="77777777" w:rsidR="0040479E" w:rsidRDefault="005E437B" w:rsidP="00B61166">
      <w:pPr>
        <w:pStyle w:val="BodyText"/>
        <w:spacing w:before="8"/>
        <w:rPr>
          <w:i/>
          <w:sz w:val="16"/>
        </w:rPr>
      </w:pPr>
    </w:p>
    <w:p w14:paraId="14E23258" w14:textId="77777777" w:rsidR="0040479E" w:rsidRDefault="005E437B" w:rsidP="00B61166">
      <w:pPr>
        <w:pStyle w:val="BodyText"/>
        <w:spacing w:line="256" w:lineRule="auto"/>
        <w:ind w:left="1481" w:right="899"/>
        <w:rPr>
          <w:color w:val="006FC0"/>
        </w:rPr>
      </w:pPr>
    </w:p>
    <w:p w14:paraId="44B20B92" w14:textId="77777777" w:rsidR="0040479E" w:rsidRDefault="005E437B" w:rsidP="00B61166">
      <w:pPr>
        <w:pStyle w:val="BodyText"/>
        <w:spacing w:line="256" w:lineRule="auto"/>
        <w:ind w:right="899"/>
        <w:rPr>
          <w:color w:val="FF0000"/>
        </w:rPr>
      </w:pPr>
    </w:p>
    <w:p w14:paraId="7D72C351" w14:textId="77777777" w:rsidR="0040479E" w:rsidRDefault="005E437B" w:rsidP="00B61166">
      <w:pPr>
        <w:pStyle w:val="BodyText"/>
        <w:spacing w:line="256" w:lineRule="auto"/>
        <w:ind w:right="899"/>
        <w:rPr>
          <w:color w:val="FF0000"/>
        </w:rPr>
      </w:pPr>
    </w:p>
    <w:p w14:paraId="36BBEE1E" w14:textId="77777777" w:rsidR="0040479E" w:rsidRDefault="008F250D" w:rsidP="00B61166">
      <w:pPr>
        <w:pStyle w:val="BodyText"/>
        <w:spacing w:line="256" w:lineRule="auto"/>
        <w:ind w:right="899"/>
      </w:pPr>
      <w:r w:rsidRPr="00C9148C">
        <w:rPr>
          <w:color w:val="FF0000"/>
        </w:rPr>
        <w:t>Scoring</w:t>
      </w:r>
      <w:r>
        <w:rPr>
          <w:color w:val="FF0000"/>
        </w:rPr>
        <w:t xml:space="preserve"> </w:t>
      </w:r>
      <w:r w:rsidRPr="00C9148C">
        <w:rPr>
          <w:color w:val="FF0000"/>
        </w:rPr>
        <w:t>Instructions: Participants who report any memory or awareness during the cardiac arrest will be ask to participate in Phase II-Group A. Participants who report no experience of awareness or memories will be ask to participate in Phase II- Group B.</w:t>
      </w:r>
    </w:p>
    <w:p w14:paraId="62AAB9C1" w14:textId="77777777" w:rsidR="0040479E" w:rsidRDefault="008F250D" w:rsidP="00B61166">
      <w:pPr>
        <w:pStyle w:val="Heading2"/>
        <w:numPr>
          <w:ilvl w:val="0"/>
          <w:numId w:val="10"/>
        </w:numPr>
        <w:tabs>
          <w:tab w:val="left" w:pos="1841"/>
        </w:tabs>
      </w:pPr>
      <w:r>
        <w:rPr>
          <w:u w:val="single"/>
        </w:rPr>
        <w:t>The Generalized Anxiety Disorder Questionnaire</w:t>
      </w:r>
      <w:r>
        <w:rPr>
          <w:spacing w:val="-11"/>
          <w:u w:val="single"/>
        </w:rPr>
        <w:t xml:space="preserve"> </w:t>
      </w:r>
      <w:r>
        <w:rPr>
          <w:u w:val="single"/>
        </w:rPr>
        <w:t>(GAD-7):</w:t>
      </w:r>
    </w:p>
    <w:tbl>
      <w:tblPr>
        <w:tblpPr w:leftFromText="180" w:rightFromText="180" w:vertAnchor="text" w:horzAnchor="margin" w:tblpY="286"/>
        <w:tblW w:w="9967" w:type="dxa"/>
        <w:tblLayout w:type="fixed"/>
        <w:tblCellMar>
          <w:left w:w="0" w:type="dxa"/>
          <w:right w:w="0" w:type="dxa"/>
        </w:tblCellMar>
        <w:tblLook w:val="01E0" w:firstRow="1" w:lastRow="1" w:firstColumn="1" w:lastColumn="1" w:noHBand="0" w:noVBand="0"/>
      </w:tblPr>
      <w:tblGrid>
        <w:gridCol w:w="2462"/>
        <w:gridCol w:w="1263"/>
        <w:gridCol w:w="1938"/>
        <w:gridCol w:w="2309"/>
        <w:gridCol w:w="1995"/>
      </w:tblGrid>
      <w:tr w:rsidR="00936143" w14:paraId="3B9196E2" w14:textId="77777777">
        <w:trPr>
          <w:trHeight w:val="591"/>
        </w:trPr>
        <w:tc>
          <w:tcPr>
            <w:tcW w:w="9967" w:type="dxa"/>
            <w:gridSpan w:val="5"/>
          </w:tcPr>
          <w:p w14:paraId="4AA51E8B" w14:textId="77777777" w:rsidR="00CC6F57" w:rsidRPr="00B61166" w:rsidRDefault="008F250D" w:rsidP="00B61166">
            <w:pPr>
              <w:pStyle w:val="TableParagraph"/>
              <w:spacing w:line="225" w:lineRule="exact"/>
              <w:rPr>
                <w:i/>
                <w:color w:val="0070C0"/>
              </w:rPr>
            </w:pPr>
            <w:r w:rsidRPr="00A360E4">
              <w:rPr>
                <w:i/>
                <w:color w:val="0070C0"/>
              </w:rPr>
              <w:t>Instructions:</w:t>
            </w:r>
            <w:r w:rsidRPr="00A360E4">
              <w:rPr>
                <w:i/>
                <w:color w:val="0070C0"/>
                <w:spacing w:val="-13"/>
              </w:rPr>
              <w:t xml:space="preserve"> </w:t>
            </w:r>
            <w:r>
              <w:rPr>
                <w:i/>
                <w:color w:val="0070C0"/>
              </w:rPr>
              <w:t>In relation to your life a</w:t>
            </w:r>
            <w:r w:rsidRPr="00A360E4">
              <w:rPr>
                <w:i/>
                <w:color w:val="0070C0"/>
              </w:rPr>
              <w:t>fter</w:t>
            </w:r>
            <w:r w:rsidRPr="00A360E4">
              <w:rPr>
                <w:i/>
                <w:color w:val="0070C0"/>
                <w:spacing w:val="-16"/>
              </w:rPr>
              <w:t xml:space="preserve"> </w:t>
            </w:r>
            <w:r>
              <w:rPr>
                <w:i/>
                <w:color w:val="0070C0"/>
              </w:rPr>
              <w:t>your</w:t>
            </w:r>
            <w:r w:rsidRPr="00A360E4">
              <w:rPr>
                <w:i/>
                <w:color w:val="0070C0"/>
                <w:spacing w:val="-17"/>
              </w:rPr>
              <w:t xml:space="preserve"> </w:t>
            </w:r>
            <w:r w:rsidRPr="00A360E4">
              <w:rPr>
                <w:i/>
                <w:color w:val="0070C0"/>
              </w:rPr>
              <w:t>cardiac</w:t>
            </w:r>
            <w:r w:rsidRPr="00A360E4">
              <w:rPr>
                <w:i/>
                <w:color w:val="0070C0"/>
                <w:spacing w:val="-15"/>
              </w:rPr>
              <w:t xml:space="preserve"> </w:t>
            </w:r>
            <w:r w:rsidRPr="00A360E4">
              <w:rPr>
                <w:i/>
                <w:color w:val="0070C0"/>
              </w:rPr>
              <w:t>arrest,</w:t>
            </w:r>
            <w:r w:rsidRPr="00A360E4">
              <w:rPr>
                <w:i/>
                <w:color w:val="0070C0"/>
                <w:spacing w:val="-17"/>
              </w:rPr>
              <w:t xml:space="preserve"> </w:t>
            </w:r>
            <w:r w:rsidRPr="00A360E4">
              <w:rPr>
                <w:i/>
                <w:color w:val="0070C0"/>
              </w:rPr>
              <w:t>how</w:t>
            </w:r>
            <w:r w:rsidRPr="00A360E4">
              <w:rPr>
                <w:i/>
                <w:color w:val="0070C0"/>
                <w:spacing w:val="-15"/>
              </w:rPr>
              <w:t xml:space="preserve"> </w:t>
            </w:r>
            <w:r w:rsidRPr="00A360E4">
              <w:rPr>
                <w:i/>
                <w:color w:val="0070C0"/>
              </w:rPr>
              <w:t>often</w:t>
            </w:r>
            <w:r w:rsidRPr="00A360E4">
              <w:rPr>
                <w:i/>
                <w:color w:val="0070C0"/>
                <w:spacing w:val="-15"/>
              </w:rPr>
              <w:t xml:space="preserve"> </w:t>
            </w:r>
            <w:r w:rsidRPr="00A360E4">
              <w:rPr>
                <w:i/>
                <w:color w:val="0070C0"/>
              </w:rPr>
              <w:t>have</w:t>
            </w:r>
            <w:r w:rsidRPr="00A360E4">
              <w:rPr>
                <w:i/>
                <w:color w:val="0070C0"/>
                <w:spacing w:val="-17"/>
              </w:rPr>
              <w:t xml:space="preserve"> </w:t>
            </w:r>
            <w:r w:rsidRPr="00A360E4">
              <w:rPr>
                <w:i/>
                <w:color w:val="0070C0"/>
              </w:rPr>
              <w:t>you</w:t>
            </w:r>
            <w:r w:rsidRPr="00A360E4">
              <w:rPr>
                <w:i/>
                <w:color w:val="0070C0"/>
                <w:spacing w:val="-16"/>
              </w:rPr>
              <w:t xml:space="preserve"> </w:t>
            </w:r>
            <w:r w:rsidRPr="00A360E4">
              <w:rPr>
                <w:i/>
                <w:color w:val="0070C0"/>
              </w:rPr>
              <w:t>been</w:t>
            </w:r>
            <w:r w:rsidRPr="00A360E4">
              <w:rPr>
                <w:i/>
                <w:color w:val="0070C0"/>
                <w:spacing w:val="-15"/>
              </w:rPr>
              <w:t xml:space="preserve"> </w:t>
            </w:r>
            <w:r w:rsidRPr="00A360E4">
              <w:rPr>
                <w:i/>
                <w:color w:val="0070C0"/>
              </w:rPr>
              <w:t>bothered</w:t>
            </w:r>
            <w:r w:rsidRPr="00A360E4">
              <w:rPr>
                <w:i/>
                <w:color w:val="0070C0"/>
                <w:spacing w:val="-15"/>
              </w:rPr>
              <w:t xml:space="preserve"> </w:t>
            </w:r>
            <w:r w:rsidRPr="00A360E4">
              <w:rPr>
                <w:i/>
                <w:color w:val="0070C0"/>
              </w:rPr>
              <w:t>by</w:t>
            </w:r>
            <w:r w:rsidRPr="00A360E4">
              <w:rPr>
                <w:i/>
                <w:color w:val="0070C0"/>
                <w:spacing w:val="-18"/>
              </w:rPr>
              <w:t xml:space="preserve"> </w:t>
            </w:r>
            <w:r w:rsidRPr="00A360E4">
              <w:rPr>
                <w:i/>
                <w:color w:val="0070C0"/>
              </w:rPr>
              <w:t>the</w:t>
            </w:r>
            <w:r w:rsidRPr="00A360E4">
              <w:rPr>
                <w:i/>
                <w:color w:val="0070C0"/>
                <w:spacing w:val="-15"/>
              </w:rPr>
              <w:t xml:space="preserve"> </w:t>
            </w:r>
            <w:r w:rsidRPr="00A360E4">
              <w:rPr>
                <w:i/>
                <w:color w:val="0070C0"/>
              </w:rPr>
              <w:t>following</w:t>
            </w:r>
            <w:r w:rsidRPr="00A360E4">
              <w:rPr>
                <w:i/>
                <w:color w:val="0070C0"/>
                <w:spacing w:val="-16"/>
              </w:rPr>
              <w:t xml:space="preserve"> </w:t>
            </w:r>
            <w:r w:rsidRPr="00A360E4">
              <w:rPr>
                <w:i/>
                <w:color w:val="0070C0"/>
              </w:rPr>
              <w:t>problems?</w:t>
            </w:r>
            <w:r w:rsidRPr="00A360E4">
              <w:rPr>
                <w:i/>
                <w:color w:val="0070C0"/>
                <w:spacing w:val="-13"/>
              </w:rPr>
              <w:t xml:space="preserve"> </w:t>
            </w:r>
            <w:r w:rsidRPr="00A360E4">
              <w:rPr>
                <w:i/>
                <w:color w:val="0070C0"/>
              </w:rPr>
              <w:t>Choose</w:t>
            </w:r>
            <w:r>
              <w:rPr>
                <w:i/>
                <w:color w:val="0070C0"/>
              </w:rPr>
              <w:t xml:space="preserve"> the best answer. </w:t>
            </w:r>
            <w:r w:rsidRPr="00A360E4">
              <w:rPr>
                <w:i/>
                <w:color w:val="0070C0"/>
              </w:rPr>
              <w:t>the best answer.</w:t>
            </w:r>
          </w:p>
        </w:tc>
      </w:tr>
      <w:tr w:rsidR="00936143" w14:paraId="75AF4003" w14:textId="77777777">
        <w:trPr>
          <w:trHeight w:val="843"/>
        </w:trPr>
        <w:tc>
          <w:tcPr>
            <w:tcW w:w="2462" w:type="dxa"/>
            <w:tcBorders>
              <w:bottom w:val="single" w:sz="4" w:space="0" w:color="000000"/>
            </w:tcBorders>
          </w:tcPr>
          <w:p w14:paraId="5B563484" w14:textId="77777777" w:rsidR="00B61166" w:rsidRDefault="005E437B" w:rsidP="00B61166">
            <w:pPr>
              <w:pStyle w:val="TableParagraph"/>
              <w:rPr>
                <w:rFonts w:ascii="Times New Roman"/>
                <w:sz w:val="20"/>
              </w:rPr>
            </w:pPr>
          </w:p>
          <w:p w14:paraId="152992AF" w14:textId="77777777" w:rsidR="00B61166" w:rsidRDefault="005E437B" w:rsidP="00B61166">
            <w:pPr>
              <w:pStyle w:val="TableParagraph"/>
              <w:rPr>
                <w:rFonts w:ascii="Times New Roman"/>
                <w:sz w:val="20"/>
              </w:rPr>
            </w:pPr>
          </w:p>
          <w:p w14:paraId="76ECF82C" w14:textId="77777777" w:rsidR="00B61166" w:rsidRDefault="005E437B" w:rsidP="00B61166">
            <w:pPr>
              <w:pStyle w:val="TableParagraph"/>
              <w:rPr>
                <w:rFonts w:ascii="Times New Roman"/>
                <w:sz w:val="20"/>
              </w:rPr>
            </w:pPr>
          </w:p>
          <w:p w14:paraId="7BF99D74" w14:textId="77777777" w:rsidR="00B61166" w:rsidRDefault="005E437B" w:rsidP="00B61166">
            <w:pPr>
              <w:pStyle w:val="TableParagraph"/>
              <w:rPr>
                <w:rFonts w:ascii="Times New Roman"/>
                <w:sz w:val="20"/>
              </w:rPr>
            </w:pPr>
          </w:p>
          <w:p w14:paraId="321A5384" w14:textId="77777777" w:rsidR="00B61166" w:rsidRDefault="005E437B" w:rsidP="00B61166">
            <w:pPr>
              <w:pStyle w:val="TableParagraph"/>
              <w:rPr>
                <w:rFonts w:ascii="Times New Roman"/>
                <w:sz w:val="20"/>
              </w:rPr>
            </w:pPr>
          </w:p>
        </w:tc>
        <w:tc>
          <w:tcPr>
            <w:tcW w:w="1263" w:type="dxa"/>
            <w:tcBorders>
              <w:bottom w:val="single" w:sz="4" w:space="0" w:color="000000"/>
            </w:tcBorders>
          </w:tcPr>
          <w:p w14:paraId="3702C9D8" w14:textId="77777777" w:rsidR="00B61166" w:rsidRDefault="005E437B" w:rsidP="00B61166">
            <w:pPr>
              <w:pStyle w:val="TableParagraph"/>
              <w:spacing w:before="116"/>
              <w:ind w:left="116" w:right="653" w:firstLine="48"/>
            </w:pPr>
          </w:p>
          <w:p w14:paraId="0106239D" w14:textId="77777777" w:rsidR="00B61166" w:rsidRDefault="005E437B" w:rsidP="00B61166">
            <w:pPr>
              <w:pStyle w:val="TableParagraph"/>
              <w:spacing w:before="116"/>
              <w:ind w:left="116" w:right="653" w:firstLine="48"/>
            </w:pPr>
          </w:p>
          <w:p w14:paraId="6390DDBA" w14:textId="77777777" w:rsidR="0040479E" w:rsidRDefault="008F250D" w:rsidP="00B61166">
            <w:pPr>
              <w:pStyle w:val="TableParagraph"/>
              <w:spacing w:before="116"/>
              <w:ind w:left="116" w:right="653" w:firstLine="48"/>
            </w:pPr>
            <w:r>
              <w:t>Not at all</w:t>
            </w:r>
          </w:p>
        </w:tc>
        <w:tc>
          <w:tcPr>
            <w:tcW w:w="1938" w:type="dxa"/>
            <w:tcBorders>
              <w:bottom w:val="single" w:sz="4" w:space="0" w:color="000000"/>
            </w:tcBorders>
          </w:tcPr>
          <w:p w14:paraId="47972268" w14:textId="77777777" w:rsidR="00B61166" w:rsidRDefault="005E437B" w:rsidP="00B61166">
            <w:pPr>
              <w:pStyle w:val="TableParagraph"/>
              <w:spacing w:before="116"/>
              <w:ind w:left="360"/>
            </w:pPr>
          </w:p>
          <w:p w14:paraId="0C0FBC10" w14:textId="77777777" w:rsidR="00B61166" w:rsidRDefault="005E437B" w:rsidP="00B61166">
            <w:pPr>
              <w:pStyle w:val="TableParagraph"/>
              <w:spacing w:before="116"/>
              <w:ind w:left="360"/>
            </w:pPr>
          </w:p>
          <w:p w14:paraId="52AE61D7" w14:textId="77777777" w:rsidR="0040479E" w:rsidRDefault="008F250D" w:rsidP="00B61166">
            <w:pPr>
              <w:pStyle w:val="TableParagraph"/>
              <w:spacing w:before="116"/>
              <w:ind w:left="360"/>
            </w:pPr>
            <w:r>
              <w:t>Several days</w:t>
            </w:r>
          </w:p>
        </w:tc>
        <w:tc>
          <w:tcPr>
            <w:tcW w:w="2309" w:type="dxa"/>
            <w:tcBorders>
              <w:bottom w:val="single" w:sz="4" w:space="0" w:color="000000"/>
            </w:tcBorders>
          </w:tcPr>
          <w:p w14:paraId="06EC5F82" w14:textId="77777777" w:rsidR="00B61166" w:rsidRDefault="005E437B" w:rsidP="00B61166">
            <w:pPr>
              <w:pStyle w:val="TableParagraph"/>
              <w:spacing w:before="116"/>
              <w:ind w:left="413"/>
            </w:pPr>
          </w:p>
          <w:p w14:paraId="3518AF02" w14:textId="77777777" w:rsidR="00B61166" w:rsidRDefault="005E437B" w:rsidP="00B61166">
            <w:pPr>
              <w:pStyle w:val="TableParagraph"/>
              <w:spacing w:before="116"/>
              <w:ind w:left="413"/>
            </w:pPr>
          </w:p>
          <w:p w14:paraId="0EFE9CB9" w14:textId="77777777" w:rsidR="0040479E" w:rsidRDefault="008F250D" w:rsidP="00B61166">
            <w:pPr>
              <w:pStyle w:val="TableParagraph"/>
              <w:spacing w:before="116"/>
              <w:ind w:left="413"/>
            </w:pPr>
            <w:r>
              <w:t>More than half the days</w:t>
            </w:r>
          </w:p>
        </w:tc>
        <w:tc>
          <w:tcPr>
            <w:tcW w:w="1992" w:type="dxa"/>
            <w:tcBorders>
              <w:bottom w:val="single" w:sz="4" w:space="0" w:color="000000"/>
            </w:tcBorders>
          </w:tcPr>
          <w:p w14:paraId="58CF1323" w14:textId="77777777" w:rsidR="00B61166" w:rsidRDefault="005E437B" w:rsidP="00B61166">
            <w:pPr>
              <w:pStyle w:val="TableParagraph"/>
              <w:spacing w:before="116"/>
              <w:ind w:left="110"/>
            </w:pPr>
          </w:p>
          <w:p w14:paraId="1B1E0CD2" w14:textId="77777777" w:rsidR="00B61166" w:rsidRDefault="005E437B" w:rsidP="00B61166">
            <w:pPr>
              <w:pStyle w:val="TableParagraph"/>
              <w:spacing w:before="116"/>
              <w:ind w:left="110"/>
            </w:pPr>
          </w:p>
          <w:p w14:paraId="6ADE855D" w14:textId="77777777" w:rsidR="0040479E" w:rsidRDefault="008F250D" w:rsidP="00B61166">
            <w:pPr>
              <w:pStyle w:val="TableParagraph"/>
              <w:spacing w:before="116"/>
              <w:ind w:left="110"/>
            </w:pPr>
            <w:r>
              <w:t>Nearly every day</w:t>
            </w:r>
          </w:p>
        </w:tc>
      </w:tr>
      <w:tr w:rsidR="00936143" w14:paraId="0F3B30C9" w14:textId="77777777">
        <w:trPr>
          <w:trHeight w:val="511"/>
        </w:trPr>
        <w:tc>
          <w:tcPr>
            <w:tcW w:w="2462" w:type="dxa"/>
            <w:tcBorders>
              <w:top w:val="single" w:sz="4" w:space="0" w:color="000000"/>
            </w:tcBorders>
          </w:tcPr>
          <w:p w14:paraId="5F379D69" w14:textId="77777777" w:rsidR="0040479E" w:rsidRDefault="008F250D" w:rsidP="00B61166">
            <w:pPr>
              <w:pStyle w:val="TableParagraph"/>
              <w:tabs>
                <w:tab w:val="left" w:pos="544"/>
                <w:tab w:val="left" w:pos="1453"/>
              </w:tabs>
              <w:spacing w:line="268" w:lineRule="exact"/>
              <w:ind w:left="105"/>
            </w:pPr>
            <w:r>
              <w:t>1.</w:t>
            </w:r>
            <w:r>
              <w:tab/>
              <w:t>Feeling nervous,</w:t>
            </w:r>
          </w:p>
          <w:p w14:paraId="739EBBC1" w14:textId="77777777" w:rsidR="0040479E" w:rsidRDefault="008F250D" w:rsidP="00B61166">
            <w:pPr>
              <w:pStyle w:val="TableParagraph"/>
              <w:tabs>
                <w:tab w:val="left" w:pos="9661"/>
              </w:tabs>
              <w:ind w:right="-7287"/>
            </w:pPr>
            <w:r>
              <w:rPr>
                <w:u w:val="single"/>
              </w:rPr>
              <w:t xml:space="preserve"> </w:t>
            </w:r>
            <w:r>
              <w:rPr>
                <w:spacing w:val="5"/>
                <w:u w:val="single"/>
              </w:rPr>
              <w:t xml:space="preserve"> </w:t>
            </w:r>
            <w:r>
              <w:rPr>
                <w:u w:val="single"/>
              </w:rPr>
              <w:t>anxious or on</w:t>
            </w:r>
            <w:r>
              <w:rPr>
                <w:spacing w:val="-3"/>
                <w:u w:val="single"/>
              </w:rPr>
              <w:t xml:space="preserve"> </w:t>
            </w:r>
            <w:r>
              <w:rPr>
                <w:u w:val="single"/>
              </w:rPr>
              <w:t>edge</w:t>
            </w:r>
            <w:r>
              <w:rPr>
                <w:u w:val="single"/>
              </w:rPr>
              <w:tab/>
            </w:r>
          </w:p>
        </w:tc>
        <w:tc>
          <w:tcPr>
            <w:tcW w:w="1263" w:type="dxa"/>
            <w:tcBorders>
              <w:top w:val="single" w:sz="4" w:space="0" w:color="000000"/>
            </w:tcBorders>
          </w:tcPr>
          <w:p w14:paraId="2B95C98F" w14:textId="77777777" w:rsidR="0040479E" w:rsidRDefault="008F250D" w:rsidP="00B61166">
            <w:pPr>
              <w:pStyle w:val="TableParagraph"/>
              <w:spacing w:line="268" w:lineRule="exact"/>
              <w:ind w:left="207"/>
            </w:pPr>
            <w:r>
              <w:t>0</w:t>
            </w:r>
          </w:p>
        </w:tc>
        <w:tc>
          <w:tcPr>
            <w:tcW w:w="1938" w:type="dxa"/>
            <w:tcBorders>
              <w:top w:val="single" w:sz="4" w:space="0" w:color="000000"/>
            </w:tcBorders>
          </w:tcPr>
          <w:p w14:paraId="2C6242E6" w14:textId="77777777" w:rsidR="0040479E" w:rsidRDefault="008F250D" w:rsidP="00B61166">
            <w:pPr>
              <w:pStyle w:val="TableParagraph"/>
              <w:spacing w:line="268" w:lineRule="exact"/>
              <w:ind w:left="360"/>
            </w:pPr>
            <w:r>
              <w:t>1</w:t>
            </w:r>
          </w:p>
        </w:tc>
        <w:tc>
          <w:tcPr>
            <w:tcW w:w="2309" w:type="dxa"/>
            <w:tcBorders>
              <w:top w:val="single" w:sz="4" w:space="0" w:color="000000"/>
            </w:tcBorders>
          </w:tcPr>
          <w:p w14:paraId="50AD4420" w14:textId="77777777" w:rsidR="0040479E" w:rsidRDefault="008F250D" w:rsidP="00B61166">
            <w:pPr>
              <w:pStyle w:val="TableParagraph"/>
              <w:spacing w:line="268" w:lineRule="exact"/>
              <w:ind w:left="413"/>
            </w:pPr>
            <w:r>
              <w:t>2</w:t>
            </w:r>
          </w:p>
        </w:tc>
        <w:tc>
          <w:tcPr>
            <w:tcW w:w="1992" w:type="dxa"/>
            <w:tcBorders>
              <w:top w:val="single" w:sz="4" w:space="0" w:color="000000"/>
            </w:tcBorders>
          </w:tcPr>
          <w:p w14:paraId="221B5FE9" w14:textId="77777777" w:rsidR="0040479E" w:rsidRDefault="008F250D" w:rsidP="00B61166">
            <w:pPr>
              <w:pStyle w:val="TableParagraph"/>
              <w:spacing w:line="268" w:lineRule="exact"/>
              <w:ind w:left="110"/>
            </w:pPr>
            <w:r>
              <w:t>3</w:t>
            </w:r>
          </w:p>
        </w:tc>
      </w:tr>
      <w:tr w:rsidR="00936143" w14:paraId="1F97E27B" w14:textId="77777777">
        <w:trPr>
          <w:trHeight w:val="742"/>
        </w:trPr>
        <w:tc>
          <w:tcPr>
            <w:tcW w:w="2462" w:type="dxa"/>
          </w:tcPr>
          <w:p w14:paraId="6CCB38E7" w14:textId="77777777" w:rsidR="0040479E" w:rsidRDefault="008F250D" w:rsidP="00B61166">
            <w:pPr>
              <w:pStyle w:val="TableParagraph"/>
              <w:spacing w:line="253" w:lineRule="exact"/>
              <w:ind w:left="105"/>
            </w:pPr>
            <w:r>
              <w:t>2.   Not   being   able  to</w:t>
            </w:r>
          </w:p>
          <w:p w14:paraId="4B52E45D" w14:textId="77777777" w:rsidR="0040479E" w:rsidRDefault="008F250D" w:rsidP="00B61166">
            <w:pPr>
              <w:pStyle w:val="TableParagraph"/>
              <w:tabs>
                <w:tab w:val="left" w:pos="945"/>
                <w:tab w:val="left" w:pos="1585"/>
              </w:tabs>
              <w:spacing w:line="267" w:lineRule="exact"/>
              <w:ind w:left="105"/>
            </w:pPr>
            <w:r>
              <w:t>stop</w:t>
            </w:r>
            <w:r>
              <w:tab/>
              <w:t>or</w:t>
            </w:r>
            <w:r>
              <w:tab/>
              <w:t>control</w:t>
            </w:r>
          </w:p>
          <w:p w14:paraId="460F93BC" w14:textId="77777777" w:rsidR="0040479E" w:rsidRDefault="008F250D" w:rsidP="00B61166">
            <w:pPr>
              <w:pStyle w:val="TableParagraph"/>
              <w:tabs>
                <w:tab w:val="left" w:pos="9661"/>
              </w:tabs>
              <w:spacing w:line="267" w:lineRule="exact"/>
              <w:ind w:right="-7287"/>
            </w:pPr>
            <w:r>
              <w:rPr>
                <w:u w:val="single"/>
              </w:rPr>
              <w:t xml:space="preserve"> </w:t>
            </w:r>
            <w:r>
              <w:rPr>
                <w:spacing w:val="5"/>
                <w:u w:val="single"/>
              </w:rPr>
              <w:t xml:space="preserve"> </w:t>
            </w:r>
            <w:r>
              <w:rPr>
                <w:u w:val="single"/>
              </w:rPr>
              <w:t>worrying</w:t>
            </w:r>
            <w:r>
              <w:rPr>
                <w:u w:val="single"/>
              </w:rPr>
              <w:tab/>
            </w:r>
          </w:p>
        </w:tc>
        <w:tc>
          <w:tcPr>
            <w:tcW w:w="1263" w:type="dxa"/>
          </w:tcPr>
          <w:p w14:paraId="5EA365DE" w14:textId="77777777" w:rsidR="0040479E" w:rsidRDefault="008F250D" w:rsidP="00B61166">
            <w:pPr>
              <w:pStyle w:val="TableParagraph"/>
              <w:spacing w:line="253" w:lineRule="exact"/>
              <w:ind w:left="207"/>
            </w:pPr>
            <w:r>
              <w:t>0</w:t>
            </w:r>
          </w:p>
        </w:tc>
        <w:tc>
          <w:tcPr>
            <w:tcW w:w="1938" w:type="dxa"/>
          </w:tcPr>
          <w:p w14:paraId="3D87D5EF" w14:textId="77777777" w:rsidR="0040479E" w:rsidRDefault="008F250D" w:rsidP="00B61166">
            <w:pPr>
              <w:pStyle w:val="TableParagraph"/>
              <w:spacing w:line="253" w:lineRule="exact"/>
              <w:ind w:left="360"/>
            </w:pPr>
            <w:r>
              <w:t>1</w:t>
            </w:r>
          </w:p>
        </w:tc>
        <w:tc>
          <w:tcPr>
            <w:tcW w:w="2309" w:type="dxa"/>
          </w:tcPr>
          <w:p w14:paraId="1F26F4F6" w14:textId="77777777" w:rsidR="0040479E" w:rsidRDefault="008F250D" w:rsidP="00B61166">
            <w:pPr>
              <w:pStyle w:val="TableParagraph"/>
              <w:spacing w:line="253" w:lineRule="exact"/>
              <w:ind w:left="413"/>
            </w:pPr>
            <w:r>
              <w:t>2</w:t>
            </w:r>
          </w:p>
        </w:tc>
        <w:tc>
          <w:tcPr>
            <w:tcW w:w="1992" w:type="dxa"/>
          </w:tcPr>
          <w:p w14:paraId="3490519E" w14:textId="77777777" w:rsidR="0040479E" w:rsidRDefault="008F250D" w:rsidP="00B61166">
            <w:pPr>
              <w:pStyle w:val="TableParagraph"/>
              <w:spacing w:line="253" w:lineRule="exact"/>
              <w:ind w:left="110"/>
            </w:pPr>
            <w:r>
              <w:t>3</w:t>
            </w:r>
          </w:p>
        </w:tc>
      </w:tr>
      <w:tr w:rsidR="00936143" w14:paraId="3BC2F2A3" w14:textId="77777777">
        <w:trPr>
          <w:trHeight w:val="497"/>
        </w:trPr>
        <w:tc>
          <w:tcPr>
            <w:tcW w:w="2462" w:type="dxa"/>
          </w:tcPr>
          <w:p w14:paraId="20D8587C" w14:textId="77777777" w:rsidR="0040479E" w:rsidRDefault="008F250D" w:rsidP="00B61166">
            <w:pPr>
              <w:pStyle w:val="TableParagraph"/>
              <w:spacing w:line="254" w:lineRule="exact"/>
              <w:ind w:left="105"/>
            </w:pPr>
            <w:r>
              <w:t>3. Worrying too much</w:t>
            </w:r>
          </w:p>
          <w:p w14:paraId="26C751AF" w14:textId="77777777" w:rsidR="0040479E" w:rsidRDefault="008F250D" w:rsidP="00B61166">
            <w:pPr>
              <w:pStyle w:val="TableParagraph"/>
              <w:tabs>
                <w:tab w:val="left" w:pos="9661"/>
              </w:tabs>
              <w:spacing w:line="267" w:lineRule="exact"/>
              <w:ind w:right="-7287"/>
            </w:pPr>
            <w:r>
              <w:rPr>
                <w:u w:val="single"/>
              </w:rPr>
              <w:t xml:space="preserve"> </w:t>
            </w:r>
            <w:r>
              <w:rPr>
                <w:spacing w:val="5"/>
                <w:u w:val="single"/>
              </w:rPr>
              <w:t xml:space="preserve"> </w:t>
            </w:r>
            <w:r>
              <w:rPr>
                <w:u w:val="single"/>
              </w:rPr>
              <w:t>about different</w:t>
            </w:r>
            <w:r>
              <w:rPr>
                <w:spacing w:val="-3"/>
                <w:u w:val="single"/>
              </w:rPr>
              <w:t xml:space="preserve"> </w:t>
            </w:r>
            <w:r>
              <w:rPr>
                <w:u w:val="single"/>
              </w:rPr>
              <w:t>things</w:t>
            </w:r>
            <w:r>
              <w:rPr>
                <w:u w:val="single"/>
              </w:rPr>
              <w:tab/>
            </w:r>
          </w:p>
        </w:tc>
        <w:tc>
          <w:tcPr>
            <w:tcW w:w="1263" w:type="dxa"/>
          </w:tcPr>
          <w:p w14:paraId="479568BC" w14:textId="77777777" w:rsidR="0040479E" w:rsidRDefault="008F250D" w:rsidP="00B61166">
            <w:pPr>
              <w:pStyle w:val="TableParagraph"/>
              <w:spacing w:line="255" w:lineRule="exact"/>
              <w:ind w:left="157"/>
            </w:pPr>
            <w:r>
              <w:t>0</w:t>
            </w:r>
          </w:p>
        </w:tc>
        <w:tc>
          <w:tcPr>
            <w:tcW w:w="1938" w:type="dxa"/>
          </w:tcPr>
          <w:p w14:paraId="49DFDD0C" w14:textId="77777777" w:rsidR="0040479E" w:rsidRDefault="008F250D" w:rsidP="00B61166">
            <w:pPr>
              <w:pStyle w:val="TableParagraph"/>
              <w:spacing w:line="255" w:lineRule="exact"/>
              <w:ind w:left="360"/>
            </w:pPr>
            <w:r>
              <w:t>1</w:t>
            </w:r>
          </w:p>
        </w:tc>
        <w:tc>
          <w:tcPr>
            <w:tcW w:w="2309" w:type="dxa"/>
          </w:tcPr>
          <w:p w14:paraId="2C2FECA7" w14:textId="77777777" w:rsidR="0040479E" w:rsidRDefault="008F250D" w:rsidP="00B61166">
            <w:pPr>
              <w:pStyle w:val="TableParagraph"/>
              <w:spacing w:line="255" w:lineRule="exact"/>
              <w:ind w:left="413"/>
            </w:pPr>
            <w:r>
              <w:t>2</w:t>
            </w:r>
          </w:p>
        </w:tc>
        <w:tc>
          <w:tcPr>
            <w:tcW w:w="1992" w:type="dxa"/>
          </w:tcPr>
          <w:p w14:paraId="45968D99" w14:textId="77777777" w:rsidR="0040479E" w:rsidRDefault="008F250D" w:rsidP="00B61166">
            <w:pPr>
              <w:pStyle w:val="TableParagraph"/>
              <w:spacing w:line="255" w:lineRule="exact"/>
              <w:ind w:left="110"/>
            </w:pPr>
            <w:r>
              <w:t>3</w:t>
            </w:r>
          </w:p>
        </w:tc>
      </w:tr>
      <w:tr w:rsidR="00936143" w14:paraId="4367B686" w14:textId="77777777">
        <w:trPr>
          <w:trHeight w:val="231"/>
        </w:trPr>
        <w:tc>
          <w:tcPr>
            <w:tcW w:w="2462" w:type="dxa"/>
            <w:tcBorders>
              <w:bottom w:val="single" w:sz="4" w:space="0" w:color="000000"/>
            </w:tcBorders>
          </w:tcPr>
          <w:p w14:paraId="40E318B4" w14:textId="77777777" w:rsidR="0040479E" w:rsidRDefault="008F250D" w:rsidP="00B61166">
            <w:pPr>
              <w:pStyle w:val="TableParagraph"/>
              <w:spacing w:line="234" w:lineRule="exact"/>
              <w:ind w:left="105"/>
            </w:pPr>
            <w:r>
              <w:t>4. Trouble relaxing</w:t>
            </w:r>
          </w:p>
        </w:tc>
        <w:tc>
          <w:tcPr>
            <w:tcW w:w="1263" w:type="dxa"/>
            <w:tcBorders>
              <w:bottom w:val="single" w:sz="4" w:space="0" w:color="000000"/>
            </w:tcBorders>
          </w:tcPr>
          <w:p w14:paraId="633781C9" w14:textId="77777777" w:rsidR="0040479E" w:rsidRDefault="008F250D" w:rsidP="00B61166">
            <w:pPr>
              <w:pStyle w:val="TableParagraph"/>
              <w:spacing w:line="234" w:lineRule="exact"/>
              <w:ind w:left="157"/>
            </w:pPr>
            <w:r>
              <w:t>0</w:t>
            </w:r>
          </w:p>
        </w:tc>
        <w:tc>
          <w:tcPr>
            <w:tcW w:w="1938" w:type="dxa"/>
            <w:tcBorders>
              <w:bottom w:val="single" w:sz="4" w:space="0" w:color="000000"/>
            </w:tcBorders>
          </w:tcPr>
          <w:p w14:paraId="637AF866" w14:textId="77777777" w:rsidR="0040479E" w:rsidRDefault="008F250D" w:rsidP="00B61166">
            <w:pPr>
              <w:pStyle w:val="TableParagraph"/>
              <w:spacing w:line="234" w:lineRule="exact"/>
              <w:ind w:left="360"/>
            </w:pPr>
            <w:r>
              <w:t>1</w:t>
            </w:r>
          </w:p>
        </w:tc>
        <w:tc>
          <w:tcPr>
            <w:tcW w:w="2309" w:type="dxa"/>
            <w:tcBorders>
              <w:bottom w:val="single" w:sz="4" w:space="0" w:color="000000"/>
            </w:tcBorders>
          </w:tcPr>
          <w:p w14:paraId="7F984EF9" w14:textId="77777777" w:rsidR="0040479E" w:rsidRDefault="008F250D" w:rsidP="00B61166">
            <w:pPr>
              <w:pStyle w:val="TableParagraph"/>
              <w:spacing w:line="234" w:lineRule="exact"/>
              <w:ind w:left="413"/>
            </w:pPr>
            <w:r>
              <w:t>2</w:t>
            </w:r>
          </w:p>
        </w:tc>
        <w:tc>
          <w:tcPr>
            <w:tcW w:w="1992" w:type="dxa"/>
            <w:tcBorders>
              <w:bottom w:val="single" w:sz="4" w:space="0" w:color="000000"/>
            </w:tcBorders>
          </w:tcPr>
          <w:p w14:paraId="111A9235" w14:textId="77777777" w:rsidR="0040479E" w:rsidRDefault="008F250D" w:rsidP="00B61166">
            <w:pPr>
              <w:pStyle w:val="TableParagraph"/>
              <w:spacing w:line="234" w:lineRule="exact"/>
              <w:ind w:left="110"/>
            </w:pPr>
            <w:r>
              <w:t>3</w:t>
            </w:r>
          </w:p>
        </w:tc>
      </w:tr>
      <w:tr w:rsidR="00936143" w14:paraId="35DC4F45" w14:textId="77777777">
        <w:trPr>
          <w:trHeight w:val="512"/>
        </w:trPr>
        <w:tc>
          <w:tcPr>
            <w:tcW w:w="2462" w:type="dxa"/>
            <w:tcBorders>
              <w:top w:val="single" w:sz="4" w:space="0" w:color="000000"/>
            </w:tcBorders>
          </w:tcPr>
          <w:p w14:paraId="7CD20027" w14:textId="77777777" w:rsidR="0040479E" w:rsidRDefault="008F250D" w:rsidP="00B61166">
            <w:pPr>
              <w:pStyle w:val="TableParagraph"/>
              <w:spacing w:before="1" w:line="267" w:lineRule="exact"/>
              <w:ind w:left="105"/>
            </w:pPr>
            <w:r>
              <w:t>5. Being so restless that</w:t>
            </w:r>
          </w:p>
          <w:p w14:paraId="1F5CD154" w14:textId="77777777" w:rsidR="0040479E" w:rsidRDefault="008F250D" w:rsidP="00B61166">
            <w:pPr>
              <w:pStyle w:val="TableParagraph"/>
              <w:tabs>
                <w:tab w:val="left" w:pos="9661"/>
              </w:tabs>
              <w:spacing w:line="267" w:lineRule="exact"/>
              <w:ind w:right="-7287"/>
            </w:pPr>
            <w:r>
              <w:rPr>
                <w:u w:val="single"/>
              </w:rPr>
              <w:t xml:space="preserve"> </w:t>
            </w:r>
            <w:r>
              <w:rPr>
                <w:spacing w:val="5"/>
                <w:u w:val="single"/>
              </w:rPr>
              <w:t xml:space="preserve"> </w:t>
            </w:r>
            <w:r>
              <w:rPr>
                <w:u w:val="single"/>
              </w:rPr>
              <w:t>it is hard to sit</w:t>
            </w:r>
            <w:r>
              <w:rPr>
                <w:spacing w:val="-6"/>
                <w:u w:val="single"/>
              </w:rPr>
              <w:t xml:space="preserve"> </w:t>
            </w:r>
            <w:r>
              <w:rPr>
                <w:u w:val="single"/>
              </w:rPr>
              <w:t>still</w:t>
            </w:r>
            <w:r>
              <w:rPr>
                <w:u w:val="single"/>
              </w:rPr>
              <w:tab/>
            </w:r>
          </w:p>
        </w:tc>
        <w:tc>
          <w:tcPr>
            <w:tcW w:w="1263" w:type="dxa"/>
            <w:tcBorders>
              <w:top w:val="single" w:sz="4" w:space="0" w:color="000000"/>
            </w:tcBorders>
          </w:tcPr>
          <w:p w14:paraId="46D7526A" w14:textId="77777777" w:rsidR="0040479E" w:rsidRDefault="008F250D" w:rsidP="00B61166">
            <w:pPr>
              <w:pStyle w:val="TableParagraph"/>
              <w:spacing w:before="1"/>
              <w:ind w:left="157"/>
            </w:pPr>
            <w:r>
              <w:t>0</w:t>
            </w:r>
          </w:p>
        </w:tc>
        <w:tc>
          <w:tcPr>
            <w:tcW w:w="1938" w:type="dxa"/>
            <w:tcBorders>
              <w:top w:val="single" w:sz="4" w:space="0" w:color="000000"/>
            </w:tcBorders>
          </w:tcPr>
          <w:p w14:paraId="4D81909D" w14:textId="77777777" w:rsidR="0040479E" w:rsidRDefault="008F250D" w:rsidP="00B61166">
            <w:pPr>
              <w:pStyle w:val="TableParagraph"/>
              <w:spacing w:before="1"/>
              <w:ind w:left="360"/>
            </w:pPr>
            <w:r>
              <w:t>1</w:t>
            </w:r>
          </w:p>
        </w:tc>
        <w:tc>
          <w:tcPr>
            <w:tcW w:w="2309" w:type="dxa"/>
            <w:tcBorders>
              <w:top w:val="single" w:sz="4" w:space="0" w:color="000000"/>
            </w:tcBorders>
          </w:tcPr>
          <w:p w14:paraId="7E95A448" w14:textId="77777777" w:rsidR="0040479E" w:rsidRDefault="008F250D" w:rsidP="00B61166">
            <w:pPr>
              <w:pStyle w:val="TableParagraph"/>
              <w:spacing w:before="1"/>
              <w:ind w:left="413"/>
            </w:pPr>
            <w:r>
              <w:t>2</w:t>
            </w:r>
          </w:p>
        </w:tc>
        <w:tc>
          <w:tcPr>
            <w:tcW w:w="1992" w:type="dxa"/>
            <w:tcBorders>
              <w:top w:val="single" w:sz="4" w:space="0" w:color="000000"/>
            </w:tcBorders>
          </w:tcPr>
          <w:p w14:paraId="4DCC68C6" w14:textId="77777777" w:rsidR="0040479E" w:rsidRDefault="008F250D" w:rsidP="00B61166">
            <w:pPr>
              <w:pStyle w:val="TableParagraph"/>
              <w:spacing w:before="1"/>
              <w:ind w:left="110"/>
            </w:pPr>
            <w:r>
              <w:t>3</w:t>
            </w:r>
          </w:p>
        </w:tc>
      </w:tr>
      <w:tr w:rsidR="00936143" w14:paraId="0DBBDC08" w14:textId="77777777">
        <w:trPr>
          <w:trHeight w:val="498"/>
        </w:trPr>
        <w:tc>
          <w:tcPr>
            <w:tcW w:w="2462" w:type="dxa"/>
          </w:tcPr>
          <w:p w14:paraId="5FD9CDA6" w14:textId="77777777" w:rsidR="0040479E" w:rsidRDefault="008F250D" w:rsidP="00B61166">
            <w:pPr>
              <w:pStyle w:val="TableParagraph"/>
              <w:tabs>
                <w:tab w:val="left" w:pos="558"/>
                <w:tab w:val="left" w:pos="1724"/>
              </w:tabs>
              <w:spacing w:line="254" w:lineRule="exact"/>
              <w:ind w:left="105"/>
            </w:pPr>
            <w:r>
              <w:t>6.</w:t>
            </w:r>
            <w:r>
              <w:tab/>
              <w:t>Becoming</w:t>
            </w:r>
            <w:r>
              <w:tab/>
              <w:t>easily</w:t>
            </w:r>
          </w:p>
          <w:p w14:paraId="41B3535D" w14:textId="77777777" w:rsidR="0040479E" w:rsidRDefault="008F250D" w:rsidP="00B61166">
            <w:pPr>
              <w:pStyle w:val="TableParagraph"/>
              <w:tabs>
                <w:tab w:val="left" w:pos="9661"/>
              </w:tabs>
              <w:spacing w:line="267" w:lineRule="exact"/>
              <w:ind w:right="-7287"/>
            </w:pPr>
            <w:r>
              <w:rPr>
                <w:u w:val="single"/>
              </w:rPr>
              <w:t xml:space="preserve"> </w:t>
            </w:r>
            <w:r>
              <w:rPr>
                <w:spacing w:val="5"/>
                <w:u w:val="single"/>
              </w:rPr>
              <w:t xml:space="preserve"> </w:t>
            </w:r>
            <w:r>
              <w:rPr>
                <w:u w:val="single"/>
              </w:rPr>
              <w:t>annoyed or</w:t>
            </w:r>
            <w:r>
              <w:rPr>
                <w:spacing w:val="-1"/>
                <w:u w:val="single"/>
              </w:rPr>
              <w:t xml:space="preserve"> </w:t>
            </w:r>
            <w:r>
              <w:rPr>
                <w:u w:val="single"/>
              </w:rPr>
              <w:t>irritable</w:t>
            </w:r>
            <w:r>
              <w:rPr>
                <w:u w:val="single"/>
              </w:rPr>
              <w:tab/>
            </w:r>
          </w:p>
        </w:tc>
        <w:tc>
          <w:tcPr>
            <w:tcW w:w="1263" w:type="dxa"/>
          </w:tcPr>
          <w:p w14:paraId="1791EC82" w14:textId="77777777" w:rsidR="0040479E" w:rsidRDefault="008F250D" w:rsidP="00B61166">
            <w:pPr>
              <w:pStyle w:val="TableParagraph"/>
              <w:spacing w:line="255" w:lineRule="exact"/>
              <w:ind w:left="157"/>
            </w:pPr>
            <w:r>
              <w:t>0</w:t>
            </w:r>
          </w:p>
        </w:tc>
        <w:tc>
          <w:tcPr>
            <w:tcW w:w="1938" w:type="dxa"/>
          </w:tcPr>
          <w:p w14:paraId="542AE2E9" w14:textId="77777777" w:rsidR="0040479E" w:rsidRDefault="008F250D" w:rsidP="00B61166">
            <w:pPr>
              <w:pStyle w:val="TableParagraph"/>
              <w:spacing w:line="255" w:lineRule="exact"/>
              <w:ind w:left="360"/>
            </w:pPr>
            <w:r>
              <w:t>1</w:t>
            </w:r>
          </w:p>
        </w:tc>
        <w:tc>
          <w:tcPr>
            <w:tcW w:w="2309" w:type="dxa"/>
          </w:tcPr>
          <w:p w14:paraId="0C4FDA84" w14:textId="77777777" w:rsidR="0040479E" w:rsidRDefault="008F250D" w:rsidP="00B61166">
            <w:pPr>
              <w:pStyle w:val="TableParagraph"/>
              <w:spacing w:line="255" w:lineRule="exact"/>
              <w:ind w:left="413"/>
            </w:pPr>
            <w:r>
              <w:t>2</w:t>
            </w:r>
          </w:p>
        </w:tc>
        <w:tc>
          <w:tcPr>
            <w:tcW w:w="1992" w:type="dxa"/>
          </w:tcPr>
          <w:p w14:paraId="6E7EB392" w14:textId="77777777" w:rsidR="0040479E" w:rsidRDefault="008F250D" w:rsidP="00B61166">
            <w:pPr>
              <w:pStyle w:val="TableParagraph"/>
              <w:spacing w:line="255" w:lineRule="exact"/>
              <w:ind w:left="110"/>
            </w:pPr>
            <w:r>
              <w:t>3</w:t>
            </w:r>
          </w:p>
        </w:tc>
      </w:tr>
      <w:tr w:rsidR="00936143" w14:paraId="6A60582E" w14:textId="77777777">
        <w:trPr>
          <w:trHeight w:val="744"/>
        </w:trPr>
        <w:tc>
          <w:tcPr>
            <w:tcW w:w="2462" w:type="dxa"/>
          </w:tcPr>
          <w:p w14:paraId="7AF4D946" w14:textId="77777777" w:rsidR="0040479E" w:rsidRDefault="008F250D" w:rsidP="00B61166">
            <w:pPr>
              <w:pStyle w:val="TableParagraph"/>
              <w:spacing w:line="253" w:lineRule="exact"/>
              <w:ind w:left="105"/>
            </w:pPr>
            <w:r>
              <w:t>7.  Feeling  afraid  as   if</w:t>
            </w:r>
          </w:p>
          <w:p w14:paraId="1E403F61" w14:textId="77777777" w:rsidR="0040479E" w:rsidRDefault="008F250D" w:rsidP="00B61166">
            <w:pPr>
              <w:pStyle w:val="TableParagraph"/>
              <w:ind w:left="105"/>
            </w:pPr>
            <w:r>
              <w:t>something  awful might</w:t>
            </w:r>
          </w:p>
          <w:p w14:paraId="21CC23EA" w14:textId="77777777" w:rsidR="0040479E" w:rsidRDefault="008F250D" w:rsidP="00B61166">
            <w:pPr>
              <w:pStyle w:val="TableParagraph"/>
              <w:tabs>
                <w:tab w:val="left" w:pos="9661"/>
              </w:tabs>
              <w:ind w:right="-7287"/>
            </w:pPr>
            <w:r>
              <w:rPr>
                <w:u w:val="single"/>
              </w:rPr>
              <w:t xml:space="preserve"> </w:t>
            </w:r>
            <w:r>
              <w:rPr>
                <w:spacing w:val="5"/>
                <w:u w:val="single"/>
              </w:rPr>
              <w:t xml:space="preserve"> </w:t>
            </w:r>
            <w:r>
              <w:rPr>
                <w:u w:val="single"/>
              </w:rPr>
              <w:t>happen.</w:t>
            </w:r>
            <w:r>
              <w:rPr>
                <w:u w:val="single"/>
              </w:rPr>
              <w:tab/>
            </w:r>
          </w:p>
        </w:tc>
        <w:tc>
          <w:tcPr>
            <w:tcW w:w="1263" w:type="dxa"/>
          </w:tcPr>
          <w:p w14:paraId="2F8A79E9" w14:textId="77777777" w:rsidR="0040479E" w:rsidRDefault="008F250D" w:rsidP="00B61166">
            <w:pPr>
              <w:pStyle w:val="TableParagraph"/>
              <w:spacing w:line="253" w:lineRule="exact"/>
              <w:ind w:left="157"/>
            </w:pPr>
            <w:r>
              <w:t>0</w:t>
            </w:r>
          </w:p>
        </w:tc>
        <w:tc>
          <w:tcPr>
            <w:tcW w:w="1938" w:type="dxa"/>
          </w:tcPr>
          <w:p w14:paraId="6E73B86F" w14:textId="77777777" w:rsidR="0040479E" w:rsidRDefault="008F250D" w:rsidP="00B61166">
            <w:pPr>
              <w:pStyle w:val="TableParagraph"/>
              <w:spacing w:line="253" w:lineRule="exact"/>
              <w:ind w:left="360"/>
            </w:pPr>
            <w:r>
              <w:t>1</w:t>
            </w:r>
          </w:p>
        </w:tc>
        <w:tc>
          <w:tcPr>
            <w:tcW w:w="2309" w:type="dxa"/>
          </w:tcPr>
          <w:p w14:paraId="68775D87" w14:textId="77777777" w:rsidR="0040479E" w:rsidRDefault="008F250D" w:rsidP="00B61166">
            <w:pPr>
              <w:pStyle w:val="TableParagraph"/>
              <w:spacing w:line="253" w:lineRule="exact"/>
              <w:ind w:left="413"/>
            </w:pPr>
            <w:r>
              <w:t>2</w:t>
            </w:r>
          </w:p>
        </w:tc>
        <w:tc>
          <w:tcPr>
            <w:tcW w:w="1992" w:type="dxa"/>
          </w:tcPr>
          <w:p w14:paraId="464BF0C4" w14:textId="77777777" w:rsidR="0040479E" w:rsidRDefault="008F250D" w:rsidP="00B61166">
            <w:pPr>
              <w:pStyle w:val="TableParagraph"/>
              <w:spacing w:line="253" w:lineRule="exact"/>
              <w:ind w:left="110"/>
            </w:pPr>
            <w:r>
              <w:t>3</w:t>
            </w:r>
          </w:p>
        </w:tc>
      </w:tr>
      <w:tr w:rsidR="00936143" w14:paraId="00890865" w14:textId="77777777">
        <w:trPr>
          <w:trHeight w:val="1452"/>
        </w:trPr>
        <w:tc>
          <w:tcPr>
            <w:tcW w:w="2462" w:type="dxa"/>
          </w:tcPr>
          <w:p w14:paraId="0D23D9C5" w14:textId="77777777" w:rsidR="0040479E" w:rsidRDefault="005E437B" w:rsidP="00B61166">
            <w:pPr>
              <w:pStyle w:val="TableParagraph"/>
              <w:spacing w:line="253" w:lineRule="exact"/>
            </w:pPr>
          </w:p>
          <w:p w14:paraId="3366141D" w14:textId="77777777" w:rsidR="0040479E" w:rsidRDefault="008F250D" w:rsidP="00B61166">
            <w:pPr>
              <w:pStyle w:val="TableParagraph"/>
              <w:spacing w:line="270" w:lineRule="atLeast"/>
              <w:ind w:right="158"/>
            </w:pPr>
            <w:r>
              <w:t>Add the score for each column</w:t>
            </w:r>
          </w:p>
        </w:tc>
        <w:tc>
          <w:tcPr>
            <w:tcW w:w="1263" w:type="dxa"/>
          </w:tcPr>
          <w:p w14:paraId="6E1E6331" w14:textId="77777777" w:rsidR="0040479E" w:rsidRDefault="008F250D" w:rsidP="00B61166">
            <w:pPr>
              <w:pStyle w:val="TableParagraph"/>
              <w:spacing w:line="253" w:lineRule="exact"/>
              <w:ind w:left="755"/>
            </w:pPr>
            <w:r>
              <w:t>+</w:t>
            </w:r>
          </w:p>
        </w:tc>
        <w:tc>
          <w:tcPr>
            <w:tcW w:w="1938" w:type="dxa"/>
          </w:tcPr>
          <w:p w14:paraId="1ED033A8" w14:textId="77777777" w:rsidR="0040479E" w:rsidRDefault="008F250D" w:rsidP="00B61166">
            <w:pPr>
              <w:pStyle w:val="TableParagraph"/>
              <w:spacing w:line="253" w:lineRule="exact"/>
              <w:ind w:right="460"/>
            </w:pPr>
            <w:r>
              <w:t>+</w:t>
            </w:r>
          </w:p>
        </w:tc>
        <w:tc>
          <w:tcPr>
            <w:tcW w:w="2309" w:type="dxa"/>
          </w:tcPr>
          <w:p w14:paraId="345A7A64" w14:textId="77777777" w:rsidR="0040479E" w:rsidRDefault="008F250D" w:rsidP="00B61166">
            <w:pPr>
              <w:pStyle w:val="TableParagraph"/>
              <w:spacing w:line="253" w:lineRule="exact"/>
              <w:ind w:right="516"/>
            </w:pPr>
            <w:r>
              <w:t>+</w:t>
            </w:r>
          </w:p>
        </w:tc>
        <w:tc>
          <w:tcPr>
            <w:tcW w:w="1992" w:type="dxa"/>
          </w:tcPr>
          <w:p w14:paraId="0E161750" w14:textId="77777777" w:rsidR="0040479E" w:rsidRDefault="008F250D" w:rsidP="00B61166">
            <w:pPr>
              <w:pStyle w:val="TableParagraph"/>
              <w:rPr>
                <w:rFonts w:ascii="Times New Roman"/>
                <w:sz w:val="20"/>
              </w:rPr>
            </w:pPr>
            <w:r>
              <w:rPr>
                <w:rFonts w:ascii="Times New Roman"/>
                <w:sz w:val="20"/>
              </w:rPr>
              <w:t>+</w:t>
            </w:r>
          </w:p>
        </w:tc>
      </w:tr>
    </w:tbl>
    <w:p w14:paraId="2413C43D" w14:textId="77777777" w:rsidR="0040479E" w:rsidRDefault="005E437B" w:rsidP="00B61166">
      <w:pPr>
        <w:pStyle w:val="BodyText"/>
        <w:spacing w:before="2"/>
        <w:rPr>
          <w:b/>
          <w:i/>
          <w:sz w:val="10"/>
        </w:rPr>
      </w:pPr>
    </w:p>
    <w:p w14:paraId="255C1ED2" w14:textId="77777777" w:rsidR="0040479E" w:rsidRPr="00D56C81" w:rsidRDefault="008F250D" w:rsidP="00B61166">
      <w:pPr>
        <w:pStyle w:val="BodyText"/>
        <w:spacing w:before="56" w:line="259" w:lineRule="auto"/>
        <w:ind w:right="895"/>
        <w:rPr>
          <w:color w:val="FF0000"/>
        </w:rPr>
      </w:pPr>
      <w:commentRangeStart w:id="5"/>
      <w:r w:rsidRPr="00D56C81">
        <w:rPr>
          <w:color w:val="FF0000"/>
        </w:rPr>
        <w:t xml:space="preserve">This tool </w:t>
      </w:r>
      <w:r>
        <w:rPr>
          <w:color w:val="FF0000"/>
        </w:rPr>
        <w:t>will be used</w:t>
      </w:r>
      <w:r w:rsidRPr="00D56C81">
        <w:rPr>
          <w:color w:val="FF0000"/>
        </w:rPr>
        <w:t xml:space="preserve"> to evaluate the presence of anxiety in cardiac arrest survivors. It is a 7-item model testing the frequency of feeling nervous or fearful after the cardiac arrest period, from never to nearly every day.</w:t>
      </w:r>
    </w:p>
    <w:p w14:paraId="5A172848" w14:textId="77777777" w:rsidR="0040479E" w:rsidRPr="00D56C81" w:rsidRDefault="005E437B" w:rsidP="00B61166">
      <w:pPr>
        <w:pStyle w:val="BodyText"/>
        <w:spacing w:before="56" w:line="259" w:lineRule="auto"/>
        <w:ind w:right="895"/>
        <w:rPr>
          <w:color w:val="FF0000"/>
        </w:rPr>
      </w:pPr>
    </w:p>
    <w:p w14:paraId="45712703" w14:textId="77777777" w:rsidR="0040479E" w:rsidRPr="00D56C81" w:rsidRDefault="008F250D" w:rsidP="00B61166">
      <w:pPr>
        <w:pStyle w:val="BodyText"/>
        <w:tabs>
          <w:tab w:val="left" w:pos="7562"/>
        </w:tabs>
        <w:spacing w:before="56"/>
        <w:rPr>
          <w:color w:val="FF0000"/>
        </w:rPr>
      </w:pPr>
      <w:r w:rsidRPr="00D56C81">
        <w:rPr>
          <w:color w:val="FF0000"/>
        </w:rPr>
        <w:t>Total Score (add your column scores)</w:t>
      </w:r>
      <w:r w:rsidRPr="00D56C81">
        <w:rPr>
          <w:color w:val="FF0000"/>
          <w:spacing w:val="-15"/>
        </w:rPr>
        <w:t xml:space="preserve"> </w:t>
      </w:r>
      <w:r w:rsidRPr="00D56C81">
        <w:rPr>
          <w:color w:val="FF0000"/>
        </w:rPr>
        <w:t>=</w:t>
      </w:r>
      <w:r w:rsidRPr="00D56C81">
        <w:rPr>
          <w:color w:val="FF0000"/>
          <w:spacing w:val="-2"/>
        </w:rPr>
        <w:t xml:space="preserve"> </w:t>
      </w:r>
      <w:r w:rsidRPr="00D56C81">
        <w:rPr>
          <w:color w:val="FF0000"/>
          <w:u w:val="single"/>
        </w:rPr>
        <w:t xml:space="preserve"> </w:t>
      </w:r>
      <w:r w:rsidRPr="00D56C81">
        <w:rPr>
          <w:color w:val="FF0000"/>
          <w:u w:val="single"/>
        </w:rPr>
        <w:tab/>
      </w:r>
    </w:p>
    <w:p w14:paraId="20F27FF3" w14:textId="77777777" w:rsidR="0040479E" w:rsidRPr="00D56C81" w:rsidRDefault="005E437B" w:rsidP="00B61166">
      <w:pPr>
        <w:pStyle w:val="BodyText"/>
        <w:spacing w:before="5"/>
        <w:rPr>
          <w:color w:val="FF0000"/>
          <w:sz w:val="10"/>
        </w:rPr>
      </w:pPr>
    </w:p>
    <w:p w14:paraId="1223494C" w14:textId="77777777" w:rsidR="0040479E" w:rsidRPr="00D56C81" w:rsidRDefault="008F250D" w:rsidP="00B61166">
      <w:pPr>
        <w:pStyle w:val="BodyText"/>
        <w:spacing w:before="56" w:line="256" w:lineRule="auto"/>
        <w:ind w:right="1076"/>
        <w:rPr>
          <w:color w:val="FF0000"/>
        </w:rPr>
      </w:pPr>
      <w:r w:rsidRPr="00D56C81">
        <w:rPr>
          <w:color w:val="FF0000"/>
        </w:rPr>
        <w:t>If you checked off any problems, how difficult have these made it for you to do your work, take care of things at home, or get along with other people?</w:t>
      </w:r>
    </w:p>
    <w:p w14:paraId="6EBFAF0A" w14:textId="77777777" w:rsidR="0040479E" w:rsidRPr="00D56C81" w:rsidRDefault="008F250D" w:rsidP="00B61166">
      <w:pPr>
        <w:pStyle w:val="BodyText"/>
        <w:tabs>
          <w:tab w:val="left" w:pos="4219"/>
        </w:tabs>
        <w:spacing w:before="162"/>
        <w:rPr>
          <w:color w:val="FF0000"/>
        </w:rPr>
      </w:pPr>
      <w:r w:rsidRPr="00D56C81">
        <w:rPr>
          <w:color w:val="FF0000"/>
        </w:rPr>
        <w:lastRenderedPageBreak/>
        <w:t>Not difficult at</w:t>
      </w:r>
      <w:r w:rsidRPr="00D56C81">
        <w:rPr>
          <w:color w:val="FF0000"/>
          <w:spacing w:val="-10"/>
        </w:rPr>
        <w:t xml:space="preserve"> </w:t>
      </w:r>
      <w:r w:rsidRPr="00D56C81">
        <w:rPr>
          <w:color w:val="FF0000"/>
        </w:rPr>
        <w:t xml:space="preserve">all </w:t>
      </w:r>
      <w:r w:rsidRPr="00D56C81">
        <w:rPr>
          <w:color w:val="FF0000"/>
          <w:u w:val="single"/>
        </w:rPr>
        <w:t xml:space="preserve"> </w:t>
      </w:r>
      <w:r w:rsidRPr="00D56C81">
        <w:rPr>
          <w:color w:val="FF0000"/>
          <w:u w:val="single"/>
        </w:rPr>
        <w:tab/>
      </w:r>
      <w:commentRangeEnd w:id="5"/>
      <w:r>
        <w:rPr>
          <w:rStyle w:val="CommentReference"/>
        </w:rPr>
        <w:commentReference w:id="5"/>
      </w:r>
    </w:p>
    <w:p w14:paraId="4AAB08F2" w14:textId="77777777" w:rsidR="0040479E" w:rsidRPr="00D56C81" w:rsidRDefault="005E437B" w:rsidP="00B61166">
      <w:pPr>
        <w:pStyle w:val="BodyText"/>
        <w:spacing w:before="4"/>
        <w:rPr>
          <w:color w:val="FF0000"/>
          <w:sz w:val="10"/>
        </w:rPr>
      </w:pPr>
    </w:p>
    <w:p w14:paraId="1E82FE90" w14:textId="77777777" w:rsidR="0040479E" w:rsidRPr="00D56C81" w:rsidRDefault="008F250D" w:rsidP="00B61166">
      <w:pPr>
        <w:pStyle w:val="BodyText"/>
        <w:tabs>
          <w:tab w:val="left" w:pos="4248"/>
        </w:tabs>
        <w:spacing w:before="57"/>
        <w:rPr>
          <w:color w:val="FF0000"/>
        </w:rPr>
      </w:pPr>
      <w:commentRangeStart w:id="6"/>
      <w:r w:rsidRPr="00D56C81">
        <w:rPr>
          <w:color w:val="FF0000"/>
        </w:rPr>
        <w:t>Somewhat</w:t>
      </w:r>
      <w:r w:rsidRPr="00D56C81">
        <w:rPr>
          <w:color w:val="FF0000"/>
          <w:spacing w:val="-10"/>
        </w:rPr>
        <w:t xml:space="preserve"> </w:t>
      </w:r>
      <w:r w:rsidRPr="00D56C81">
        <w:rPr>
          <w:color w:val="FF0000"/>
        </w:rPr>
        <w:t xml:space="preserve">difficult </w:t>
      </w:r>
      <w:r w:rsidRPr="00D56C81">
        <w:rPr>
          <w:color w:val="FF0000"/>
          <w:u w:val="single"/>
        </w:rPr>
        <w:t xml:space="preserve"> </w:t>
      </w:r>
      <w:r w:rsidRPr="00D56C81">
        <w:rPr>
          <w:color w:val="FF0000"/>
          <w:u w:val="single"/>
        </w:rPr>
        <w:tab/>
      </w:r>
    </w:p>
    <w:p w14:paraId="226C9B34" w14:textId="77777777" w:rsidR="0040479E" w:rsidRPr="00D56C81" w:rsidRDefault="005E437B" w:rsidP="00B61166">
      <w:pPr>
        <w:pStyle w:val="BodyText"/>
        <w:spacing w:before="2"/>
        <w:rPr>
          <w:color w:val="FF0000"/>
          <w:sz w:val="10"/>
        </w:rPr>
      </w:pPr>
    </w:p>
    <w:p w14:paraId="3B8AD8E8" w14:textId="77777777" w:rsidR="0040479E" w:rsidRPr="00D56C81" w:rsidRDefault="008F250D" w:rsidP="00B61166">
      <w:pPr>
        <w:pStyle w:val="BodyText"/>
        <w:tabs>
          <w:tab w:val="left" w:pos="3484"/>
        </w:tabs>
        <w:spacing w:before="56"/>
        <w:rPr>
          <w:color w:val="FF0000"/>
        </w:rPr>
      </w:pPr>
      <w:r w:rsidRPr="00D56C81">
        <w:rPr>
          <w:color w:val="FF0000"/>
        </w:rPr>
        <w:t>Very</w:t>
      </w:r>
      <w:r w:rsidRPr="00D56C81">
        <w:rPr>
          <w:color w:val="FF0000"/>
          <w:spacing w:val="-8"/>
        </w:rPr>
        <w:t xml:space="preserve"> </w:t>
      </w:r>
      <w:r w:rsidRPr="00D56C81">
        <w:rPr>
          <w:color w:val="FF0000"/>
        </w:rPr>
        <w:t>difficult</w:t>
      </w:r>
      <w:r w:rsidRPr="00D56C81">
        <w:rPr>
          <w:color w:val="FF0000"/>
          <w:spacing w:val="-2"/>
        </w:rPr>
        <w:t xml:space="preserve"> </w:t>
      </w:r>
      <w:r w:rsidRPr="00D56C81">
        <w:rPr>
          <w:color w:val="FF0000"/>
          <w:u w:val="single"/>
        </w:rPr>
        <w:t xml:space="preserve"> </w:t>
      </w:r>
      <w:r w:rsidRPr="00D56C81">
        <w:rPr>
          <w:color w:val="FF0000"/>
          <w:u w:val="single"/>
        </w:rPr>
        <w:tab/>
      </w:r>
    </w:p>
    <w:p w14:paraId="58B00CE7" w14:textId="77777777" w:rsidR="0040479E" w:rsidRPr="00D56C81" w:rsidRDefault="005E437B" w:rsidP="00B61166">
      <w:pPr>
        <w:pStyle w:val="BodyText"/>
        <w:spacing w:before="4"/>
        <w:rPr>
          <w:color w:val="FF0000"/>
          <w:sz w:val="10"/>
        </w:rPr>
      </w:pPr>
    </w:p>
    <w:p w14:paraId="74EBE4D6" w14:textId="77777777" w:rsidR="0040479E" w:rsidRDefault="008F250D" w:rsidP="00B61166">
      <w:pPr>
        <w:pStyle w:val="BodyText"/>
        <w:tabs>
          <w:tab w:val="left" w:pos="3861"/>
        </w:tabs>
        <w:spacing w:before="57"/>
        <w:rPr>
          <w:color w:val="FF0000"/>
          <w:u w:val="single"/>
        </w:rPr>
      </w:pPr>
      <w:r w:rsidRPr="00D56C81">
        <w:rPr>
          <w:color w:val="FF0000"/>
        </w:rPr>
        <w:t>Extremely</w:t>
      </w:r>
      <w:r w:rsidRPr="00D56C81">
        <w:rPr>
          <w:color w:val="FF0000"/>
          <w:spacing w:val="-12"/>
        </w:rPr>
        <w:t xml:space="preserve"> </w:t>
      </w:r>
      <w:r w:rsidRPr="00D56C81">
        <w:rPr>
          <w:color w:val="FF0000"/>
        </w:rPr>
        <w:t>difficult</w:t>
      </w:r>
      <w:r w:rsidRPr="00D56C81">
        <w:rPr>
          <w:color w:val="FF0000"/>
          <w:spacing w:val="-2"/>
        </w:rPr>
        <w:t xml:space="preserve"> </w:t>
      </w:r>
      <w:r w:rsidRPr="00D56C81">
        <w:rPr>
          <w:color w:val="FF0000"/>
          <w:u w:val="single"/>
        </w:rPr>
        <w:t xml:space="preserve"> </w:t>
      </w:r>
    </w:p>
    <w:p w14:paraId="18B6EDAA" w14:textId="77777777" w:rsidR="0040479E" w:rsidRDefault="005E437B" w:rsidP="00B61166">
      <w:pPr>
        <w:pStyle w:val="BodyText"/>
        <w:tabs>
          <w:tab w:val="left" w:pos="3861"/>
        </w:tabs>
        <w:spacing w:before="57"/>
        <w:rPr>
          <w:color w:val="FF0000"/>
          <w:u w:val="single"/>
        </w:rPr>
      </w:pPr>
    </w:p>
    <w:p w14:paraId="3CC8596A" w14:textId="77777777" w:rsidR="0040479E" w:rsidRPr="00C9148C" w:rsidRDefault="008F250D" w:rsidP="00B61166">
      <w:pPr>
        <w:pStyle w:val="BodyText"/>
        <w:spacing w:before="56" w:line="256" w:lineRule="auto"/>
        <w:ind w:right="902"/>
        <w:rPr>
          <w:color w:val="FF0000"/>
        </w:rPr>
      </w:pPr>
      <w:r w:rsidRPr="00C9148C">
        <w:rPr>
          <w:color w:val="FF0000"/>
        </w:rPr>
        <w:t>Scoring Instructions: This is calculated by assigning scores of 0, 1, 2, and 3 to the response categories, respectively, of “not at all,” “several days,” “more than half the days,” and “nearly every day.”</w:t>
      </w:r>
    </w:p>
    <w:p w14:paraId="6D1B1C5C" w14:textId="77777777" w:rsidR="0040479E" w:rsidRPr="00C9148C" w:rsidRDefault="008F250D" w:rsidP="00B61166">
      <w:pPr>
        <w:pStyle w:val="BodyText"/>
        <w:spacing w:before="163"/>
        <w:rPr>
          <w:color w:val="FF0000"/>
        </w:rPr>
      </w:pPr>
      <w:r w:rsidRPr="00C9148C">
        <w:rPr>
          <w:color w:val="FF0000"/>
        </w:rPr>
        <w:t>GAD-7 total score for the seven items ranges from 0 to 21.</w:t>
      </w:r>
    </w:p>
    <w:p w14:paraId="441BE1FE" w14:textId="77777777" w:rsidR="0040479E" w:rsidRPr="00C9148C" w:rsidRDefault="008F250D" w:rsidP="00B61166">
      <w:pPr>
        <w:pStyle w:val="BodyText"/>
        <w:spacing w:before="182"/>
        <w:rPr>
          <w:color w:val="FF0000"/>
        </w:rPr>
      </w:pPr>
      <w:r w:rsidRPr="00C9148C">
        <w:rPr>
          <w:color w:val="FF0000"/>
        </w:rPr>
        <w:t>0–4: minimal anxiety</w:t>
      </w:r>
    </w:p>
    <w:p w14:paraId="7CB9AEC0" w14:textId="77777777" w:rsidR="0040479E" w:rsidRPr="00C9148C" w:rsidRDefault="008F250D" w:rsidP="00B61166">
      <w:pPr>
        <w:pStyle w:val="BodyText"/>
        <w:spacing w:before="181"/>
        <w:rPr>
          <w:color w:val="FF0000"/>
        </w:rPr>
      </w:pPr>
      <w:r w:rsidRPr="00C9148C">
        <w:rPr>
          <w:color w:val="FF0000"/>
        </w:rPr>
        <w:t>5–9: mild anxiety</w:t>
      </w:r>
    </w:p>
    <w:p w14:paraId="7A720803" w14:textId="77777777" w:rsidR="0040479E" w:rsidRPr="00C9148C" w:rsidRDefault="008F250D" w:rsidP="00B61166">
      <w:pPr>
        <w:pStyle w:val="BodyText"/>
        <w:spacing w:before="182"/>
        <w:rPr>
          <w:color w:val="FF0000"/>
        </w:rPr>
      </w:pPr>
      <w:r w:rsidRPr="00C9148C">
        <w:rPr>
          <w:color w:val="FF0000"/>
        </w:rPr>
        <w:t>10–14: moderate anxiety</w:t>
      </w:r>
    </w:p>
    <w:p w14:paraId="03AA5C7F" w14:textId="77777777" w:rsidR="0040479E" w:rsidRPr="00C9148C" w:rsidRDefault="008F250D" w:rsidP="00B61166">
      <w:pPr>
        <w:pStyle w:val="BodyText"/>
        <w:spacing w:before="180"/>
        <w:rPr>
          <w:color w:val="FF0000"/>
        </w:rPr>
      </w:pPr>
      <w:r w:rsidRPr="00C9148C">
        <w:rPr>
          <w:color w:val="FF0000"/>
        </w:rPr>
        <w:t>15–21: severe anxiety</w:t>
      </w:r>
    </w:p>
    <w:p w14:paraId="39AB1BED" w14:textId="77777777" w:rsidR="0040479E" w:rsidRDefault="008F250D" w:rsidP="00B61166">
      <w:pPr>
        <w:spacing w:before="187" w:line="259" w:lineRule="auto"/>
        <w:ind w:right="891"/>
        <w:rPr>
          <w:i/>
          <w:sz w:val="16"/>
        </w:rPr>
      </w:pPr>
      <w:r>
        <w:rPr>
          <w:i/>
          <w:sz w:val="16"/>
        </w:rPr>
        <w:t xml:space="preserve">Source: Primary Care Evaluation of Mental Disorders Patient Health Questionnaire (PRIME-MD-PHQ). The PHQ was developed by Drs. Robert L. Spitzer, Janet B.W. Williams, Kurt Kroenke, and colleagues. For research information, contact Dr. Spitzer at </w:t>
      </w:r>
      <w:hyperlink r:id="rId16" w:history="1">
        <w:r>
          <w:rPr>
            <w:i/>
            <w:sz w:val="16"/>
          </w:rPr>
          <w:t xml:space="preserve">ris8@columbia.edu. </w:t>
        </w:r>
      </w:hyperlink>
      <w:r>
        <w:rPr>
          <w:i/>
          <w:sz w:val="16"/>
        </w:rPr>
        <w:t>PRIME-MD® is a trademark of Pfizer Inc. Copyright© 1999 Pfizer Inc. All rights reserved. Reproduced with permission.</w:t>
      </w:r>
    </w:p>
    <w:p w14:paraId="745B17E1" w14:textId="77777777" w:rsidR="0040479E" w:rsidRPr="005372FD" w:rsidRDefault="008F250D" w:rsidP="00B61166">
      <w:pPr>
        <w:rPr>
          <w:i/>
          <w:sz w:val="16"/>
        </w:rPr>
      </w:pPr>
      <w:r>
        <w:rPr>
          <w:i/>
          <w:sz w:val="16"/>
        </w:rPr>
        <w:br w:type="page"/>
      </w:r>
      <w:commentRangeEnd w:id="6"/>
      <w:r>
        <w:rPr>
          <w:rStyle w:val="CommentReference"/>
        </w:rPr>
        <w:commentReference w:id="6"/>
      </w:r>
    </w:p>
    <w:p w14:paraId="65B00933" w14:textId="77777777" w:rsidR="0040479E" w:rsidRDefault="005E437B" w:rsidP="00B61166">
      <w:pPr>
        <w:spacing w:line="259" w:lineRule="auto"/>
        <w:rPr>
          <w:sz w:val="16"/>
        </w:rPr>
      </w:pPr>
    </w:p>
    <w:p w14:paraId="2D5DCA1D" w14:textId="77777777" w:rsidR="0040479E" w:rsidRDefault="005E437B" w:rsidP="00B61166">
      <w:pPr>
        <w:spacing w:line="259" w:lineRule="auto"/>
        <w:rPr>
          <w:sz w:val="16"/>
        </w:rPr>
        <w:sectPr w:rsidR="0040479E">
          <w:pgSz w:w="12240" w:h="15840" w:code="1"/>
          <w:pgMar w:top="720" w:right="720" w:bottom="720" w:left="720" w:header="720" w:footer="720" w:gutter="0"/>
          <w:cols w:space="720"/>
          <w:docGrid w:linePitch="299"/>
        </w:sectPr>
      </w:pPr>
    </w:p>
    <w:p w14:paraId="021F732F" w14:textId="77777777" w:rsidR="0040479E" w:rsidRDefault="008F250D" w:rsidP="00B61166">
      <w:pPr>
        <w:pStyle w:val="Heading2"/>
        <w:numPr>
          <w:ilvl w:val="0"/>
          <w:numId w:val="10"/>
        </w:numPr>
        <w:tabs>
          <w:tab w:val="left" w:pos="2202"/>
        </w:tabs>
        <w:spacing w:before="40"/>
      </w:pPr>
      <w:r>
        <w:rPr>
          <w:u w:val="single"/>
        </w:rPr>
        <w:t>The Patient Health Questionnaire-9</w:t>
      </w:r>
      <w:r>
        <w:rPr>
          <w:spacing w:val="-7"/>
          <w:u w:val="single"/>
        </w:rPr>
        <w:t xml:space="preserve"> </w:t>
      </w:r>
      <w:r>
        <w:rPr>
          <w:u w:val="single"/>
        </w:rPr>
        <w:t>(PHQ-9):</w:t>
      </w:r>
    </w:p>
    <w:p w14:paraId="0B9291D7" w14:textId="77777777" w:rsidR="0040479E" w:rsidRPr="00D56C81" w:rsidRDefault="008F250D" w:rsidP="00B61166">
      <w:pPr>
        <w:pStyle w:val="BodyText"/>
        <w:spacing w:before="17" w:line="259" w:lineRule="auto"/>
        <w:ind w:left="360" w:right="895"/>
        <w:rPr>
          <w:color w:val="FF0000"/>
        </w:rPr>
      </w:pPr>
      <w:r w:rsidRPr="00D56C81">
        <w:rPr>
          <w:color w:val="FF0000"/>
        </w:rPr>
        <w:t xml:space="preserve">This tool </w:t>
      </w:r>
      <w:r>
        <w:rPr>
          <w:color w:val="FF0000"/>
        </w:rPr>
        <w:t>will be used</w:t>
      </w:r>
      <w:r w:rsidRPr="00D56C81">
        <w:rPr>
          <w:color w:val="FF0000"/>
        </w:rPr>
        <w:t xml:space="preserve"> to assess the frequency of having depressive thoughts after the cardiac arrest period. The 9 items assess patients’ feelings regarding sleep, energy, appetite, restlessness, and concentration.</w:t>
      </w:r>
    </w:p>
    <w:p w14:paraId="10F1AEB1" w14:textId="77777777" w:rsidR="0040479E" w:rsidRDefault="008F250D" w:rsidP="00B61166">
      <w:pPr>
        <w:spacing w:before="162"/>
        <w:ind w:left="720" w:right="1785"/>
        <w:rPr>
          <w:i/>
          <w:color w:val="0070C0"/>
        </w:rPr>
      </w:pPr>
      <w:r w:rsidRPr="004F1BF4">
        <w:rPr>
          <w:i/>
          <w:color w:val="0070C0"/>
        </w:rPr>
        <w:t>Instructions: In relation to your</w:t>
      </w:r>
      <w:r w:rsidRPr="00EB5031">
        <w:rPr>
          <w:i/>
          <w:color w:val="0070C0"/>
        </w:rPr>
        <w:t xml:space="preserve"> life after your cardiac arrest, how often have you been bothered by any of the following problems? Choose the best answer.</w:t>
      </w:r>
    </w:p>
    <w:p w14:paraId="22C76EA5" w14:textId="77777777" w:rsidR="0040479E" w:rsidRPr="0079786C" w:rsidRDefault="008F250D" w:rsidP="00B61166">
      <w:pPr>
        <w:spacing w:before="162"/>
        <w:ind w:right="1785"/>
        <w:rPr>
          <w:i/>
          <w:color w:val="0070C0"/>
        </w:rPr>
      </w:pPr>
      <w:r w:rsidRPr="005B0A5B">
        <w:rPr>
          <w:noProof/>
          <w:lang w:bidi="ar-SA"/>
        </w:rPr>
        <w:drawing>
          <wp:inline distT="0" distB="0" distL="0" distR="0" wp14:anchorId="64B1DF4B" wp14:editId="16D03284">
            <wp:extent cx="6858000" cy="33528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6858000" cy="3352800"/>
                    </a:xfrm>
                    <a:prstGeom prst="rect">
                      <a:avLst/>
                    </a:prstGeom>
                    <a:noFill/>
                    <a:ln>
                      <a:noFill/>
                    </a:ln>
                  </pic:spPr>
                </pic:pic>
              </a:graphicData>
            </a:graphic>
          </wp:inline>
        </w:drawing>
      </w:r>
    </w:p>
    <w:p w14:paraId="57EC7CEE" w14:textId="77777777" w:rsidR="0040479E" w:rsidRDefault="005E437B" w:rsidP="00B61166">
      <w:pPr>
        <w:spacing w:line="256" w:lineRule="auto"/>
        <w:rPr>
          <w:color w:val="FF0000"/>
        </w:rPr>
      </w:pPr>
    </w:p>
    <w:p w14:paraId="26819582" w14:textId="77777777" w:rsidR="0040479E" w:rsidRPr="00A55B1A" w:rsidRDefault="008F250D" w:rsidP="00B61166">
      <w:pPr>
        <w:pStyle w:val="BodyText"/>
        <w:rPr>
          <w:color w:val="FF0000"/>
        </w:rPr>
      </w:pPr>
      <w:r w:rsidRPr="00A55B1A">
        <w:rPr>
          <w:color w:val="FF0000"/>
        </w:rPr>
        <w:t>Scoring Instructions: Scores from 0-27 ranges will determine depression severity.</w:t>
      </w:r>
    </w:p>
    <w:p w14:paraId="545172B1" w14:textId="77777777" w:rsidR="0040479E" w:rsidRDefault="005E437B" w:rsidP="00B61166">
      <w:pPr>
        <w:spacing w:line="256" w:lineRule="auto"/>
        <w:rPr>
          <w:color w:val="FF0000"/>
        </w:rPr>
      </w:pPr>
    </w:p>
    <w:p w14:paraId="53A9E1AB" w14:textId="77777777" w:rsidR="0040479E" w:rsidRDefault="008F250D" w:rsidP="00B61166">
      <w:pPr>
        <w:spacing w:line="256" w:lineRule="auto"/>
        <w:rPr>
          <w:color w:val="FF0000"/>
        </w:rPr>
      </w:pPr>
      <w:r w:rsidRPr="00A55B1A">
        <w:rPr>
          <w:color w:val="FF0000"/>
        </w:rPr>
        <w:t>0- 4 None- minimal, 5-9 – Mild, 10-14 – Moderate, 15-19 – Moderate Severe, 20-27 -</w:t>
      </w:r>
      <w:r w:rsidRPr="00A55B1A">
        <w:rPr>
          <w:color w:val="FF0000"/>
          <w:spacing w:val="-15"/>
        </w:rPr>
        <w:t xml:space="preserve"> </w:t>
      </w:r>
      <w:r w:rsidRPr="00A55B1A">
        <w:rPr>
          <w:color w:val="FF0000"/>
        </w:rPr>
        <w:t>Sever</w:t>
      </w:r>
      <w:r>
        <w:rPr>
          <w:color w:val="FF0000"/>
        </w:rPr>
        <w:t>e</w:t>
      </w:r>
    </w:p>
    <w:p w14:paraId="37433024" w14:textId="77777777" w:rsidR="0040479E" w:rsidRDefault="008F250D" w:rsidP="00B61166">
      <w:pPr>
        <w:rPr>
          <w:color w:val="212100"/>
          <w:sz w:val="17"/>
        </w:rPr>
      </w:pPr>
      <w:r>
        <w:rPr>
          <w:sz w:val="17"/>
        </w:rPr>
        <w:t xml:space="preserve">Developed by Drs. Robert L. Spitzer, Janet B.W. Williams, Kurt Kroenke and colleagues, with an educational grant from Pfizer Inc. </w:t>
      </w:r>
      <w:r>
        <w:rPr>
          <w:color w:val="212100"/>
          <w:sz w:val="17"/>
        </w:rPr>
        <w:t>No permission required to reproduce, translate, display or distribute.</w:t>
      </w:r>
    </w:p>
    <w:p w14:paraId="279AB8CF" w14:textId="77777777" w:rsidR="0040479E" w:rsidRDefault="005E437B" w:rsidP="00B61166">
      <w:pPr>
        <w:rPr>
          <w:color w:val="212100"/>
          <w:sz w:val="17"/>
        </w:rPr>
      </w:pPr>
    </w:p>
    <w:p w14:paraId="75B0ADF8" w14:textId="77777777" w:rsidR="0040479E" w:rsidRDefault="008F250D" w:rsidP="00B61166">
      <w:r>
        <w:rPr>
          <w:color w:val="221E1F"/>
        </w:rPr>
        <w:t xml:space="preserve">If you checked off </w:t>
      </w:r>
      <w:r>
        <w:rPr>
          <w:color w:val="221E1F"/>
          <w:u w:val="thick" w:color="221E1F"/>
        </w:rPr>
        <w:t>any</w:t>
      </w:r>
      <w:r>
        <w:rPr>
          <w:color w:val="221E1F"/>
        </w:rPr>
        <w:t xml:space="preserve"> of the above problems, how </w:t>
      </w:r>
      <w:r>
        <w:rPr>
          <w:color w:val="221E1F"/>
          <w:u w:val="thick" w:color="221E1F"/>
        </w:rPr>
        <w:t>difficult</w:t>
      </w:r>
      <w:r>
        <w:rPr>
          <w:color w:val="221E1F"/>
        </w:rPr>
        <w:t xml:space="preserve"> have these problems made it for you to do your work, take care of things at home, or get along with other people?</w:t>
      </w:r>
    </w:p>
    <w:p w14:paraId="160EFBF5" w14:textId="77777777" w:rsidR="0040479E" w:rsidRDefault="005E437B" w:rsidP="00B61166">
      <w:pPr>
        <w:sectPr w:rsidR="0040479E">
          <w:type w:val="continuous"/>
          <w:pgSz w:w="12240" w:h="15840"/>
          <w:pgMar w:top="720" w:right="720" w:bottom="720" w:left="720" w:header="720" w:footer="720" w:gutter="0"/>
          <w:cols w:space="720"/>
        </w:sectPr>
      </w:pPr>
    </w:p>
    <w:p w14:paraId="57E49907" w14:textId="77777777" w:rsidR="0040479E" w:rsidRDefault="008F250D" w:rsidP="00B61166">
      <w:pPr>
        <w:pStyle w:val="BodyText"/>
        <w:spacing w:before="175" w:line="235" w:lineRule="auto"/>
        <w:ind w:right="17"/>
      </w:pPr>
      <w:r>
        <w:rPr>
          <w:color w:val="221E1F"/>
        </w:rPr>
        <w:t>Not difficult at all</w:t>
      </w:r>
    </w:p>
    <w:p w14:paraId="77CF9621" w14:textId="77777777" w:rsidR="0040479E" w:rsidRDefault="005E437B" w:rsidP="00B61166">
      <w:pPr>
        <w:spacing w:line="212" w:lineRule="exact"/>
        <w:ind w:right="479"/>
        <w:rPr>
          <w:rFonts w:ascii="Microsoft Sans Serif" w:hAnsi="Microsoft Sans Serif"/>
          <w:sz w:val="19"/>
        </w:rPr>
      </w:pPr>
    </w:p>
    <w:p w14:paraId="71BF621A" w14:textId="77777777" w:rsidR="0040479E" w:rsidRDefault="008F250D" w:rsidP="00B61166">
      <w:pPr>
        <w:pStyle w:val="BodyText"/>
        <w:spacing w:before="175" w:line="235" w:lineRule="auto"/>
        <w:ind w:right="38"/>
      </w:pPr>
      <w:r>
        <w:br w:type="column"/>
      </w:r>
      <w:r>
        <w:rPr>
          <w:color w:val="221E1F"/>
          <w:w w:val="95"/>
        </w:rPr>
        <w:t xml:space="preserve">Somewhat </w:t>
      </w:r>
      <w:r>
        <w:rPr>
          <w:color w:val="221E1F"/>
        </w:rPr>
        <w:t>difficult</w:t>
      </w:r>
    </w:p>
    <w:p w14:paraId="562371DC" w14:textId="77777777" w:rsidR="0040479E" w:rsidRDefault="005E437B" w:rsidP="00B61166">
      <w:pPr>
        <w:spacing w:line="212" w:lineRule="exact"/>
        <w:ind w:right="426"/>
        <w:rPr>
          <w:rFonts w:ascii="Microsoft Sans Serif" w:hAnsi="Microsoft Sans Serif"/>
          <w:sz w:val="19"/>
        </w:rPr>
      </w:pPr>
    </w:p>
    <w:p w14:paraId="28D3ECD9" w14:textId="77777777" w:rsidR="0040479E" w:rsidRDefault="008F250D" w:rsidP="00B61166">
      <w:pPr>
        <w:pStyle w:val="BodyText"/>
        <w:spacing w:before="175" w:line="235" w:lineRule="auto"/>
        <w:ind w:right="38"/>
      </w:pPr>
      <w:r>
        <w:br w:type="column"/>
      </w:r>
      <w:r>
        <w:rPr>
          <w:color w:val="221E1F"/>
        </w:rPr>
        <w:t xml:space="preserve">Very </w:t>
      </w:r>
      <w:r>
        <w:rPr>
          <w:color w:val="221E1F"/>
          <w:w w:val="95"/>
        </w:rPr>
        <w:t>difficult</w:t>
      </w:r>
    </w:p>
    <w:p w14:paraId="65321832" w14:textId="77777777" w:rsidR="0040479E" w:rsidRDefault="005E437B" w:rsidP="00B61166">
      <w:pPr>
        <w:spacing w:line="212" w:lineRule="exact"/>
        <w:ind w:right="295"/>
        <w:rPr>
          <w:rFonts w:ascii="Microsoft Sans Serif" w:hAnsi="Microsoft Sans Serif"/>
          <w:sz w:val="19"/>
        </w:rPr>
      </w:pPr>
    </w:p>
    <w:p w14:paraId="4DD72E6C" w14:textId="77777777" w:rsidR="0040479E" w:rsidRDefault="008F250D" w:rsidP="00B61166">
      <w:pPr>
        <w:pStyle w:val="BodyText"/>
        <w:spacing w:before="175" w:line="235" w:lineRule="auto"/>
        <w:ind w:right="790"/>
        <w:sectPr w:rsidR="0040479E">
          <w:type w:val="continuous"/>
          <w:pgSz w:w="12240" w:h="15840"/>
          <w:pgMar w:top="720" w:right="720" w:bottom="720" w:left="720" w:header="720" w:footer="720" w:gutter="0"/>
          <w:cols w:num="4" w:space="720" w:equalWidth="0">
            <w:col w:w="2735" w:space="306"/>
            <w:col w:w="1869" w:space="530"/>
            <w:col w:w="1609" w:space="551"/>
            <w:col w:w="3200"/>
          </w:cols>
        </w:sectPr>
      </w:pPr>
      <w:r>
        <w:br w:type="column"/>
      </w:r>
      <w:r>
        <w:rPr>
          <w:color w:val="221E1F"/>
          <w:w w:val="95"/>
        </w:rPr>
        <w:t xml:space="preserve">Extremely </w:t>
      </w:r>
      <w:r>
        <w:rPr>
          <w:color w:val="221E1F"/>
        </w:rPr>
        <w:t>difficult</w:t>
      </w:r>
    </w:p>
    <w:p w14:paraId="531CD387" w14:textId="77777777" w:rsidR="0040479E" w:rsidRPr="00E01931" w:rsidRDefault="005E437B" w:rsidP="00B61166">
      <w:pPr>
        <w:rPr>
          <w:i/>
          <w:color w:val="A6A6A6" w:themeColor="background1" w:themeShade="A6"/>
          <w:sz w:val="20"/>
        </w:rPr>
      </w:pPr>
    </w:p>
    <w:p w14:paraId="13EBCA45" w14:textId="77777777" w:rsidR="0040479E" w:rsidRDefault="008F250D" w:rsidP="00B61166">
      <w:pPr>
        <w:pStyle w:val="Heading2"/>
        <w:numPr>
          <w:ilvl w:val="0"/>
          <w:numId w:val="10"/>
        </w:numPr>
        <w:tabs>
          <w:tab w:val="left" w:pos="719"/>
          <w:tab w:val="left" w:pos="720"/>
        </w:tabs>
        <w:spacing w:before="1"/>
      </w:pPr>
      <w:r>
        <w:rPr>
          <w:u w:val="single"/>
        </w:rPr>
        <w:t>The Short Screening Scale for Post-Traumatic Stress Disorder (SSS</w:t>
      </w:r>
      <w:r>
        <w:rPr>
          <w:spacing w:val="-15"/>
          <w:u w:val="single"/>
        </w:rPr>
        <w:t xml:space="preserve"> </w:t>
      </w:r>
      <w:r>
        <w:rPr>
          <w:u w:val="single"/>
        </w:rPr>
        <w:t>PTSD):</w:t>
      </w:r>
    </w:p>
    <w:p w14:paraId="57BB85F1" w14:textId="77777777" w:rsidR="0040479E" w:rsidRPr="00BB5CE8" w:rsidRDefault="008F250D" w:rsidP="00B61166">
      <w:pPr>
        <w:pStyle w:val="BodyText"/>
        <w:spacing w:before="57"/>
        <w:rPr>
          <w:color w:val="FF0000"/>
        </w:rPr>
      </w:pPr>
      <w:r w:rsidRPr="00D56C81">
        <w:rPr>
          <w:color w:val="FF0000"/>
        </w:rPr>
        <w:t>This is a questionnaire developed to explore 7 items according to the DSM IV definition of PTSD.</w:t>
      </w:r>
    </w:p>
    <w:tbl>
      <w:tblPr>
        <w:tblpPr w:leftFromText="180" w:rightFromText="180" w:vertAnchor="text" w:horzAnchor="margin" w:tblpY="758"/>
        <w:tblW w:w="11090" w:type="dxa"/>
        <w:tblLayout w:type="fixed"/>
        <w:tblCellMar>
          <w:left w:w="0" w:type="dxa"/>
          <w:right w:w="0" w:type="dxa"/>
        </w:tblCellMar>
        <w:tblLook w:val="01E0" w:firstRow="1" w:lastRow="1" w:firstColumn="1" w:lastColumn="1" w:noHBand="0" w:noVBand="0"/>
      </w:tblPr>
      <w:tblGrid>
        <w:gridCol w:w="11090"/>
      </w:tblGrid>
      <w:tr w:rsidR="00936143" w14:paraId="51129DF2" w14:textId="77777777">
        <w:trPr>
          <w:trHeight w:val="685"/>
        </w:trPr>
        <w:tc>
          <w:tcPr>
            <w:tcW w:w="11090" w:type="dxa"/>
          </w:tcPr>
          <w:p w14:paraId="500E5653" w14:textId="77777777" w:rsidR="0040479E" w:rsidRDefault="008F250D" w:rsidP="00B61166">
            <w:pPr>
              <w:pStyle w:val="TableParagraph"/>
              <w:spacing w:before="19"/>
              <w:rPr>
                <w:b/>
                <w:i/>
              </w:rPr>
            </w:pPr>
            <w:r>
              <w:rPr>
                <w:b/>
                <w:i/>
                <w:color w:val="211E1F"/>
              </w:rPr>
              <w:t>Please answer the following questions in relation to your life after your cardiac arrest:</w:t>
            </w:r>
          </w:p>
        </w:tc>
      </w:tr>
      <w:tr w:rsidR="00936143" w14:paraId="4EE10B44" w14:textId="77777777">
        <w:trPr>
          <w:trHeight w:val="574"/>
        </w:trPr>
        <w:tc>
          <w:tcPr>
            <w:tcW w:w="11090" w:type="dxa"/>
          </w:tcPr>
          <w:p w14:paraId="5242270D" w14:textId="77777777" w:rsidR="0040479E" w:rsidRDefault="008F250D" w:rsidP="00B61166">
            <w:pPr>
              <w:pStyle w:val="TableParagraph"/>
              <w:spacing w:before="132"/>
              <w:ind w:left="200"/>
            </w:pPr>
            <w:r>
              <w:t>1. Did you avoid being reminded of this experience by staying away from certain places, people, or activities?     Yes No</w:t>
            </w:r>
          </w:p>
        </w:tc>
      </w:tr>
      <w:tr w:rsidR="00936143" w14:paraId="12D69D4F" w14:textId="77777777">
        <w:trPr>
          <w:trHeight w:val="1476"/>
        </w:trPr>
        <w:tc>
          <w:tcPr>
            <w:tcW w:w="11090" w:type="dxa"/>
          </w:tcPr>
          <w:p w14:paraId="2A7A1EF9" w14:textId="77777777" w:rsidR="0040479E" w:rsidRDefault="008F250D" w:rsidP="00B61166">
            <w:pPr>
              <w:pStyle w:val="TableParagraph"/>
              <w:numPr>
                <w:ilvl w:val="0"/>
                <w:numId w:val="8"/>
              </w:numPr>
              <w:tabs>
                <w:tab w:val="left" w:pos="416"/>
                <w:tab w:val="left" w:pos="10125"/>
              </w:tabs>
              <w:spacing w:before="133"/>
              <w:ind w:hanging="215"/>
            </w:pPr>
            <w:r>
              <w:t>Did you lose interest in activities that were once important</w:t>
            </w:r>
            <w:r>
              <w:rPr>
                <w:spacing w:val="-20"/>
              </w:rPr>
              <w:t xml:space="preserve"> </w:t>
            </w:r>
            <w:r>
              <w:t>or</w:t>
            </w:r>
            <w:r>
              <w:rPr>
                <w:spacing w:val="-1"/>
              </w:rPr>
              <w:t xml:space="preserve"> </w:t>
            </w:r>
            <w:r>
              <w:t>enjoyable?</w:t>
            </w:r>
            <w:r>
              <w:tab/>
              <w:t xml:space="preserve"> Yes </w:t>
            </w:r>
            <w:r>
              <w:rPr>
                <w:spacing w:val="47"/>
              </w:rPr>
              <w:t xml:space="preserve"> </w:t>
            </w:r>
            <w:r>
              <w:t>No</w:t>
            </w:r>
          </w:p>
          <w:p w14:paraId="2A03062F" w14:textId="77777777" w:rsidR="0040479E" w:rsidRDefault="008F250D" w:rsidP="00B61166">
            <w:pPr>
              <w:pStyle w:val="TableParagraph"/>
              <w:numPr>
                <w:ilvl w:val="0"/>
                <w:numId w:val="8"/>
              </w:numPr>
              <w:tabs>
                <w:tab w:val="left" w:pos="416"/>
                <w:tab w:val="left" w:pos="10097"/>
              </w:tabs>
              <w:spacing w:before="181"/>
              <w:ind w:left="416"/>
            </w:pPr>
            <w:r>
              <w:t>Did you begin to feel more isolated or distant from</w:t>
            </w:r>
            <w:r>
              <w:rPr>
                <w:spacing w:val="-19"/>
              </w:rPr>
              <w:t xml:space="preserve"> </w:t>
            </w:r>
            <w:r>
              <w:t>other</w:t>
            </w:r>
            <w:r>
              <w:rPr>
                <w:spacing w:val="-1"/>
              </w:rPr>
              <w:t xml:space="preserve"> </w:t>
            </w:r>
            <w:r>
              <w:t>people?</w:t>
            </w:r>
            <w:r>
              <w:tab/>
              <w:t xml:space="preserve">  Yes </w:t>
            </w:r>
            <w:r>
              <w:rPr>
                <w:spacing w:val="45"/>
              </w:rPr>
              <w:t xml:space="preserve"> </w:t>
            </w:r>
            <w:r>
              <w:t>No</w:t>
            </w:r>
          </w:p>
          <w:p w14:paraId="5110F6BD" w14:textId="77777777" w:rsidR="0040479E" w:rsidRDefault="008F250D" w:rsidP="00B61166">
            <w:pPr>
              <w:pStyle w:val="TableParagraph"/>
              <w:numPr>
                <w:ilvl w:val="0"/>
                <w:numId w:val="8"/>
              </w:numPr>
              <w:tabs>
                <w:tab w:val="left" w:pos="416"/>
                <w:tab w:val="left" w:pos="10121"/>
              </w:tabs>
              <w:spacing w:before="183"/>
              <w:ind w:left="416"/>
            </w:pPr>
            <w:r>
              <w:t>Did you find it hard to have love or affection for</w:t>
            </w:r>
            <w:r>
              <w:rPr>
                <w:spacing w:val="-17"/>
              </w:rPr>
              <w:t xml:space="preserve"> </w:t>
            </w:r>
            <w:r>
              <w:t>other</w:t>
            </w:r>
            <w:r>
              <w:rPr>
                <w:spacing w:val="-1"/>
              </w:rPr>
              <w:t xml:space="preserve"> </w:t>
            </w:r>
            <w:r>
              <w:t>people?</w:t>
            </w:r>
            <w:r>
              <w:tab/>
              <w:t xml:space="preserve"> Yes </w:t>
            </w:r>
            <w:r>
              <w:rPr>
                <w:spacing w:val="45"/>
              </w:rPr>
              <w:t xml:space="preserve"> </w:t>
            </w:r>
            <w:r>
              <w:t>No</w:t>
            </w:r>
          </w:p>
        </w:tc>
      </w:tr>
      <w:tr w:rsidR="00936143" w14:paraId="79119DED" w14:textId="77777777">
        <w:trPr>
          <w:trHeight w:val="576"/>
        </w:trPr>
        <w:tc>
          <w:tcPr>
            <w:tcW w:w="11090" w:type="dxa"/>
          </w:tcPr>
          <w:p w14:paraId="4E5DA1B6" w14:textId="77777777" w:rsidR="0040479E" w:rsidRDefault="008F250D" w:rsidP="00B61166">
            <w:pPr>
              <w:pStyle w:val="TableParagraph"/>
              <w:tabs>
                <w:tab w:val="left" w:pos="10169"/>
              </w:tabs>
              <w:spacing w:before="133"/>
              <w:ind w:left="200"/>
            </w:pPr>
            <w:r>
              <w:t>5. Did you begin to feel that there was no point in planning for</w:t>
            </w:r>
            <w:r>
              <w:rPr>
                <w:spacing w:val="-22"/>
              </w:rPr>
              <w:t xml:space="preserve"> </w:t>
            </w:r>
            <w:r>
              <w:t>the</w:t>
            </w:r>
            <w:r>
              <w:rPr>
                <w:spacing w:val="-3"/>
              </w:rPr>
              <w:t xml:space="preserve"> </w:t>
            </w:r>
            <w:r>
              <w:t>future?</w:t>
            </w:r>
            <w:r>
              <w:tab/>
              <w:t>Yes</w:t>
            </w:r>
            <w:r>
              <w:rPr>
                <w:spacing w:val="47"/>
              </w:rPr>
              <w:t xml:space="preserve"> </w:t>
            </w:r>
            <w:r>
              <w:t>No</w:t>
            </w:r>
          </w:p>
        </w:tc>
      </w:tr>
      <w:tr w:rsidR="00936143" w14:paraId="62E80AE4" w14:textId="77777777">
        <w:trPr>
          <w:trHeight w:val="574"/>
        </w:trPr>
        <w:tc>
          <w:tcPr>
            <w:tcW w:w="11090" w:type="dxa"/>
          </w:tcPr>
          <w:p w14:paraId="33E492FF" w14:textId="77777777" w:rsidR="0040479E" w:rsidRDefault="008F250D" w:rsidP="00B61166">
            <w:pPr>
              <w:pStyle w:val="TableParagraph"/>
              <w:tabs>
                <w:tab w:val="left" w:pos="10142"/>
              </w:tabs>
              <w:spacing w:before="133"/>
              <w:ind w:left="200"/>
            </w:pPr>
            <w:r>
              <w:t>6. After this experience were you having more trouble than usual falling asleep or</w:t>
            </w:r>
            <w:r>
              <w:rPr>
                <w:spacing w:val="-25"/>
              </w:rPr>
              <w:t xml:space="preserve"> </w:t>
            </w:r>
            <w:r>
              <w:t>staying</w:t>
            </w:r>
            <w:r>
              <w:rPr>
                <w:spacing w:val="-4"/>
              </w:rPr>
              <w:t xml:space="preserve"> </w:t>
            </w:r>
            <w:r>
              <w:t>asleep?</w:t>
            </w:r>
            <w:r>
              <w:tab/>
              <w:t>Yes</w:t>
            </w:r>
            <w:r>
              <w:rPr>
                <w:spacing w:val="47"/>
              </w:rPr>
              <w:t xml:space="preserve"> </w:t>
            </w:r>
            <w:r>
              <w:t>No</w:t>
            </w:r>
          </w:p>
        </w:tc>
      </w:tr>
      <w:tr w:rsidR="00936143" w14:paraId="636D5F67" w14:textId="77777777">
        <w:trPr>
          <w:trHeight w:val="397"/>
        </w:trPr>
        <w:tc>
          <w:tcPr>
            <w:tcW w:w="11090" w:type="dxa"/>
          </w:tcPr>
          <w:p w14:paraId="7AF6A6E3" w14:textId="77777777" w:rsidR="0040479E" w:rsidRDefault="008F250D" w:rsidP="00B61166">
            <w:pPr>
              <w:pStyle w:val="TableParagraph"/>
              <w:tabs>
                <w:tab w:val="left" w:pos="10178"/>
              </w:tabs>
              <w:spacing w:before="132" w:line="245" w:lineRule="exact"/>
              <w:ind w:left="200"/>
            </w:pPr>
            <w:r>
              <w:t>7. Did you become jumpy or get easily startled by ordinary noises</w:t>
            </w:r>
            <w:r>
              <w:rPr>
                <w:spacing w:val="-25"/>
              </w:rPr>
              <w:t xml:space="preserve"> </w:t>
            </w:r>
            <w:r>
              <w:t>or</w:t>
            </w:r>
            <w:r>
              <w:rPr>
                <w:spacing w:val="-2"/>
              </w:rPr>
              <w:t xml:space="preserve"> </w:t>
            </w:r>
            <w:r>
              <w:t>movements?</w:t>
            </w:r>
            <w:r>
              <w:tab/>
              <w:t>Yes</w:t>
            </w:r>
            <w:r>
              <w:rPr>
                <w:spacing w:val="47"/>
              </w:rPr>
              <w:t xml:space="preserve"> </w:t>
            </w:r>
            <w:r>
              <w:t>No</w:t>
            </w:r>
          </w:p>
        </w:tc>
      </w:tr>
    </w:tbl>
    <w:p w14:paraId="75F1E5E1" w14:textId="77777777" w:rsidR="0040479E" w:rsidRPr="00D56C81" w:rsidRDefault="008F250D" w:rsidP="00B61166">
      <w:pPr>
        <w:pStyle w:val="BodyText"/>
        <w:spacing w:before="57"/>
        <w:ind w:left="720"/>
        <w:rPr>
          <w:color w:val="FF0000"/>
        </w:rPr>
      </w:pPr>
      <w:r w:rsidRPr="00D56C81">
        <w:rPr>
          <w:i/>
          <w:color w:val="FF0000"/>
        </w:rPr>
        <w:t>Instructions: Choose the best answer.</w:t>
      </w:r>
    </w:p>
    <w:p w14:paraId="5C0CE56B" w14:textId="77777777" w:rsidR="0040479E" w:rsidRDefault="005E437B" w:rsidP="00B61166">
      <w:pPr>
        <w:tabs>
          <w:tab w:val="left" w:pos="885"/>
        </w:tabs>
        <w:spacing w:line="256" w:lineRule="auto"/>
      </w:pPr>
    </w:p>
    <w:p w14:paraId="75CA1D4C" w14:textId="77777777" w:rsidR="0040479E" w:rsidRPr="00E15850" w:rsidRDefault="005E437B" w:rsidP="00B61166"/>
    <w:p w14:paraId="65D2EE3C" w14:textId="77777777" w:rsidR="0040479E" w:rsidRPr="00E15850" w:rsidRDefault="005E437B" w:rsidP="00B61166"/>
    <w:p w14:paraId="680A56ED" w14:textId="77777777" w:rsidR="0040479E" w:rsidRPr="00A55B1A" w:rsidRDefault="008F250D" w:rsidP="00B61166">
      <w:pPr>
        <w:pStyle w:val="BodyText"/>
        <w:spacing w:before="56"/>
        <w:ind w:right="405"/>
        <w:rPr>
          <w:color w:val="FF0000"/>
        </w:rPr>
      </w:pPr>
      <w:commentRangeStart w:id="7"/>
      <w:r w:rsidRPr="00A55B1A">
        <w:rPr>
          <w:color w:val="FF0000"/>
        </w:rPr>
        <w:t>Scoring Instructions: Responses are YES=1 or NO=0. The scale is scored by summing all responses. Scale scores may range from 0 to 7. A score of 4 or more on the seven-symptom screening scale indicates the presence of PTSD</w:t>
      </w:r>
    </w:p>
    <w:p w14:paraId="6FB5A7D9" w14:textId="77777777" w:rsidR="0040479E" w:rsidRDefault="005E437B" w:rsidP="00B61166">
      <w:pPr>
        <w:pStyle w:val="BodyText"/>
        <w:spacing w:before="7"/>
        <w:rPr>
          <w:sz w:val="25"/>
        </w:rPr>
      </w:pPr>
    </w:p>
    <w:p w14:paraId="26F5234C" w14:textId="77777777" w:rsidR="0040479E" w:rsidRDefault="008F250D" w:rsidP="00B61166">
      <w:pPr>
        <w:spacing w:before="1"/>
        <w:ind w:left="88"/>
        <w:rPr>
          <w:i/>
          <w:sz w:val="16"/>
        </w:rPr>
      </w:pPr>
      <w:r>
        <w:rPr>
          <w:i/>
          <w:sz w:val="16"/>
        </w:rPr>
        <w:t>Weathers FW, Keane TM, Davidson JR. Clinician-administered PTSD scale: a review of the first ten years of research. Depres Anxiety. 2001; 13:1326</w:t>
      </w:r>
      <w:commentRangeEnd w:id="7"/>
      <w:r>
        <w:rPr>
          <w:rStyle w:val="CommentReference"/>
        </w:rPr>
        <w:commentReference w:id="7"/>
      </w:r>
    </w:p>
    <w:p w14:paraId="2557F101" w14:textId="77777777" w:rsidR="0040479E" w:rsidRDefault="005E437B" w:rsidP="00B61166">
      <w:pPr>
        <w:pStyle w:val="BodyText"/>
        <w:rPr>
          <w:i/>
          <w:sz w:val="20"/>
        </w:rPr>
      </w:pPr>
    </w:p>
    <w:p w14:paraId="39C57766" w14:textId="77777777" w:rsidR="0040479E" w:rsidRDefault="008F250D" w:rsidP="00B61166">
      <w:pPr>
        <w:rPr>
          <w:i/>
          <w:sz w:val="19"/>
        </w:rPr>
      </w:pPr>
      <w:r>
        <w:rPr>
          <w:i/>
          <w:sz w:val="19"/>
        </w:rPr>
        <w:br w:type="page"/>
      </w:r>
    </w:p>
    <w:p w14:paraId="67825B32" w14:textId="77777777" w:rsidR="0040479E" w:rsidRDefault="005E437B" w:rsidP="00B61166">
      <w:pPr>
        <w:pStyle w:val="BodyText"/>
        <w:spacing w:before="7"/>
        <w:rPr>
          <w:i/>
          <w:sz w:val="19"/>
        </w:rPr>
      </w:pPr>
    </w:p>
    <w:p w14:paraId="0EF17086" w14:textId="77777777" w:rsidR="0040479E" w:rsidRDefault="008F250D" w:rsidP="00B61166">
      <w:pPr>
        <w:pStyle w:val="Heading2"/>
        <w:numPr>
          <w:ilvl w:val="0"/>
          <w:numId w:val="10"/>
        </w:numPr>
        <w:tabs>
          <w:tab w:val="left" w:pos="802"/>
        </w:tabs>
        <w:spacing w:before="52"/>
      </w:pPr>
      <w:r>
        <w:rPr>
          <w:u w:val="single"/>
        </w:rPr>
        <w:t>The Short Form-12 (SF-12) questionnaire version</w:t>
      </w:r>
      <w:r>
        <w:rPr>
          <w:spacing w:val="-8"/>
          <w:u w:val="single"/>
        </w:rPr>
        <w:t xml:space="preserve"> </w:t>
      </w:r>
      <w:r>
        <w:rPr>
          <w:u w:val="single"/>
        </w:rPr>
        <w:t>1:</w:t>
      </w:r>
    </w:p>
    <w:p w14:paraId="5F76729C" w14:textId="77777777" w:rsidR="0040479E" w:rsidRDefault="005E437B" w:rsidP="00B61166">
      <w:pPr>
        <w:pStyle w:val="BodyText"/>
        <w:rPr>
          <w:b/>
          <w:i/>
          <w:sz w:val="20"/>
        </w:rPr>
      </w:pPr>
    </w:p>
    <w:p w14:paraId="5E17B1C6" w14:textId="77777777" w:rsidR="0040479E" w:rsidRPr="00D56C81" w:rsidRDefault="008F250D" w:rsidP="00B61166">
      <w:pPr>
        <w:pStyle w:val="BodyText"/>
        <w:spacing w:line="256" w:lineRule="auto"/>
        <w:ind w:right="282"/>
        <w:rPr>
          <w:color w:val="FF0000"/>
        </w:rPr>
      </w:pPr>
      <w:r w:rsidRPr="00E15850">
        <w:rPr>
          <w:color w:val="0070C0"/>
        </w:rPr>
        <w:t xml:space="preserve"> </w:t>
      </w:r>
      <w:r w:rsidRPr="00D56C81">
        <w:rPr>
          <w:color w:val="FF0000"/>
        </w:rPr>
        <w:t>This questionnaire assesses the multiple dimensions of Health-Related Quality of Life. The 12 questions evaluate 8 domains: physical functioning, physical role, bodily pain, general health, vitality, social functioning, emotional role, and mental health.</w:t>
      </w:r>
    </w:p>
    <w:p w14:paraId="4E0BD05F" w14:textId="77777777" w:rsidR="0040479E" w:rsidRPr="00E15850" w:rsidRDefault="008F250D" w:rsidP="00B61166">
      <w:pPr>
        <w:spacing w:before="167" w:line="259" w:lineRule="auto"/>
        <w:ind w:left="268" w:right="348"/>
        <w:rPr>
          <w:i/>
          <w:color w:val="0070C0"/>
        </w:rPr>
      </w:pPr>
      <w:r w:rsidRPr="00E15850">
        <w:rPr>
          <w:i/>
          <w:color w:val="0070C0"/>
        </w:rPr>
        <w:t>Instructions: This survey asks for your views about your health. This information will help keep track of how you feel and how well</w:t>
      </w:r>
      <w:r w:rsidRPr="00E15850">
        <w:rPr>
          <w:i/>
          <w:color w:val="0070C0"/>
          <w:spacing w:val="-4"/>
        </w:rPr>
        <w:t xml:space="preserve"> </w:t>
      </w:r>
      <w:r w:rsidRPr="00E15850">
        <w:rPr>
          <w:i/>
          <w:color w:val="0070C0"/>
        </w:rPr>
        <w:t>you</w:t>
      </w:r>
      <w:r w:rsidRPr="00E15850">
        <w:rPr>
          <w:i/>
          <w:color w:val="0070C0"/>
          <w:spacing w:val="-5"/>
        </w:rPr>
        <w:t xml:space="preserve"> </w:t>
      </w:r>
      <w:r w:rsidRPr="00E15850">
        <w:rPr>
          <w:i/>
          <w:color w:val="0070C0"/>
        </w:rPr>
        <w:t>are</w:t>
      </w:r>
      <w:r w:rsidRPr="00E15850">
        <w:rPr>
          <w:i/>
          <w:color w:val="0070C0"/>
          <w:spacing w:val="-4"/>
        </w:rPr>
        <w:t xml:space="preserve"> </w:t>
      </w:r>
      <w:r w:rsidRPr="00E15850">
        <w:rPr>
          <w:i/>
          <w:color w:val="0070C0"/>
        </w:rPr>
        <w:t>able</w:t>
      </w:r>
      <w:r w:rsidRPr="00E15850">
        <w:rPr>
          <w:i/>
          <w:color w:val="0070C0"/>
          <w:spacing w:val="-4"/>
        </w:rPr>
        <w:t xml:space="preserve"> </w:t>
      </w:r>
      <w:r w:rsidRPr="00E15850">
        <w:rPr>
          <w:i/>
          <w:color w:val="0070C0"/>
        </w:rPr>
        <w:t>to</w:t>
      </w:r>
      <w:r w:rsidRPr="00E15850">
        <w:rPr>
          <w:i/>
          <w:color w:val="0070C0"/>
          <w:spacing w:val="-4"/>
        </w:rPr>
        <w:t xml:space="preserve"> </w:t>
      </w:r>
      <w:r w:rsidRPr="00E15850">
        <w:rPr>
          <w:i/>
          <w:color w:val="0070C0"/>
        </w:rPr>
        <w:t>do</w:t>
      </w:r>
      <w:r w:rsidRPr="00E15850">
        <w:rPr>
          <w:i/>
          <w:color w:val="0070C0"/>
          <w:spacing w:val="-7"/>
        </w:rPr>
        <w:t xml:space="preserve"> </w:t>
      </w:r>
      <w:r w:rsidRPr="00E15850">
        <w:rPr>
          <w:i/>
          <w:color w:val="0070C0"/>
        </w:rPr>
        <w:t>your</w:t>
      </w:r>
      <w:r w:rsidRPr="00E15850">
        <w:rPr>
          <w:i/>
          <w:color w:val="0070C0"/>
          <w:spacing w:val="-3"/>
        </w:rPr>
        <w:t xml:space="preserve"> </w:t>
      </w:r>
      <w:r w:rsidRPr="00E15850">
        <w:rPr>
          <w:i/>
          <w:color w:val="0070C0"/>
        </w:rPr>
        <w:t>usual</w:t>
      </w:r>
      <w:r w:rsidRPr="00E15850">
        <w:rPr>
          <w:i/>
          <w:color w:val="0070C0"/>
          <w:spacing w:val="-4"/>
        </w:rPr>
        <w:t xml:space="preserve"> </w:t>
      </w:r>
      <w:r w:rsidRPr="00E15850">
        <w:rPr>
          <w:i/>
          <w:color w:val="0070C0"/>
        </w:rPr>
        <w:t>activities</w:t>
      </w:r>
      <w:r w:rsidRPr="00E15850">
        <w:rPr>
          <w:i/>
          <w:color w:val="0070C0"/>
          <w:spacing w:val="-6"/>
        </w:rPr>
        <w:t xml:space="preserve"> </w:t>
      </w:r>
      <w:r w:rsidRPr="00E15850">
        <w:rPr>
          <w:b/>
          <w:i/>
          <w:color w:val="0070C0"/>
        </w:rPr>
        <w:t>after</w:t>
      </w:r>
      <w:r w:rsidRPr="00E15850">
        <w:rPr>
          <w:b/>
          <w:i/>
          <w:color w:val="0070C0"/>
          <w:spacing w:val="-6"/>
        </w:rPr>
        <w:t xml:space="preserve"> </w:t>
      </w:r>
      <w:r w:rsidRPr="00E15850">
        <w:rPr>
          <w:b/>
          <w:i/>
          <w:color w:val="0070C0"/>
        </w:rPr>
        <w:t>the</w:t>
      </w:r>
      <w:r w:rsidRPr="00E15850">
        <w:rPr>
          <w:b/>
          <w:i/>
          <w:color w:val="0070C0"/>
          <w:spacing w:val="-5"/>
        </w:rPr>
        <w:t xml:space="preserve"> </w:t>
      </w:r>
      <w:r w:rsidRPr="00E15850">
        <w:rPr>
          <w:b/>
          <w:i/>
          <w:color w:val="0070C0"/>
        </w:rPr>
        <w:t>cardiac</w:t>
      </w:r>
      <w:r w:rsidRPr="00E15850">
        <w:rPr>
          <w:b/>
          <w:i/>
          <w:color w:val="0070C0"/>
          <w:spacing w:val="-6"/>
        </w:rPr>
        <w:t xml:space="preserve"> </w:t>
      </w:r>
      <w:r w:rsidRPr="00E15850">
        <w:rPr>
          <w:b/>
          <w:i/>
          <w:color w:val="0070C0"/>
        </w:rPr>
        <w:t>arrest</w:t>
      </w:r>
      <w:r w:rsidRPr="00E15850">
        <w:rPr>
          <w:b/>
          <w:i/>
          <w:color w:val="0070C0"/>
          <w:spacing w:val="-4"/>
        </w:rPr>
        <w:t xml:space="preserve"> </w:t>
      </w:r>
      <w:r w:rsidRPr="00E15850">
        <w:rPr>
          <w:b/>
          <w:i/>
          <w:color w:val="0070C0"/>
        </w:rPr>
        <w:t>event</w:t>
      </w:r>
      <w:r w:rsidRPr="00E15850">
        <w:rPr>
          <w:i/>
          <w:color w:val="0070C0"/>
        </w:rPr>
        <w:t>.</w:t>
      </w:r>
      <w:r w:rsidRPr="00E15850">
        <w:rPr>
          <w:i/>
          <w:color w:val="0070C0"/>
          <w:spacing w:val="-5"/>
        </w:rPr>
        <w:t xml:space="preserve"> </w:t>
      </w:r>
      <w:r w:rsidRPr="00E15850">
        <w:rPr>
          <w:i/>
          <w:color w:val="0070C0"/>
        </w:rPr>
        <w:t>Answer</w:t>
      </w:r>
      <w:r w:rsidRPr="00E15850">
        <w:rPr>
          <w:i/>
          <w:color w:val="0070C0"/>
          <w:spacing w:val="-3"/>
        </w:rPr>
        <w:t xml:space="preserve"> </w:t>
      </w:r>
      <w:r w:rsidRPr="00E15850">
        <w:rPr>
          <w:i/>
          <w:color w:val="0070C0"/>
        </w:rPr>
        <w:t>each</w:t>
      </w:r>
      <w:r w:rsidRPr="00E15850">
        <w:rPr>
          <w:i/>
          <w:color w:val="0070C0"/>
          <w:spacing w:val="-5"/>
        </w:rPr>
        <w:t xml:space="preserve"> </w:t>
      </w:r>
      <w:r w:rsidRPr="00E15850">
        <w:rPr>
          <w:i/>
          <w:color w:val="0070C0"/>
        </w:rPr>
        <w:t>question</w:t>
      </w:r>
      <w:r w:rsidRPr="00E15850">
        <w:rPr>
          <w:i/>
          <w:color w:val="0070C0"/>
          <w:spacing w:val="-5"/>
        </w:rPr>
        <w:t xml:space="preserve"> </w:t>
      </w:r>
      <w:r w:rsidRPr="00E15850">
        <w:rPr>
          <w:i/>
          <w:color w:val="0070C0"/>
        </w:rPr>
        <w:t>by</w:t>
      </w:r>
      <w:r w:rsidRPr="00E15850">
        <w:rPr>
          <w:i/>
          <w:color w:val="0070C0"/>
          <w:spacing w:val="-6"/>
        </w:rPr>
        <w:t xml:space="preserve"> </w:t>
      </w:r>
      <w:r w:rsidRPr="00E15850">
        <w:rPr>
          <w:i/>
          <w:color w:val="0070C0"/>
        </w:rPr>
        <w:t>choosing</w:t>
      </w:r>
      <w:r w:rsidRPr="00E15850">
        <w:rPr>
          <w:i/>
          <w:color w:val="0070C0"/>
          <w:spacing w:val="-6"/>
        </w:rPr>
        <w:t xml:space="preserve"> </w:t>
      </w:r>
      <w:r w:rsidRPr="00E15850">
        <w:rPr>
          <w:i/>
          <w:color w:val="0070C0"/>
        </w:rPr>
        <w:t>just</w:t>
      </w:r>
      <w:r w:rsidRPr="00E15850">
        <w:rPr>
          <w:i/>
          <w:color w:val="0070C0"/>
          <w:spacing w:val="-4"/>
        </w:rPr>
        <w:t xml:space="preserve"> </w:t>
      </w:r>
      <w:r w:rsidRPr="00E15850">
        <w:rPr>
          <w:i/>
          <w:color w:val="0070C0"/>
        </w:rPr>
        <w:t>one</w:t>
      </w:r>
      <w:r w:rsidRPr="00E15850">
        <w:rPr>
          <w:i/>
          <w:color w:val="0070C0"/>
          <w:spacing w:val="-4"/>
        </w:rPr>
        <w:t xml:space="preserve"> </w:t>
      </w:r>
      <w:r w:rsidRPr="00E15850">
        <w:rPr>
          <w:i/>
          <w:color w:val="0070C0"/>
        </w:rPr>
        <w:t>answer. If you are unsure how to answer a question, please give the best answer you</w:t>
      </w:r>
      <w:r w:rsidRPr="00E15850">
        <w:rPr>
          <w:i/>
          <w:color w:val="0070C0"/>
          <w:spacing w:val="-7"/>
        </w:rPr>
        <w:t xml:space="preserve"> </w:t>
      </w:r>
      <w:r w:rsidRPr="00E15850">
        <w:rPr>
          <w:i/>
          <w:color w:val="0070C0"/>
        </w:rPr>
        <w:t>can.</w:t>
      </w:r>
    </w:p>
    <w:p w14:paraId="3645A561" w14:textId="77777777" w:rsidR="0040479E" w:rsidRDefault="005E437B" w:rsidP="00B61166">
      <w:pPr>
        <w:spacing w:line="259" w:lineRule="auto"/>
      </w:pPr>
    </w:p>
    <w:p w14:paraId="28E63E0D" w14:textId="77777777" w:rsidR="0040479E" w:rsidRDefault="008F250D" w:rsidP="00B61166">
      <w:pPr>
        <w:pStyle w:val="BodyText"/>
        <w:ind w:left="102"/>
        <w:rPr>
          <w:rFonts w:ascii="Times New Roman"/>
          <w:b/>
        </w:rPr>
      </w:pPr>
      <w:r>
        <w:rPr>
          <w:rFonts w:ascii="Times New Roman"/>
          <w:b/>
          <w:noProof/>
          <w:lang w:bidi="ar-SA"/>
        </w:rPr>
        <mc:AlternateContent>
          <mc:Choice Requires="wps">
            <w:drawing>
              <wp:inline distT="0" distB="0" distL="0" distR="0" wp14:anchorId="4C2EA581" wp14:editId="34901E81">
                <wp:extent cx="6347460" cy="788670"/>
                <wp:effectExtent l="0" t="3810" r="0" b="0"/>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886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DA4A3" w14:textId="77777777" w:rsidR="00674406" w:rsidRDefault="008F250D" w:rsidP="0040479E">
                            <w:pPr>
                              <w:spacing w:line="274" w:lineRule="exact"/>
                              <w:ind w:left="30"/>
                              <w:rPr>
                                <w:b/>
                                <w:sz w:val="24"/>
                              </w:rPr>
                            </w:pPr>
                            <w:r>
                              <w:rPr>
                                <w:b/>
                                <w:sz w:val="24"/>
                              </w:rPr>
                              <w:t>SF-12 Health Survey</w:t>
                            </w:r>
                          </w:p>
                          <w:p w14:paraId="5A41B690" w14:textId="77777777" w:rsidR="00674406" w:rsidRDefault="005E437B" w:rsidP="0040479E">
                            <w:pPr>
                              <w:pStyle w:val="BodyText"/>
                              <w:spacing w:before="10"/>
                              <w:rPr>
                                <w:rFonts w:ascii="Times New Roman"/>
                                <w:b/>
                                <w:sz w:val="23"/>
                              </w:rPr>
                            </w:pPr>
                          </w:p>
                          <w:p w14:paraId="260598BE" w14:textId="77777777" w:rsidR="00674406" w:rsidRDefault="008F250D" w:rsidP="0040479E">
                            <w:pPr>
                              <w:ind w:left="30" w:right="74"/>
                              <w:rPr>
                                <w:sz w:val="20"/>
                              </w:rPr>
                            </w:pPr>
                            <w:r>
                              <w:rPr>
                                <w:sz w:val="20"/>
                              </w:rPr>
                              <w:t xml:space="preserve">This survey asks for your views about your health. This information will help keep track of how you feel and how well you are able to do your usual activities. </w:t>
                            </w:r>
                            <w:r>
                              <w:rPr>
                                <w:b/>
                                <w:sz w:val="20"/>
                              </w:rPr>
                              <w:t>Answer each question by choosing just one answer</w:t>
                            </w:r>
                            <w:r>
                              <w:rPr>
                                <w:sz w:val="20"/>
                              </w:rPr>
                              <w:t>. If you are unsure how to answer a question, please give the best answer you can.</w:t>
                            </w:r>
                          </w:p>
                        </w:txbxContent>
                      </wps:txbx>
                      <wps:bodyPr rot="0" vert="horz" wrap="square" lIns="0" tIns="0" rIns="0" bIns="0" anchor="t" anchorCtr="0" upright="1"/>
                    </wps:wsp>
                  </a:graphicData>
                </a:graphic>
              </wp:inline>
            </w:drawing>
          </mc:Choice>
          <mc:Fallback>
            <w:pict>
              <v:shape w14:anchorId="4C2EA581" id="Text Box 10" o:spid="_x0000_s1027" type="#_x0000_t202" style="width:499.8pt;height:6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" fillcolor="#d9d9d9" stroked="f">
                <v:textbox inset="0,0,0,0">
                  <w:txbxContent>
                    <w:p w14:paraId="261DA4A3" w14:textId="77777777" w:rsidR="00674406" w:rsidRDefault="008F250D" w:rsidP="0040479E">
                      <w:pPr>
                        <w:spacing w:line="274" w:lineRule="exact"/>
                        <w:ind w:left="30"/>
                        <w:rPr>
                          <w:b/>
                          <w:sz w:val="24"/>
                        </w:rPr>
                      </w:pPr>
                      <w:r>
                        <w:rPr>
                          <w:b/>
                          <w:sz w:val="24"/>
                        </w:rPr>
                        <w:t>SF-12 Health Survey</w:t>
                      </w:r>
                    </w:p>
                    <w:p w14:paraId="5A41B690" w14:textId="77777777" w:rsidR="00674406" w:rsidRDefault="005E437B" w:rsidP="0040479E">
                      <w:pPr>
                        <w:pStyle w:val="BodyText"/>
                        <w:spacing w:before="10"/>
                        <w:rPr>
                          <w:rFonts w:ascii="Times New Roman"/>
                          <w:b/>
                          <w:sz w:val="23"/>
                        </w:rPr>
                      </w:pPr>
                    </w:p>
                    <w:p w14:paraId="260598BE" w14:textId="77777777" w:rsidR="00674406" w:rsidRDefault="008F250D" w:rsidP="0040479E">
                      <w:pPr>
                        <w:ind w:left="30" w:right="74"/>
                        <w:rPr>
                          <w:sz w:val="20"/>
                        </w:rPr>
                      </w:pPr>
                      <w:r>
                        <w:rPr>
                          <w:sz w:val="20"/>
                        </w:rPr>
                        <w:t xml:space="preserve">This survey asks for your views about your health. This information will help keep track of how you feel and how well you are able to do your usual activities. </w:t>
                      </w:r>
                      <w:r>
                        <w:rPr>
                          <w:b/>
                          <w:sz w:val="20"/>
                        </w:rPr>
                        <w:t>Answer each question by choosing just one answer</w:t>
                      </w:r>
                      <w:r>
                        <w:rPr>
                          <w:sz w:val="20"/>
                        </w:rPr>
                        <w:t>. If you are unsure how to answer a question, please give the best answer you can.</w:t>
                      </w:r>
                    </w:p>
                  </w:txbxContent>
                </v:textbox>
                <w10:anchorlock/>
              </v:shape>
            </w:pict>
          </mc:Fallback>
        </mc:AlternateContent>
      </w:r>
    </w:p>
    <w:p w14:paraId="23E73AF6" w14:textId="77777777" w:rsidR="0040479E" w:rsidRDefault="005E437B" w:rsidP="00B61166">
      <w:pPr>
        <w:pStyle w:val="BodyText"/>
        <w:rPr>
          <w:rFonts w:ascii="Times New Roman"/>
          <w:b/>
        </w:rPr>
      </w:pPr>
    </w:p>
    <w:p w14:paraId="78CDB8B8" w14:textId="77777777" w:rsidR="0040479E" w:rsidRDefault="008F250D" w:rsidP="00B61166">
      <w:pPr>
        <w:pStyle w:val="BodyText"/>
        <w:rPr>
          <w:rFonts w:ascii="Times New Roman"/>
          <w:b/>
          <w:sz w:val="23"/>
        </w:rPr>
      </w:pPr>
      <w:r>
        <w:rPr>
          <w:noProof/>
          <w:lang w:bidi="ar-SA"/>
        </w:rPr>
        <mc:AlternateContent>
          <mc:Choice Requires="wps">
            <w:drawing>
              <wp:anchor distT="0" distB="0" distL="0" distR="0" simplePos="0" relativeHeight="251662336" behindDoc="0" locked="0" layoutInCell="1" allowOverlap="1" wp14:anchorId="17EF1022" wp14:editId="494AB6F3">
                <wp:simplePos x="0" y="0"/>
                <wp:positionH relativeFrom="page">
                  <wp:posOffset>712470</wp:posOffset>
                </wp:positionH>
                <wp:positionV relativeFrom="paragraph">
                  <wp:posOffset>202565</wp:posOffset>
                </wp:positionV>
                <wp:extent cx="6461760" cy="0"/>
                <wp:effectExtent l="17145" t="10795" r="17145" b="1778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7" style="mso-height-percent:0;mso-height-relative:page;mso-position-horizontal-relative:page;mso-width-percent:0;mso-width-relative:page;mso-wrap-distance-bottom:0;mso-wrap-distance-left:0;mso-wrap-distance-right:0;mso-wrap-distance-top:0;mso-wrap-style:square;position:absolute;visibility:visible;z-index:251663360" from="56.1pt,15.95pt" to="564.9pt,15.95pt" strokeweight="1.5pt">
                <w10:wrap type="topAndBottom"/>
              </v:line>
            </w:pict>
          </mc:Fallback>
        </mc:AlternateContent>
      </w:r>
    </w:p>
    <w:p w14:paraId="07346462" w14:textId="77777777" w:rsidR="0040479E" w:rsidRDefault="008F250D" w:rsidP="00B61166">
      <w:pPr>
        <w:pStyle w:val="BodyText"/>
        <w:spacing w:line="198" w:lineRule="exact"/>
        <w:ind w:left="132"/>
        <w:rPr>
          <w:b/>
        </w:rPr>
      </w:pPr>
      <w:r>
        <w:t>1. In general, would you say your health is:</w:t>
      </w:r>
    </w:p>
    <w:p w14:paraId="7FFBA8B0" w14:textId="77777777" w:rsidR="0040479E" w:rsidRDefault="005E437B" w:rsidP="00B61166">
      <w:pPr>
        <w:pStyle w:val="BodyText"/>
        <w:spacing w:before="1"/>
        <w:rPr>
          <w:b/>
        </w:rPr>
      </w:pPr>
    </w:p>
    <w:p w14:paraId="748364C4" w14:textId="77777777" w:rsidR="0040479E" w:rsidRDefault="008F250D" w:rsidP="00B61166">
      <w:pPr>
        <w:tabs>
          <w:tab w:val="left" w:pos="1859"/>
          <w:tab w:val="left" w:pos="3587"/>
          <w:tab w:val="left" w:pos="5315"/>
          <w:tab w:val="left" w:pos="7043"/>
        </w:tabs>
        <w:spacing w:after="22"/>
        <w:ind w:left="132"/>
        <w:rPr>
          <w:sz w:val="20"/>
        </w:rPr>
      </w:pPr>
      <w:r>
        <w:rPr>
          <w:rFonts w:ascii="Times New Roman" w:hAnsi="Times New Roman" w:cs="Times New Roman"/>
          <w:b/>
          <w:sz w:val="24"/>
        </w:rPr>
        <w:t>□</w:t>
      </w:r>
      <w:r>
        <w:rPr>
          <w:w w:val="99"/>
          <w:sz w:val="10"/>
        </w:rPr>
        <w:t>1</w:t>
      </w:r>
      <w:r>
        <w:rPr>
          <w:spacing w:val="12"/>
          <w:sz w:val="10"/>
        </w:rPr>
        <w:t xml:space="preserve"> </w:t>
      </w:r>
      <w:r>
        <w:rPr>
          <w:spacing w:val="-1"/>
          <w:sz w:val="20"/>
        </w:rPr>
        <w:t>Excellen</w:t>
      </w:r>
      <w:r>
        <w:rPr>
          <w:sz w:val="20"/>
        </w:rPr>
        <w:t>t</w:t>
      </w:r>
      <w:r>
        <w:rPr>
          <w:sz w:val="20"/>
        </w:rPr>
        <w:tab/>
      </w:r>
      <w:r>
        <w:rPr>
          <w:rFonts w:ascii="Times New Roman" w:hAnsi="Times New Roman" w:cs="Times New Roman"/>
          <w:b/>
          <w:sz w:val="24"/>
        </w:rPr>
        <w:t>□</w:t>
      </w:r>
      <w:r>
        <w:rPr>
          <w:w w:val="99"/>
          <w:sz w:val="10"/>
        </w:rPr>
        <w:t>2</w:t>
      </w:r>
      <w:r>
        <w:rPr>
          <w:sz w:val="10"/>
        </w:rPr>
        <w:t xml:space="preserve"> </w:t>
      </w:r>
      <w:r>
        <w:rPr>
          <w:spacing w:val="-1"/>
          <w:sz w:val="10"/>
        </w:rPr>
        <w:t xml:space="preserve"> </w:t>
      </w:r>
      <w:r>
        <w:rPr>
          <w:spacing w:val="-1"/>
          <w:sz w:val="20"/>
        </w:rPr>
        <w:t>Ver</w:t>
      </w:r>
      <w:r>
        <w:rPr>
          <w:sz w:val="20"/>
        </w:rPr>
        <w:t>y</w:t>
      </w:r>
      <w:r>
        <w:rPr>
          <w:spacing w:val="-1"/>
          <w:sz w:val="20"/>
        </w:rPr>
        <w:t xml:space="preserve"> goo</w:t>
      </w:r>
      <w:r>
        <w:rPr>
          <w:sz w:val="20"/>
        </w:rPr>
        <w:t>d</w:t>
      </w:r>
      <w:r>
        <w:rPr>
          <w:sz w:val="20"/>
        </w:rPr>
        <w:tab/>
      </w:r>
      <w:r>
        <w:rPr>
          <w:rFonts w:ascii="Times New Roman" w:hAnsi="Times New Roman" w:cs="Times New Roman"/>
          <w:b/>
          <w:sz w:val="24"/>
        </w:rPr>
        <w:t>□</w:t>
      </w:r>
      <w:r>
        <w:rPr>
          <w:w w:val="99"/>
          <w:sz w:val="10"/>
        </w:rPr>
        <w:t>3</w:t>
      </w:r>
      <w:r>
        <w:rPr>
          <w:spacing w:val="12"/>
          <w:sz w:val="10"/>
        </w:rPr>
        <w:t xml:space="preserve"> </w:t>
      </w:r>
      <w:r>
        <w:rPr>
          <w:sz w:val="20"/>
        </w:rPr>
        <w:t>Good</w:t>
      </w:r>
      <w:r>
        <w:rPr>
          <w:sz w:val="20"/>
        </w:rPr>
        <w:tab/>
      </w:r>
      <w:r>
        <w:rPr>
          <w:rFonts w:ascii="Times New Roman" w:hAnsi="Times New Roman" w:cs="Times New Roman"/>
          <w:b/>
          <w:sz w:val="24"/>
        </w:rPr>
        <w:t>□</w:t>
      </w:r>
      <w:r>
        <w:rPr>
          <w:w w:val="99"/>
          <w:sz w:val="10"/>
        </w:rPr>
        <w:t>4</w:t>
      </w:r>
      <w:r>
        <w:rPr>
          <w:sz w:val="10"/>
        </w:rPr>
        <w:t xml:space="preserve"> </w:t>
      </w:r>
      <w:r>
        <w:rPr>
          <w:spacing w:val="-1"/>
          <w:sz w:val="10"/>
        </w:rPr>
        <w:t xml:space="preserve"> </w:t>
      </w:r>
      <w:r>
        <w:rPr>
          <w:spacing w:val="-1"/>
          <w:sz w:val="20"/>
        </w:rPr>
        <w:t>Fai</w:t>
      </w:r>
      <w:r>
        <w:rPr>
          <w:sz w:val="20"/>
        </w:rPr>
        <w:t>r</w:t>
      </w:r>
      <w:r>
        <w:rPr>
          <w:sz w:val="20"/>
        </w:rPr>
        <w:tab/>
      </w:r>
      <w:r>
        <w:rPr>
          <w:rFonts w:ascii="Times New Roman" w:hAnsi="Times New Roman" w:cs="Times New Roman"/>
          <w:b/>
          <w:sz w:val="24"/>
        </w:rPr>
        <w:t>□</w:t>
      </w:r>
      <w:r>
        <w:rPr>
          <w:w w:val="99"/>
          <w:sz w:val="10"/>
        </w:rPr>
        <w:t>5</w:t>
      </w:r>
      <w:r>
        <w:rPr>
          <w:sz w:val="10"/>
        </w:rPr>
        <w:t xml:space="preserve"> </w:t>
      </w:r>
      <w:r>
        <w:rPr>
          <w:spacing w:val="-1"/>
          <w:sz w:val="10"/>
        </w:rPr>
        <w:t xml:space="preserve"> </w:t>
      </w:r>
      <w:r>
        <w:rPr>
          <w:spacing w:val="-1"/>
          <w:sz w:val="20"/>
        </w:rPr>
        <w:t>Poor</w:t>
      </w:r>
    </w:p>
    <w:p w14:paraId="6FBDA4B8" w14:textId="77777777" w:rsidR="0040479E" w:rsidRDefault="008F250D" w:rsidP="00B61166">
      <w:pPr>
        <w:pStyle w:val="BodyText"/>
        <w:spacing w:line="30" w:lineRule="exact"/>
        <w:ind w:left="87"/>
        <w:rPr>
          <w:b/>
          <w:sz w:val="3"/>
        </w:rPr>
      </w:pPr>
      <w:r>
        <w:rPr>
          <w:b/>
          <w:noProof/>
          <w:sz w:val="3"/>
          <w:lang w:bidi="ar-SA"/>
        </w:rPr>
        <mc:AlternateContent>
          <mc:Choice Requires="wpg">
            <w:drawing>
              <wp:inline distT="0" distB="0" distL="0" distR="0" wp14:anchorId="525976DF" wp14:editId="4D3226BF">
                <wp:extent cx="6347460" cy="19050"/>
                <wp:effectExtent l="17145" t="2540" r="17145" b="6985"/>
                <wp:docPr id="8" name="Group 7"/>
                <wp:cNvGraphicFramePr/>
                <a:graphic xmlns:a="http://schemas.openxmlformats.org/drawingml/2006/main">
                  <a:graphicData uri="http://schemas.microsoft.com/office/word/2010/wordprocessingGroup">
                    <wpg:wgp>
                      <wpg:cNvGrpSpPr/>
                      <wpg:grpSpPr>
                        <a:xfrm>
                          <a:off x="0" y="0"/>
                          <a:ext cx="6347460" cy="19050"/>
                          <a:chOff x="0" y="0"/>
                          <a:chExt cx="9996" cy="30"/>
                        </a:xfrm>
                      </wpg:grpSpPr>
                      <wps:wsp>
                        <wps:cNvPr id="9" name="Line 8"/>
                        <wps:cNvCnPr>
                          <a:cxnSpLocks noChangeShapeType="1"/>
                        </wps:cNvCnPr>
                        <wps:spPr bwMode="auto">
                          <a:xfrm>
                            <a:off x="0" y="15"/>
                            <a:ext cx="99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i1028" style="width:499.8pt;height:1.5pt;mso-position-horizontal-relative:char;mso-position-vertical-relative:line" coordsize="9996,30">
                <v:line id="Line 8" o:spid="_x0000_s1029" style="mso-wrap-style:square;position:absolute;visibility:visible" from="0,15" to="9996,15" o:connectortype="straight" strokeweight="1.5pt"/>
                <w10:wrap type="none"/>
                <w10:anchorlock/>
              </v:group>
            </w:pict>
          </mc:Fallback>
        </mc:AlternateContent>
      </w:r>
    </w:p>
    <w:p w14:paraId="596507E0" w14:textId="77777777" w:rsidR="0040479E" w:rsidRDefault="008F250D" w:rsidP="00B61166">
      <w:pPr>
        <w:pStyle w:val="BodyText"/>
        <w:ind w:left="132" w:right="1032"/>
      </w:pPr>
      <w:r>
        <w:t xml:space="preserve">The following questions are about activities you might do during a typical day. Does </w:t>
      </w:r>
      <w:r>
        <w:rPr>
          <w:u w:val="thick"/>
        </w:rPr>
        <w:t>your health now</w:t>
      </w:r>
      <w:r>
        <w:t xml:space="preserve"> </w:t>
      </w:r>
      <w:r>
        <w:rPr>
          <w:u w:val="thick"/>
        </w:rPr>
        <w:t>limit you</w:t>
      </w:r>
      <w:r>
        <w:t xml:space="preserve"> in these activities? If so, how much?</w:t>
      </w:r>
    </w:p>
    <w:p w14:paraId="13EBFEE9" w14:textId="77777777" w:rsidR="0040479E" w:rsidRDefault="005E437B" w:rsidP="00B61166">
      <w:pPr>
        <w:pStyle w:val="BodyText"/>
        <w:spacing w:before="6"/>
      </w:pPr>
    </w:p>
    <w:tbl>
      <w:tblPr>
        <w:tblW w:w="0" w:type="auto"/>
        <w:tblInd w:w="101" w:type="dxa"/>
        <w:tblLayout w:type="fixed"/>
        <w:tblCellMar>
          <w:left w:w="0" w:type="dxa"/>
          <w:right w:w="0" w:type="dxa"/>
        </w:tblCellMar>
        <w:tblLook w:val="01E0" w:firstRow="1" w:lastRow="1" w:firstColumn="1" w:lastColumn="1" w:noHBand="0" w:noVBand="0"/>
      </w:tblPr>
      <w:tblGrid>
        <w:gridCol w:w="4882"/>
        <w:gridCol w:w="1518"/>
        <w:gridCol w:w="1728"/>
        <w:gridCol w:w="1868"/>
      </w:tblGrid>
      <w:tr w:rsidR="00936143" w14:paraId="36579B12" w14:textId="77777777">
        <w:trPr>
          <w:trHeight w:val="226"/>
        </w:trPr>
        <w:tc>
          <w:tcPr>
            <w:tcW w:w="4882" w:type="dxa"/>
            <w:vMerge w:val="restart"/>
          </w:tcPr>
          <w:p w14:paraId="5F9EDEA6" w14:textId="77777777" w:rsidR="0040479E" w:rsidRDefault="005E437B" w:rsidP="00B61166">
            <w:pPr>
              <w:pStyle w:val="TableParagraph"/>
              <w:rPr>
                <w:rFonts w:ascii="Times New Roman"/>
                <w:sz w:val="20"/>
              </w:rPr>
            </w:pPr>
          </w:p>
        </w:tc>
        <w:tc>
          <w:tcPr>
            <w:tcW w:w="1518" w:type="dxa"/>
          </w:tcPr>
          <w:p w14:paraId="6CD0745F" w14:textId="77777777" w:rsidR="0040479E" w:rsidRDefault="008F250D" w:rsidP="00B61166">
            <w:pPr>
              <w:pStyle w:val="TableParagraph"/>
              <w:spacing w:line="207" w:lineRule="exact"/>
              <w:ind w:left="331"/>
              <w:rPr>
                <w:b/>
                <w:sz w:val="20"/>
              </w:rPr>
            </w:pPr>
            <w:r>
              <w:rPr>
                <w:b/>
                <w:sz w:val="20"/>
              </w:rPr>
              <w:t>YES,</w:t>
            </w:r>
          </w:p>
        </w:tc>
        <w:tc>
          <w:tcPr>
            <w:tcW w:w="1728" w:type="dxa"/>
          </w:tcPr>
          <w:p w14:paraId="140D5A33" w14:textId="77777777" w:rsidR="0040479E" w:rsidRDefault="008F250D" w:rsidP="00B61166">
            <w:pPr>
              <w:pStyle w:val="TableParagraph"/>
              <w:spacing w:line="207" w:lineRule="exact"/>
              <w:ind w:left="542"/>
              <w:rPr>
                <w:b/>
                <w:sz w:val="20"/>
              </w:rPr>
            </w:pPr>
            <w:r>
              <w:rPr>
                <w:b/>
                <w:sz w:val="20"/>
              </w:rPr>
              <w:t>YES,</w:t>
            </w:r>
          </w:p>
        </w:tc>
        <w:tc>
          <w:tcPr>
            <w:tcW w:w="1868" w:type="dxa"/>
          </w:tcPr>
          <w:p w14:paraId="5F4A0967" w14:textId="77777777" w:rsidR="0040479E" w:rsidRDefault="008F250D" w:rsidP="00B61166">
            <w:pPr>
              <w:pStyle w:val="TableParagraph"/>
              <w:spacing w:line="207" w:lineRule="exact"/>
              <w:ind w:left="543"/>
              <w:rPr>
                <w:b/>
                <w:sz w:val="20"/>
              </w:rPr>
            </w:pPr>
            <w:r>
              <w:rPr>
                <w:b/>
                <w:sz w:val="20"/>
              </w:rPr>
              <w:t>NO, not</w:t>
            </w:r>
          </w:p>
        </w:tc>
      </w:tr>
      <w:tr w:rsidR="00936143" w14:paraId="480DD11B" w14:textId="77777777">
        <w:trPr>
          <w:trHeight w:val="229"/>
        </w:trPr>
        <w:tc>
          <w:tcPr>
            <w:tcW w:w="4882" w:type="dxa"/>
            <w:vMerge/>
            <w:tcBorders>
              <w:top w:val="nil"/>
            </w:tcBorders>
          </w:tcPr>
          <w:p w14:paraId="59E4D588" w14:textId="77777777" w:rsidR="0040479E" w:rsidRDefault="005E437B" w:rsidP="00B61166">
            <w:pPr>
              <w:rPr>
                <w:sz w:val="2"/>
                <w:szCs w:val="2"/>
              </w:rPr>
            </w:pPr>
          </w:p>
        </w:tc>
        <w:tc>
          <w:tcPr>
            <w:tcW w:w="1518" w:type="dxa"/>
          </w:tcPr>
          <w:p w14:paraId="3AE0B400" w14:textId="77777777" w:rsidR="0040479E" w:rsidRDefault="008F250D" w:rsidP="00B61166">
            <w:pPr>
              <w:pStyle w:val="TableParagraph"/>
              <w:spacing w:line="210" w:lineRule="exact"/>
              <w:ind w:left="332"/>
              <w:rPr>
                <w:b/>
                <w:sz w:val="20"/>
              </w:rPr>
            </w:pPr>
            <w:r>
              <w:rPr>
                <w:b/>
                <w:sz w:val="20"/>
              </w:rPr>
              <w:t>limited</w:t>
            </w:r>
          </w:p>
        </w:tc>
        <w:tc>
          <w:tcPr>
            <w:tcW w:w="1728" w:type="dxa"/>
          </w:tcPr>
          <w:p w14:paraId="59662590" w14:textId="77777777" w:rsidR="0040479E" w:rsidRDefault="008F250D" w:rsidP="00B61166">
            <w:pPr>
              <w:pStyle w:val="TableParagraph"/>
              <w:spacing w:line="210" w:lineRule="exact"/>
              <w:ind w:left="541"/>
              <w:rPr>
                <w:b/>
                <w:sz w:val="20"/>
              </w:rPr>
            </w:pPr>
            <w:r>
              <w:rPr>
                <w:b/>
                <w:sz w:val="20"/>
              </w:rPr>
              <w:t>limited</w:t>
            </w:r>
          </w:p>
        </w:tc>
        <w:tc>
          <w:tcPr>
            <w:tcW w:w="1868" w:type="dxa"/>
          </w:tcPr>
          <w:p w14:paraId="3EBBDCAE" w14:textId="77777777" w:rsidR="0040479E" w:rsidRDefault="008F250D" w:rsidP="00B61166">
            <w:pPr>
              <w:pStyle w:val="TableParagraph"/>
              <w:spacing w:line="210" w:lineRule="exact"/>
              <w:ind w:left="541"/>
              <w:rPr>
                <w:b/>
                <w:sz w:val="20"/>
              </w:rPr>
            </w:pPr>
            <w:r>
              <w:rPr>
                <w:b/>
                <w:sz w:val="20"/>
              </w:rPr>
              <w:t>limited</w:t>
            </w:r>
          </w:p>
        </w:tc>
      </w:tr>
      <w:tr w:rsidR="00936143" w14:paraId="1711BDF6" w14:textId="77777777">
        <w:trPr>
          <w:trHeight w:val="228"/>
        </w:trPr>
        <w:tc>
          <w:tcPr>
            <w:tcW w:w="4882" w:type="dxa"/>
            <w:vMerge/>
            <w:tcBorders>
              <w:top w:val="nil"/>
            </w:tcBorders>
          </w:tcPr>
          <w:p w14:paraId="551BE71A" w14:textId="77777777" w:rsidR="0040479E" w:rsidRDefault="005E437B" w:rsidP="00B61166">
            <w:pPr>
              <w:rPr>
                <w:sz w:val="2"/>
                <w:szCs w:val="2"/>
              </w:rPr>
            </w:pPr>
          </w:p>
        </w:tc>
        <w:tc>
          <w:tcPr>
            <w:tcW w:w="1518" w:type="dxa"/>
          </w:tcPr>
          <w:p w14:paraId="2A7DB8AC" w14:textId="77777777" w:rsidR="0040479E" w:rsidRDefault="008F250D" w:rsidP="00B61166">
            <w:pPr>
              <w:pStyle w:val="TableParagraph"/>
              <w:spacing w:line="209" w:lineRule="exact"/>
              <w:ind w:left="332"/>
              <w:rPr>
                <w:b/>
                <w:sz w:val="20"/>
              </w:rPr>
            </w:pPr>
            <w:r>
              <w:rPr>
                <w:b/>
                <w:sz w:val="20"/>
              </w:rPr>
              <w:t>a lot</w:t>
            </w:r>
          </w:p>
        </w:tc>
        <w:tc>
          <w:tcPr>
            <w:tcW w:w="1728" w:type="dxa"/>
          </w:tcPr>
          <w:p w14:paraId="34226B5D" w14:textId="77777777" w:rsidR="0040479E" w:rsidRDefault="008F250D" w:rsidP="00B61166">
            <w:pPr>
              <w:pStyle w:val="TableParagraph"/>
              <w:spacing w:line="209" w:lineRule="exact"/>
              <w:ind w:left="543"/>
              <w:rPr>
                <w:b/>
                <w:sz w:val="20"/>
              </w:rPr>
            </w:pPr>
            <w:r>
              <w:rPr>
                <w:b/>
                <w:sz w:val="20"/>
              </w:rPr>
              <w:t>a little</w:t>
            </w:r>
          </w:p>
        </w:tc>
        <w:tc>
          <w:tcPr>
            <w:tcW w:w="1868" w:type="dxa"/>
          </w:tcPr>
          <w:p w14:paraId="277D9033" w14:textId="77777777" w:rsidR="0040479E" w:rsidRDefault="008F250D" w:rsidP="00B61166">
            <w:pPr>
              <w:pStyle w:val="TableParagraph"/>
              <w:spacing w:line="209" w:lineRule="exact"/>
              <w:ind w:left="544"/>
              <w:rPr>
                <w:b/>
                <w:sz w:val="20"/>
              </w:rPr>
            </w:pPr>
            <w:r>
              <w:rPr>
                <w:b/>
                <w:sz w:val="20"/>
              </w:rPr>
              <w:t>at all</w:t>
            </w:r>
          </w:p>
        </w:tc>
      </w:tr>
      <w:tr w:rsidR="00936143" w14:paraId="38522D9A" w14:textId="77777777">
        <w:trPr>
          <w:trHeight w:val="505"/>
        </w:trPr>
        <w:tc>
          <w:tcPr>
            <w:tcW w:w="4882" w:type="dxa"/>
            <w:shd w:val="clear" w:color="auto" w:fill="D9D9D9"/>
          </w:tcPr>
          <w:p w14:paraId="1EB13A25" w14:textId="77777777" w:rsidR="0040479E" w:rsidRDefault="008F250D" w:rsidP="00B61166">
            <w:pPr>
              <w:pStyle w:val="TableParagraph"/>
              <w:spacing w:before="35"/>
              <w:ind w:left="39" w:right="338"/>
              <w:rPr>
                <w:sz w:val="18"/>
              </w:rPr>
            </w:pPr>
            <w:r>
              <w:rPr>
                <w:sz w:val="20"/>
              </w:rPr>
              <w:t xml:space="preserve">2. </w:t>
            </w:r>
            <w:r>
              <w:rPr>
                <w:b/>
                <w:sz w:val="18"/>
              </w:rPr>
              <w:t xml:space="preserve">Moderate activities </w:t>
            </w:r>
            <w:r>
              <w:rPr>
                <w:sz w:val="18"/>
              </w:rPr>
              <w:t>such as moving a table, pushing</w:t>
            </w:r>
          </w:p>
          <w:p w14:paraId="101064A0" w14:textId="77777777" w:rsidR="0040479E" w:rsidRDefault="008F250D" w:rsidP="00B61166">
            <w:pPr>
              <w:pStyle w:val="TableParagraph"/>
              <w:spacing w:before="8" w:line="212" w:lineRule="exact"/>
              <w:ind w:left="39" w:right="531"/>
              <w:rPr>
                <w:sz w:val="20"/>
              </w:rPr>
            </w:pPr>
            <w:r>
              <w:rPr>
                <w:sz w:val="20"/>
              </w:rPr>
              <w:t>a vacuum cleaner, bowling, or playing golf.</w:t>
            </w:r>
          </w:p>
        </w:tc>
        <w:tc>
          <w:tcPr>
            <w:tcW w:w="1518" w:type="dxa"/>
            <w:shd w:val="clear" w:color="auto" w:fill="D9D9D9"/>
          </w:tcPr>
          <w:p w14:paraId="5FF11707" w14:textId="77777777" w:rsidR="0040479E" w:rsidRDefault="008F250D" w:rsidP="00B61166">
            <w:pPr>
              <w:pStyle w:val="TableParagraph"/>
              <w:spacing w:line="274" w:lineRule="exact"/>
              <w:ind w:left="332"/>
              <w:rPr>
                <w:sz w:val="10"/>
              </w:rPr>
            </w:pPr>
            <w:r>
              <w:rPr>
                <w:rFonts w:ascii="Times New Roman" w:hAnsi="Times New Roman" w:cs="Times New Roman"/>
                <w:b/>
                <w:sz w:val="24"/>
              </w:rPr>
              <w:t>□</w:t>
            </w:r>
            <w:r>
              <w:rPr>
                <w:w w:val="99"/>
                <w:sz w:val="10"/>
              </w:rPr>
              <w:t>1</w:t>
            </w:r>
          </w:p>
        </w:tc>
        <w:tc>
          <w:tcPr>
            <w:tcW w:w="1728" w:type="dxa"/>
            <w:shd w:val="clear" w:color="auto" w:fill="D9D9D9"/>
          </w:tcPr>
          <w:p w14:paraId="3F0D5DA1" w14:textId="77777777" w:rsidR="0040479E" w:rsidRDefault="008F250D" w:rsidP="00B61166">
            <w:pPr>
              <w:pStyle w:val="TableParagraph"/>
              <w:spacing w:line="274" w:lineRule="exact"/>
              <w:ind w:left="541"/>
              <w:rPr>
                <w:sz w:val="10"/>
              </w:rPr>
            </w:pPr>
            <w:r>
              <w:rPr>
                <w:rFonts w:ascii="Times New Roman" w:hAnsi="Times New Roman" w:cs="Times New Roman"/>
                <w:b/>
                <w:sz w:val="24"/>
              </w:rPr>
              <w:t>□</w:t>
            </w:r>
            <w:r>
              <w:rPr>
                <w:w w:val="99"/>
                <w:sz w:val="10"/>
              </w:rPr>
              <w:t>2</w:t>
            </w:r>
          </w:p>
        </w:tc>
        <w:tc>
          <w:tcPr>
            <w:tcW w:w="1868" w:type="dxa"/>
            <w:shd w:val="clear" w:color="auto" w:fill="D9D9D9"/>
          </w:tcPr>
          <w:p w14:paraId="7ECDCD84" w14:textId="77777777" w:rsidR="0040479E" w:rsidRDefault="008F250D" w:rsidP="00B61166">
            <w:pPr>
              <w:pStyle w:val="TableParagraph"/>
              <w:spacing w:line="274" w:lineRule="exact"/>
              <w:ind w:left="542"/>
              <w:rPr>
                <w:sz w:val="10"/>
              </w:rPr>
            </w:pPr>
            <w:r>
              <w:rPr>
                <w:rFonts w:ascii="Times New Roman" w:hAnsi="Times New Roman" w:cs="Times New Roman"/>
                <w:b/>
                <w:sz w:val="24"/>
              </w:rPr>
              <w:t>□</w:t>
            </w:r>
            <w:r>
              <w:rPr>
                <w:w w:val="99"/>
                <w:sz w:val="10"/>
              </w:rPr>
              <w:t>3</w:t>
            </w:r>
          </w:p>
        </w:tc>
      </w:tr>
    </w:tbl>
    <w:p w14:paraId="43AC2F1B" w14:textId="77777777" w:rsidR="0040479E" w:rsidRDefault="008F250D" w:rsidP="00B61166">
      <w:pPr>
        <w:tabs>
          <w:tab w:val="left" w:pos="5315"/>
          <w:tab w:val="left" w:pos="7043"/>
          <w:tab w:val="left" w:pos="8771"/>
        </w:tabs>
        <w:spacing w:after="21"/>
        <w:ind w:left="132"/>
        <w:rPr>
          <w:sz w:val="10"/>
        </w:rPr>
      </w:pPr>
      <w:r>
        <w:rPr>
          <w:spacing w:val="-1"/>
          <w:sz w:val="20"/>
        </w:rPr>
        <w:t>3</w:t>
      </w:r>
      <w:r>
        <w:rPr>
          <w:sz w:val="20"/>
        </w:rPr>
        <w:t xml:space="preserve">. </w:t>
      </w:r>
      <w:r>
        <w:rPr>
          <w:spacing w:val="-1"/>
          <w:sz w:val="20"/>
        </w:rPr>
        <w:t xml:space="preserve"> Climbin</w:t>
      </w:r>
      <w:r>
        <w:rPr>
          <w:sz w:val="20"/>
        </w:rPr>
        <w:t xml:space="preserve">g </w:t>
      </w:r>
      <w:r>
        <w:rPr>
          <w:b/>
          <w:spacing w:val="-1"/>
          <w:sz w:val="20"/>
        </w:rPr>
        <w:t>s</w:t>
      </w:r>
      <w:r>
        <w:rPr>
          <w:b/>
          <w:sz w:val="20"/>
        </w:rPr>
        <w:t>e</w:t>
      </w:r>
      <w:r>
        <w:rPr>
          <w:b/>
          <w:spacing w:val="-3"/>
          <w:sz w:val="20"/>
        </w:rPr>
        <w:t>v</w:t>
      </w:r>
      <w:r>
        <w:rPr>
          <w:b/>
          <w:sz w:val="20"/>
        </w:rPr>
        <w:t>e</w:t>
      </w:r>
      <w:r>
        <w:rPr>
          <w:b/>
          <w:spacing w:val="-1"/>
          <w:sz w:val="20"/>
        </w:rPr>
        <w:t>r</w:t>
      </w:r>
      <w:r>
        <w:rPr>
          <w:b/>
          <w:sz w:val="20"/>
        </w:rPr>
        <w:t xml:space="preserve">al </w:t>
      </w:r>
      <w:r>
        <w:rPr>
          <w:spacing w:val="-1"/>
          <w:sz w:val="20"/>
        </w:rPr>
        <w:t>flight</w:t>
      </w:r>
      <w:r>
        <w:rPr>
          <w:sz w:val="20"/>
        </w:rPr>
        <w:t xml:space="preserve">s </w:t>
      </w:r>
      <w:r>
        <w:rPr>
          <w:spacing w:val="-1"/>
          <w:sz w:val="20"/>
        </w:rPr>
        <w:t>o</w:t>
      </w:r>
      <w:r>
        <w:rPr>
          <w:sz w:val="20"/>
        </w:rPr>
        <w:t>f</w:t>
      </w:r>
      <w:r>
        <w:rPr>
          <w:spacing w:val="-1"/>
          <w:sz w:val="20"/>
        </w:rPr>
        <w:t xml:space="preserve"> </w:t>
      </w:r>
      <w:r>
        <w:rPr>
          <w:sz w:val="20"/>
        </w:rPr>
        <w:t>s</w:t>
      </w:r>
      <w:r>
        <w:rPr>
          <w:spacing w:val="-1"/>
          <w:sz w:val="20"/>
        </w:rPr>
        <w:t>tair</w:t>
      </w:r>
      <w:r>
        <w:rPr>
          <w:sz w:val="20"/>
        </w:rPr>
        <w:t>s.</w:t>
      </w:r>
      <w:r>
        <w:rPr>
          <w:sz w:val="20"/>
        </w:rPr>
        <w:tab/>
      </w:r>
      <w:r>
        <w:rPr>
          <w:rFonts w:ascii="Times New Roman" w:hAnsi="Times New Roman" w:cs="Times New Roman"/>
          <w:b/>
          <w:sz w:val="24"/>
        </w:rPr>
        <w:t>□</w:t>
      </w:r>
      <w:r>
        <w:rPr>
          <w:w w:val="99"/>
          <w:sz w:val="10"/>
        </w:rPr>
        <w:t>1</w:t>
      </w:r>
      <w:r>
        <w:rPr>
          <w:sz w:val="10"/>
        </w:rPr>
        <w:tab/>
      </w:r>
      <w:r>
        <w:rPr>
          <w:rFonts w:ascii="Times New Roman" w:hAnsi="Times New Roman" w:cs="Times New Roman"/>
          <w:b/>
          <w:sz w:val="24"/>
        </w:rPr>
        <w:t>□</w:t>
      </w:r>
      <w:r>
        <w:rPr>
          <w:w w:val="99"/>
          <w:sz w:val="10"/>
        </w:rPr>
        <w:t>2</w:t>
      </w:r>
      <w:r>
        <w:rPr>
          <w:sz w:val="10"/>
        </w:rPr>
        <w:tab/>
      </w:r>
      <w:r>
        <w:rPr>
          <w:rFonts w:ascii="Times New Roman" w:hAnsi="Times New Roman" w:cs="Times New Roman"/>
          <w:b/>
          <w:sz w:val="24"/>
        </w:rPr>
        <w:t>□</w:t>
      </w:r>
      <w:r>
        <w:rPr>
          <w:w w:val="99"/>
          <w:sz w:val="10"/>
        </w:rPr>
        <w:t>3</w:t>
      </w:r>
    </w:p>
    <w:p w14:paraId="3F98078F" w14:textId="77777777" w:rsidR="0040479E" w:rsidRDefault="008F250D" w:rsidP="00B61166">
      <w:pPr>
        <w:pStyle w:val="BodyText"/>
        <w:spacing w:line="30" w:lineRule="exact"/>
        <w:ind w:left="87"/>
        <w:rPr>
          <w:b/>
          <w:sz w:val="3"/>
        </w:rPr>
      </w:pPr>
      <w:r>
        <w:rPr>
          <w:b/>
          <w:noProof/>
          <w:sz w:val="3"/>
          <w:lang w:bidi="ar-SA"/>
        </w:rPr>
        <mc:AlternateContent>
          <mc:Choice Requires="wpg">
            <w:drawing>
              <wp:inline distT="0" distB="0" distL="0" distR="0" wp14:anchorId="18055025" wp14:editId="1EE05E5B">
                <wp:extent cx="6347460" cy="19050"/>
                <wp:effectExtent l="17145" t="5080" r="17145" b="4445"/>
                <wp:docPr id="6" name="Group 5"/>
                <wp:cNvGraphicFramePr/>
                <a:graphic xmlns:a="http://schemas.openxmlformats.org/drawingml/2006/main">
                  <a:graphicData uri="http://schemas.microsoft.com/office/word/2010/wordprocessingGroup">
                    <wpg:wgp>
                      <wpg:cNvGrpSpPr/>
                      <wpg:grpSpPr>
                        <a:xfrm>
                          <a:off x="0" y="0"/>
                          <a:ext cx="6347460" cy="19050"/>
                          <a:chOff x="0" y="0"/>
                          <a:chExt cx="9996" cy="30"/>
                        </a:xfrm>
                      </wpg:grpSpPr>
                      <wps:wsp>
                        <wps:cNvPr id="7" name="Line 6"/>
                        <wps:cNvCnPr>
                          <a:cxnSpLocks noChangeShapeType="1"/>
                        </wps:cNvCnPr>
                        <wps:spPr bwMode="auto">
                          <a:xfrm>
                            <a:off x="0" y="15"/>
                            <a:ext cx="99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i1030" style="width:499.8pt;height:1.5pt;mso-position-horizontal-relative:char;mso-position-vertical-relative:line" coordsize="9996,30">
                <v:line id="Line 6" o:spid="_x0000_s1031" style="mso-wrap-style:square;position:absolute;visibility:visible" from="0,15" to="9996,15" o:connectortype="straight" strokeweight="1.5pt"/>
                <w10:wrap type="none"/>
                <w10:anchorlock/>
              </v:group>
            </w:pict>
          </mc:Fallback>
        </mc:AlternateContent>
      </w:r>
    </w:p>
    <w:p w14:paraId="4666D03E" w14:textId="77777777" w:rsidR="0040479E" w:rsidRDefault="008F250D" w:rsidP="00B61166">
      <w:pPr>
        <w:pStyle w:val="BodyText"/>
        <w:ind w:left="132" w:right="1349" w:hanging="1"/>
      </w:pPr>
      <w:r>
        <w:t xml:space="preserve">During the </w:t>
      </w:r>
      <w:r>
        <w:rPr>
          <w:u w:val="thick"/>
        </w:rPr>
        <w:t>past 4 weeks</w:t>
      </w:r>
      <w:r>
        <w:t xml:space="preserve">, have you had any of the following problems with your work or other regular daily activities </w:t>
      </w:r>
      <w:r>
        <w:rPr>
          <w:u w:val="thick"/>
        </w:rPr>
        <w:t>as a result of your physical health</w:t>
      </w:r>
      <w:r>
        <w:t>?</w:t>
      </w:r>
    </w:p>
    <w:p w14:paraId="714FA573" w14:textId="77777777" w:rsidR="0040479E" w:rsidRDefault="005E437B" w:rsidP="00B61166">
      <w:pPr>
        <w:pStyle w:val="BodyText"/>
        <w:spacing w:before="6"/>
      </w:pPr>
    </w:p>
    <w:tbl>
      <w:tblPr>
        <w:tblW w:w="0" w:type="auto"/>
        <w:tblInd w:w="101" w:type="dxa"/>
        <w:tblLayout w:type="fixed"/>
        <w:tblCellMar>
          <w:left w:w="0" w:type="dxa"/>
          <w:right w:w="0" w:type="dxa"/>
        </w:tblCellMar>
        <w:tblLook w:val="01E0" w:firstRow="1" w:lastRow="1" w:firstColumn="1" w:lastColumn="1" w:noHBand="0" w:noVBand="0"/>
      </w:tblPr>
      <w:tblGrid>
        <w:gridCol w:w="5443"/>
        <w:gridCol w:w="1914"/>
        <w:gridCol w:w="2637"/>
      </w:tblGrid>
      <w:tr w:rsidR="00936143" w14:paraId="6D56F915" w14:textId="77777777">
        <w:trPr>
          <w:trHeight w:val="225"/>
        </w:trPr>
        <w:tc>
          <w:tcPr>
            <w:tcW w:w="5443" w:type="dxa"/>
          </w:tcPr>
          <w:p w14:paraId="178B1F32" w14:textId="77777777" w:rsidR="0040479E" w:rsidRDefault="005E437B" w:rsidP="00B61166">
            <w:pPr>
              <w:pStyle w:val="TableParagraph"/>
              <w:rPr>
                <w:rFonts w:ascii="Times New Roman"/>
                <w:sz w:val="16"/>
              </w:rPr>
            </w:pPr>
          </w:p>
        </w:tc>
        <w:tc>
          <w:tcPr>
            <w:tcW w:w="1914" w:type="dxa"/>
          </w:tcPr>
          <w:p w14:paraId="4F3882BA" w14:textId="77777777" w:rsidR="0040479E" w:rsidRDefault="008F250D" w:rsidP="00B61166">
            <w:pPr>
              <w:pStyle w:val="TableParagraph"/>
              <w:spacing w:line="206" w:lineRule="exact"/>
              <w:ind w:left="634"/>
              <w:rPr>
                <w:b/>
                <w:sz w:val="20"/>
              </w:rPr>
            </w:pPr>
            <w:r>
              <w:rPr>
                <w:b/>
                <w:sz w:val="20"/>
              </w:rPr>
              <w:t>YES</w:t>
            </w:r>
          </w:p>
        </w:tc>
        <w:tc>
          <w:tcPr>
            <w:tcW w:w="2637" w:type="dxa"/>
          </w:tcPr>
          <w:p w14:paraId="45FBF0F0" w14:textId="77777777" w:rsidR="0040479E" w:rsidRDefault="008F250D" w:rsidP="00B61166">
            <w:pPr>
              <w:pStyle w:val="TableParagraph"/>
              <w:spacing w:line="206" w:lineRule="exact"/>
              <w:ind w:left="881"/>
              <w:rPr>
                <w:b/>
                <w:sz w:val="20"/>
              </w:rPr>
            </w:pPr>
            <w:r>
              <w:rPr>
                <w:b/>
                <w:sz w:val="20"/>
              </w:rPr>
              <w:t>NO</w:t>
            </w:r>
          </w:p>
        </w:tc>
      </w:tr>
      <w:tr w:rsidR="00936143" w14:paraId="738CC94C" w14:textId="77777777">
        <w:trPr>
          <w:trHeight w:val="275"/>
        </w:trPr>
        <w:tc>
          <w:tcPr>
            <w:tcW w:w="5443" w:type="dxa"/>
            <w:shd w:val="clear" w:color="auto" w:fill="D9D9D9"/>
          </w:tcPr>
          <w:p w14:paraId="3C9E88ED" w14:textId="77777777" w:rsidR="0040479E" w:rsidRDefault="008F250D" w:rsidP="00B61166">
            <w:pPr>
              <w:pStyle w:val="TableParagraph"/>
              <w:spacing w:before="35" w:line="220" w:lineRule="exact"/>
              <w:ind w:left="30"/>
              <w:rPr>
                <w:sz w:val="20"/>
              </w:rPr>
            </w:pPr>
            <w:r>
              <w:rPr>
                <w:sz w:val="20"/>
              </w:rPr>
              <w:t xml:space="preserve">4. </w:t>
            </w:r>
            <w:r>
              <w:rPr>
                <w:b/>
                <w:sz w:val="20"/>
              </w:rPr>
              <w:t xml:space="preserve">Accomplished less </w:t>
            </w:r>
            <w:r>
              <w:rPr>
                <w:sz w:val="20"/>
              </w:rPr>
              <w:t>than you would like.</w:t>
            </w:r>
          </w:p>
        </w:tc>
        <w:tc>
          <w:tcPr>
            <w:tcW w:w="1914" w:type="dxa"/>
            <w:shd w:val="clear" w:color="auto" w:fill="D9D9D9"/>
          </w:tcPr>
          <w:p w14:paraId="28F7ADF6" w14:textId="77777777" w:rsidR="0040479E" w:rsidRDefault="008F250D" w:rsidP="00B61166">
            <w:pPr>
              <w:pStyle w:val="TableParagraph"/>
              <w:spacing w:line="256" w:lineRule="exact"/>
              <w:ind w:left="635"/>
              <w:rPr>
                <w:sz w:val="10"/>
              </w:rPr>
            </w:pPr>
            <w:r>
              <w:rPr>
                <w:rFonts w:ascii="Times New Roman" w:hAnsi="Times New Roman" w:cs="Times New Roman"/>
                <w:b/>
                <w:sz w:val="24"/>
              </w:rPr>
              <w:t>□</w:t>
            </w:r>
            <w:r>
              <w:rPr>
                <w:w w:val="99"/>
                <w:sz w:val="10"/>
              </w:rPr>
              <w:t>1</w:t>
            </w:r>
          </w:p>
        </w:tc>
        <w:tc>
          <w:tcPr>
            <w:tcW w:w="2637" w:type="dxa"/>
            <w:shd w:val="clear" w:color="auto" w:fill="D9D9D9"/>
          </w:tcPr>
          <w:p w14:paraId="40D9833E" w14:textId="77777777" w:rsidR="0040479E" w:rsidRDefault="008F250D" w:rsidP="00B61166">
            <w:pPr>
              <w:pStyle w:val="TableParagraph"/>
              <w:spacing w:line="256" w:lineRule="exact"/>
              <w:ind w:left="881"/>
              <w:rPr>
                <w:sz w:val="10"/>
              </w:rPr>
            </w:pPr>
            <w:r>
              <w:rPr>
                <w:rFonts w:ascii="Times New Roman" w:hAnsi="Times New Roman" w:cs="Times New Roman"/>
                <w:b/>
                <w:sz w:val="24"/>
              </w:rPr>
              <w:t>□</w:t>
            </w:r>
            <w:r>
              <w:rPr>
                <w:w w:val="99"/>
                <w:sz w:val="10"/>
              </w:rPr>
              <w:t>2</w:t>
            </w:r>
          </w:p>
        </w:tc>
      </w:tr>
      <w:tr w:rsidR="00936143" w14:paraId="389B0B21" w14:textId="77777777">
        <w:trPr>
          <w:trHeight w:val="295"/>
        </w:trPr>
        <w:tc>
          <w:tcPr>
            <w:tcW w:w="5443" w:type="dxa"/>
            <w:tcBorders>
              <w:bottom w:val="single" w:sz="12" w:space="0" w:color="000000"/>
            </w:tcBorders>
          </w:tcPr>
          <w:p w14:paraId="7B135866" w14:textId="77777777" w:rsidR="0040479E" w:rsidRDefault="008F250D" w:rsidP="00B61166">
            <w:pPr>
              <w:pStyle w:val="TableParagraph"/>
              <w:spacing w:before="35"/>
              <w:ind w:left="30"/>
              <w:rPr>
                <w:sz w:val="20"/>
              </w:rPr>
            </w:pPr>
            <w:r>
              <w:rPr>
                <w:sz w:val="20"/>
              </w:rPr>
              <w:t xml:space="preserve">5. Were limited in the </w:t>
            </w:r>
            <w:r>
              <w:rPr>
                <w:b/>
                <w:sz w:val="20"/>
              </w:rPr>
              <w:t xml:space="preserve">kind </w:t>
            </w:r>
            <w:r>
              <w:rPr>
                <w:sz w:val="20"/>
              </w:rPr>
              <w:t>of work or other activities.</w:t>
            </w:r>
          </w:p>
        </w:tc>
        <w:tc>
          <w:tcPr>
            <w:tcW w:w="1914" w:type="dxa"/>
            <w:tcBorders>
              <w:bottom w:val="single" w:sz="12" w:space="0" w:color="000000"/>
            </w:tcBorders>
          </w:tcPr>
          <w:p w14:paraId="3033418F" w14:textId="77777777" w:rsidR="0040479E" w:rsidRDefault="008F250D" w:rsidP="00B61166">
            <w:pPr>
              <w:pStyle w:val="TableParagraph"/>
              <w:spacing w:line="274" w:lineRule="exact"/>
              <w:ind w:left="635"/>
              <w:rPr>
                <w:sz w:val="10"/>
              </w:rPr>
            </w:pPr>
            <w:r>
              <w:rPr>
                <w:rFonts w:ascii="Times New Roman" w:hAnsi="Times New Roman" w:cs="Times New Roman"/>
                <w:sz w:val="24"/>
              </w:rPr>
              <w:t>□</w:t>
            </w:r>
            <w:r>
              <w:rPr>
                <w:w w:val="99"/>
                <w:sz w:val="10"/>
              </w:rPr>
              <w:t>1</w:t>
            </w:r>
          </w:p>
        </w:tc>
        <w:tc>
          <w:tcPr>
            <w:tcW w:w="2637" w:type="dxa"/>
            <w:tcBorders>
              <w:bottom w:val="single" w:sz="12" w:space="0" w:color="000000"/>
            </w:tcBorders>
          </w:tcPr>
          <w:p w14:paraId="3966D235" w14:textId="77777777" w:rsidR="0040479E" w:rsidRDefault="008F250D" w:rsidP="00B61166">
            <w:pPr>
              <w:pStyle w:val="TableParagraph"/>
              <w:spacing w:line="274" w:lineRule="exact"/>
              <w:ind w:left="881"/>
              <w:rPr>
                <w:sz w:val="10"/>
              </w:rPr>
            </w:pPr>
            <w:r>
              <w:rPr>
                <w:rFonts w:ascii="Times New Roman" w:hAnsi="Times New Roman" w:cs="Times New Roman"/>
                <w:b/>
                <w:sz w:val="24"/>
              </w:rPr>
              <w:t>□</w:t>
            </w:r>
            <w:r>
              <w:rPr>
                <w:w w:val="99"/>
                <w:sz w:val="10"/>
              </w:rPr>
              <w:t>2</w:t>
            </w:r>
          </w:p>
        </w:tc>
      </w:tr>
    </w:tbl>
    <w:p w14:paraId="2F06BC98" w14:textId="77777777" w:rsidR="0040479E" w:rsidRDefault="008F250D" w:rsidP="00B61166">
      <w:pPr>
        <w:pStyle w:val="BodyText"/>
        <w:ind w:left="132" w:right="1349" w:hanging="1"/>
      </w:pPr>
      <w:r>
        <w:t xml:space="preserve">During the </w:t>
      </w:r>
      <w:r>
        <w:rPr>
          <w:u w:val="thick"/>
        </w:rPr>
        <w:t>past 4 weeks</w:t>
      </w:r>
      <w:r>
        <w:t xml:space="preserve">, have you had any of the following problems with your work or other regular daily activities </w:t>
      </w:r>
      <w:r>
        <w:rPr>
          <w:u w:val="thick"/>
        </w:rPr>
        <w:t>as a result of any emotional problems</w:t>
      </w:r>
      <w:r>
        <w:t xml:space="preserve"> (such as feeling depressed or anxious)?</w:t>
      </w:r>
    </w:p>
    <w:p w14:paraId="307DD143" w14:textId="77777777" w:rsidR="0040479E" w:rsidRDefault="005E437B" w:rsidP="00B61166">
      <w:pPr>
        <w:pStyle w:val="BodyText"/>
        <w:spacing w:before="6"/>
      </w:pPr>
    </w:p>
    <w:tbl>
      <w:tblPr>
        <w:tblW w:w="0" w:type="auto"/>
        <w:tblInd w:w="101" w:type="dxa"/>
        <w:tblLayout w:type="fixed"/>
        <w:tblCellMar>
          <w:left w:w="0" w:type="dxa"/>
          <w:right w:w="0" w:type="dxa"/>
        </w:tblCellMar>
        <w:tblLook w:val="01E0" w:firstRow="1" w:lastRow="1" w:firstColumn="1" w:lastColumn="1" w:noHBand="0" w:noVBand="0"/>
      </w:tblPr>
      <w:tblGrid>
        <w:gridCol w:w="5328"/>
        <w:gridCol w:w="2031"/>
        <w:gridCol w:w="2639"/>
      </w:tblGrid>
      <w:tr w:rsidR="00936143" w14:paraId="57CBC30C" w14:textId="77777777">
        <w:trPr>
          <w:trHeight w:val="225"/>
        </w:trPr>
        <w:tc>
          <w:tcPr>
            <w:tcW w:w="5328" w:type="dxa"/>
          </w:tcPr>
          <w:p w14:paraId="65D1BA19" w14:textId="77777777" w:rsidR="0040479E" w:rsidRDefault="005E437B" w:rsidP="00B61166">
            <w:pPr>
              <w:pStyle w:val="TableParagraph"/>
              <w:rPr>
                <w:rFonts w:ascii="Times New Roman"/>
                <w:sz w:val="16"/>
              </w:rPr>
            </w:pPr>
          </w:p>
        </w:tc>
        <w:tc>
          <w:tcPr>
            <w:tcW w:w="2031" w:type="dxa"/>
          </w:tcPr>
          <w:p w14:paraId="39DD4B37" w14:textId="77777777" w:rsidR="0040479E" w:rsidRDefault="008F250D" w:rsidP="00B61166">
            <w:pPr>
              <w:pStyle w:val="TableParagraph"/>
              <w:spacing w:line="206" w:lineRule="exact"/>
              <w:ind w:left="750"/>
              <w:rPr>
                <w:b/>
                <w:sz w:val="20"/>
              </w:rPr>
            </w:pPr>
            <w:r>
              <w:rPr>
                <w:b/>
                <w:sz w:val="20"/>
              </w:rPr>
              <w:t>YES</w:t>
            </w:r>
          </w:p>
        </w:tc>
        <w:tc>
          <w:tcPr>
            <w:tcW w:w="2639" w:type="dxa"/>
          </w:tcPr>
          <w:p w14:paraId="799B59AA" w14:textId="77777777" w:rsidR="0040479E" w:rsidRDefault="008F250D" w:rsidP="00B61166">
            <w:pPr>
              <w:pStyle w:val="TableParagraph"/>
              <w:spacing w:line="206" w:lineRule="exact"/>
              <w:ind w:left="879"/>
              <w:rPr>
                <w:b/>
                <w:sz w:val="20"/>
              </w:rPr>
            </w:pPr>
            <w:r>
              <w:rPr>
                <w:b/>
                <w:sz w:val="20"/>
              </w:rPr>
              <w:t>NO</w:t>
            </w:r>
          </w:p>
        </w:tc>
      </w:tr>
      <w:tr w:rsidR="00936143" w14:paraId="19D77BF1" w14:textId="77777777">
        <w:trPr>
          <w:trHeight w:val="275"/>
        </w:trPr>
        <w:tc>
          <w:tcPr>
            <w:tcW w:w="5328" w:type="dxa"/>
            <w:shd w:val="clear" w:color="auto" w:fill="D9D9D9"/>
          </w:tcPr>
          <w:p w14:paraId="3F06799A" w14:textId="77777777" w:rsidR="0040479E" w:rsidRDefault="008F250D" w:rsidP="00B61166">
            <w:pPr>
              <w:pStyle w:val="TableParagraph"/>
              <w:spacing w:before="34" w:line="222" w:lineRule="exact"/>
              <w:ind w:left="30"/>
              <w:rPr>
                <w:sz w:val="20"/>
              </w:rPr>
            </w:pPr>
            <w:r>
              <w:rPr>
                <w:sz w:val="20"/>
              </w:rPr>
              <w:t xml:space="preserve">6. </w:t>
            </w:r>
            <w:r>
              <w:rPr>
                <w:b/>
                <w:sz w:val="20"/>
              </w:rPr>
              <w:t xml:space="preserve">Accomplished less </w:t>
            </w:r>
            <w:r>
              <w:rPr>
                <w:sz w:val="20"/>
              </w:rPr>
              <w:t>than you would like.</w:t>
            </w:r>
          </w:p>
        </w:tc>
        <w:tc>
          <w:tcPr>
            <w:tcW w:w="2031" w:type="dxa"/>
            <w:shd w:val="clear" w:color="auto" w:fill="D9D9D9"/>
          </w:tcPr>
          <w:p w14:paraId="7673E567" w14:textId="77777777" w:rsidR="0040479E" w:rsidRDefault="008F250D" w:rsidP="00B61166">
            <w:pPr>
              <w:pStyle w:val="TableParagraph"/>
              <w:spacing w:line="256" w:lineRule="exact"/>
              <w:ind w:left="750"/>
              <w:rPr>
                <w:sz w:val="10"/>
              </w:rPr>
            </w:pPr>
            <w:r>
              <w:rPr>
                <w:rFonts w:ascii="Times New Roman" w:hAnsi="Times New Roman" w:cs="Times New Roman"/>
                <w:sz w:val="24"/>
              </w:rPr>
              <w:t>□</w:t>
            </w:r>
            <w:r>
              <w:rPr>
                <w:w w:val="99"/>
                <w:sz w:val="10"/>
              </w:rPr>
              <w:t>1</w:t>
            </w:r>
          </w:p>
        </w:tc>
        <w:tc>
          <w:tcPr>
            <w:tcW w:w="2639" w:type="dxa"/>
            <w:shd w:val="clear" w:color="auto" w:fill="D9D9D9"/>
          </w:tcPr>
          <w:p w14:paraId="5734A62A" w14:textId="77777777" w:rsidR="0040479E" w:rsidRDefault="008F250D" w:rsidP="00B61166">
            <w:pPr>
              <w:pStyle w:val="TableParagraph"/>
              <w:spacing w:line="256" w:lineRule="exact"/>
              <w:ind w:left="878"/>
              <w:rPr>
                <w:sz w:val="10"/>
              </w:rPr>
            </w:pPr>
            <w:r>
              <w:rPr>
                <w:rFonts w:ascii="Times New Roman" w:hAnsi="Times New Roman" w:cs="Times New Roman"/>
                <w:b/>
                <w:sz w:val="24"/>
              </w:rPr>
              <w:t>□</w:t>
            </w:r>
            <w:r>
              <w:rPr>
                <w:w w:val="99"/>
                <w:sz w:val="10"/>
              </w:rPr>
              <w:t>2</w:t>
            </w:r>
          </w:p>
        </w:tc>
      </w:tr>
      <w:tr w:rsidR="00936143" w14:paraId="3E4E7A85" w14:textId="77777777">
        <w:trPr>
          <w:trHeight w:val="295"/>
        </w:trPr>
        <w:tc>
          <w:tcPr>
            <w:tcW w:w="5328" w:type="dxa"/>
            <w:tcBorders>
              <w:bottom w:val="single" w:sz="12" w:space="0" w:color="000000"/>
            </w:tcBorders>
          </w:tcPr>
          <w:p w14:paraId="7ABA887D" w14:textId="77777777" w:rsidR="0040479E" w:rsidRDefault="008F250D" w:rsidP="00B61166">
            <w:pPr>
              <w:pStyle w:val="TableParagraph"/>
              <w:spacing w:before="35"/>
              <w:ind w:left="30"/>
              <w:rPr>
                <w:sz w:val="20"/>
              </w:rPr>
            </w:pPr>
            <w:r>
              <w:rPr>
                <w:sz w:val="20"/>
              </w:rPr>
              <w:t xml:space="preserve">7. Did work or activities </w:t>
            </w:r>
            <w:r>
              <w:rPr>
                <w:b/>
                <w:sz w:val="20"/>
              </w:rPr>
              <w:t>less carefully than usual</w:t>
            </w:r>
            <w:r>
              <w:rPr>
                <w:sz w:val="20"/>
              </w:rPr>
              <w:t>.</w:t>
            </w:r>
          </w:p>
        </w:tc>
        <w:tc>
          <w:tcPr>
            <w:tcW w:w="2031" w:type="dxa"/>
            <w:tcBorders>
              <w:bottom w:val="single" w:sz="12" w:space="0" w:color="000000"/>
            </w:tcBorders>
          </w:tcPr>
          <w:p w14:paraId="61132F99" w14:textId="77777777" w:rsidR="0040479E" w:rsidRDefault="008F250D" w:rsidP="00B61166">
            <w:pPr>
              <w:pStyle w:val="TableParagraph"/>
              <w:spacing w:line="274" w:lineRule="exact"/>
              <w:ind w:left="750"/>
              <w:rPr>
                <w:sz w:val="10"/>
              </w:rPr>
            </w:pPr>
            <w:r>
              <w:rPr>
                <w:rFonts w:ascii="Times New Roman" w:hAnsi="Times New Roman" w:cs="Times New Roman"/>
                <w:sz w:val="24"/>
              </w:rPr>
              <w:t>□</w:t>
            </w:r>
            <w:r>
              <w:rPr>
                <w:w w:val="99"/>
                <w:sz w:val="10"/>
              </w:rPr>
              <w:t>1</w:t>
            </w:r>
          </w:p>
        </w:tc>
        <w:tc>
          <w:tcPr>
            <w:tcW w:w="2639" w:type="dxa"/>
            <w:tcBorders>
              <w:bottom w:val="single" w:sz="12" w:space="0" w:color="000000"/>
            </w:tcBorders>
          </w:tcPr>
          <w:p w14:paraId="3815FB17" w14:textId="77777777" w:rsidR="0040479E" w:rsidRDefault="008F250D" w:rsidP="00B61166">
            <w:pPr>
              <w:pStyle w:val="TableParagraph"/>
              <w:spacing w:line="274" w:lineRule="exact"/>
              <w:ind w:left="878"/>
              <w:rPr>
                <w:sz w:val="10"/>
              </w:rPr>
            </w:pPr>
            <w:r>
              <w:rPr>
                <w:rFonts w:ascii="Times New Roman" w:hAnsi="Times New Roman" w:cs="Times New Roman"/>
                <w:b/>
                <w:sz w:val="24"/>
              </w:rPr>
              <w:t>□</w:t>
            </w:r>
            <w:r>
              <w:rPr>
                <w:w w:val="99"/>
                <w:sz w:val="10"/>
              </w:rPr>
              <w:t>2</w:t>
            </w:r>
          </w:p>
        </w:tc>
      </w:tr>
    </w:tbl>
    <w:p w14:paraId="63BF1FFF" w14:textId="77777777" w:rsidR="0040479E" w:rsidRDefault="008F250D" w:rsidP="00B61166">
      <w:pPr>
        <w:pStyle w:val="BodyText"/>
        <w:ind w:left="131" w:right="1032"/>
      </w:pPr>
      <w:r>
        <w:t xml:space="preserve">8. During the </w:t>
      </w:r>
      <w:r>
        <w:rPr>
          <w:u w:val="thick"/>
        </w:rPr>
        <w:t>past 4 weeks</w:t>
      </w:r>
      <w:r>
        <w:t xml:space="preserve">, how much </w:t>
      </w:r>
      <w:r>
        <w:rPr>
          <w:u w:val="thick"/>
        </w:rPr>
        <w:t>did pain interfere</w:t>
      </w:r>
      <w:r>
        <w:t xml:space="preserve"> with your normal work (including work outside the home and housework)?</w:t>
      </w:r>
    </w:p>
    <w:p w14:paraId="363B781E" w14:textId="77777777" w:rsidR="0040479E" w:rsidRDefault="005E437B" w:rsidP="00B61166">
      <w:pPr>
        <w:pStyle w:val="BodyText"/>
        <w:spacing w:before="2"/>
      </w:pPr>
    </w:p>
    <w:p w14:paraId="227BE1C1" w14:textId="77777777" w:rsidR="0040479E" w:rsidRDefault="008F250D" w:rsidP="00B61166">
      <w:pPr>
        <w:tabs>
          <w:tab w:val="left" w:pos="1859"/>
          <w:tab w:val="left" w:pos="4019"/>
          <w:tab w:val="left" w:pos="6179"/>
          <w:tab w:val="left" w:pos="8339"/>
        </w:tabs>
        <w:spacing w:after="21"/>
        <w:ind w:left="132"/>
        <w:rPr>
          <w:sz w:val="20"/>
        </w:rPr>
      </w:pPr>
      <w:r>
        <w:rPr>
          <w:rFonts w:ascii="Times New Roman" w:hAnsi="Times New Roman" w:cs="Times New Roman"/>
          <w:b/>
          <w:sz w:val="24"/>
        </w:rPr>
        <w:t>□</w:t>
      </w:r>
      <w:r>
        <w:rPr>
          <w:w w:val="99"/>
          <w:sz w:val="10"/>
        </w:rPr>
        <w:t>1</w:t>
      </w:r>
      <w:r>
        <w:rPr>
          <w:sz w:val="10"/>
        </w:rPr>
        <w:t xml:space="preserve"> </w:t>
      </w:r>
      <w:r>
        <w:rPr>
          <w:spacing w:val="-1"/>
          <w:sz w:val="10"/>
        </w:rPr>
        <w:t xml:space="preserve"> </w:t>
      </w:r>
      <w:r>
        <w:rPr>
          <w:spacing w:val="-1"/>
          <w:sz w:val="20"/>
        </w:rPr>
        <w:t>No</w:t>
      </w:r>
      <w:r>
        <w:rPr>
          <w:sz w:val="20"/>
        </w:rPr>
        <w:t>t</w:t>
      </w:r>
      <w:r>
        <w:rPr>
          <w:spacing w:val="-1"/>
          <w:sz w:val="20"/>
        </w:rPr>
        <w:t xml:space="preserve"> a</w:t>
      </w:r>
      <w:r>
        <w:rPr>
          <w:sz w:val="20"/>
        </w:rPr>
        <w:t>t</w:t>
      </w:r>
      <w:r>
        <w:rPr>
          <w:spacing w:val="-1"/>
          <w:sz w:val="20"/>
        </w:rPr>
        <w:t xml:space="preserve"> al</w:t>
      </w:r>
      <w:r>
        <w:rPr>
          <w:sz w:val="20"/>
        </w:rPr>
        <w:t>l</w:t>
      </w:r>
      <w:r>
        <w:rPr>
          <w:sz w:val="20"/>
        </w:rPr>
        <w:tab/>
      </w:r>
      <w:r>
        <w:rPr>
          <w:rFonts w:ascii="Times New Roman" w:hAnsi="Times New Roman" w:cs="Times New Roman"/>
          <w:b/>
          <w:sz w:val="24"/>
        </w:rPr>
        <w:t>□</w:t>
      </w:r>
      <w:r>
        <w:rPr>
          <w:w w:val="99"/>
          <w:sz w:val="10"/>
        </w:rPr>
        <w:t>2</w:t>
      </w:r>
      <w:r>
        <w:rPr>
          <w:sz w:val="10"/>
        </w:rPr>
        <w:t xml:space="preserve"> </w:t>
      </w:r>
      <w:r>
        <w:rPr>
          <w:spacing w:val="-1"/>
          <w:sz w:val="10"/>
        </w:rPr>
        <w:t xml:space="preserve"> </w:t>
      </w:r>
      <w:r>
        <w:rPr>
          <w:sz w:val="20"/>
        </w:rPr>
        <w:t>A</w:t>
      </w:r>
      <w:r>
        <w:rPr>
          <w:spacing w:val="-1"/>
          <w:sz w:val="20"/>
        </w:rPr>
        <w:t xml:space="preserve"> l</w:t>
      </w:r>
      <w:r>
        <w:rPr>
          <w:sz w:val="20"/>
        </w:rPr>
        <w:t>i</w:t>
      </w:r>
      <w:r>
        <w:rPr>
          <w:spacing w:val="-1"/>
          <w:sz w:val="20"/>
        </w:rPr>
        <w:t>ttl</w:t>
      </w:r>
      <w:r>
        <w:rPr>
          <w:sz w:val="20"/>
        </w:rPr>
        <w:t>e</w:t>
      </w:r>
      <w:r>
        <w:rPr>
          <w:spacing w:val="-1"/>
          <w:sz w:val="20"/>
        </w:rPr>
        <w:t xml:space="preserve"> bi</w:t>
      </w:r>
      <w:r>
        <w:rPr>
          <w:sz w:val="20"/>
        </w:rPr>
        <w:t>t</w:t>
      </w:r>
      <w:r>
        <w:rPr>
          <w:sz w:val="20"/>
        </w:rPr>
        <w:tab/>
      </w:r>
      <w:r>
        <w:rPr>
          <w:rFonts w:ascii="Times New Roman" w:hAnsi="Times New Roman" w:cs="Times New Roman"/>
          <w:b/>
          <w:sz w:val="24"/>
        </w:rPr>
        <w:t>□</w:t>
      </w:r>
      <w:r>
        <w:rPr>
          <w:w w:val="99"/>
          <w:sz w:val="10"/>
        </w:rPr>
        <w:t>3</w:t>
      </w:r>
      <w:r>
        <w:rPr>
          <w:sz w:val="10"/>
        </w:rPr>
        <w:t xml:space="preserve"> </w:t>
      </w:r>
      <w:r>
        <w:rPr>
          <w:spacing w:val="10"/>
          <w:sz w:val="10"/>
        </w:rPr>
        <w:t xml:space="preserve"> </w:t>
      </w:r>
      <w:r>
        <w:rPr>
          <w:spacing w:val="-1"/>
          <w:sz w:val="20"/>
        </w:rPr>
        <w:t>M</w:t>
      </w:r>
      <w:r>
        <w:rPr>
          <w:spacing w:val="-2"/>
          <w:sz w:val="20"/>
        </w:rPr>
        <w:t>o</w:t>
      </w:r>
      <w:r>
        <w:rPr>
          <w:spacing w:val="-1"/>
          <w:sz w:val="20"/>
        </w:rPr>
        <w:t>derate</w:t>
      </w:r>
      <w:r>
        <w:rPr>
          <w:spacing w:val="-2"/>
          <w:sz w:val="20"/>
        </w:rPr>
        <w:t>l</w:t>
      </w:r>
      <w:r>
        <w:rPr>
          <w:sz w:val="20"/>
        </w:rPr>
        <w:t>y</w:t>
      </w:r>
      <w:r>
        <w:rPr>
          <w:sz w:val="20"/>
        </w:rPr>
        <w:tab/>
      </w:r>
      <w:r>
        <w:rPr>
          <w:rFonts w:ascii="Times New Roman" w:hAnsi="Times New Roman" w:cs="Times New Roman"/>
          <w:b/>
          <w:sz w:val="24"/>
        </w:rPr>
        <w:t>□</w:t>
      </w:r>
      <w:r>
        <w:rPr>
          <w:w w:val="99"/>
          <w:sz w:val="10"/>
        </w:rPr>
        <w:t>4</w:t>
      </w:r>
      <w:r>
        <w:rPr>
          <w:sz w:val="10"/>
        </w:rPr>
        <w:t xml:space="preserve"> </w:t>
      </w:r>
      <w:r>
        <w:rPr>
          <w:spacing w:val="10"/>
          <w:sz w:val="10"/>
        </w:rPr>
        <w:t xml:space="preserve"> </w:t>
      </w:r>
      <w:r>
        <w:rPr>
          <w:sz w:val="20"/>
        </w:rPr>
        <w:t>Quite</w:t>
      </w:r>
      <w:r>
        <w:rPr>
          <w:spacing w:val="-1"/>
          <w:sz w:val="20"/>
        </w:rPr>
        <w:t xml:space="preserve"> </w:t>
      </w:r>
      <w:r>
        <w:rPr>
          <w:sz w:val="20"/>
        </w:rPr>
        <w:t>a</w:t>
      </w:r>
      <w:r>
        <w:rPr>
          <w:spacing w:val="-1"/>
          <w:sz w:val="20"/>
        </w:rPr>
        <w:t xml:space="preserve"> b</w:t>
      </w:r>
      <w:r>
        <w:rPr>
          <w:spacing w:val="-2"/>
          <w:sz w:val="20"/>
        </w:rPr>
        <w:t>i</w:t>
      </w:r>
      <w:r>
        <w:rPr>
          <w:sz w:val="20"/>
        </w:rPr>
        <w:t>t</w:t>
      </w:r>
      <w:r>
        <w:rPr>
          <w:sz w:val="20"/>
        </w:rPr>
        <w:tab/>
      </w:r>
      <w:r>
        <w:rPr>
          <w:rFonts w:ascii="Times New Roman" w:hAnsi="Times New Roman" w:cs="Times New Roman"/>
          <w:b/>
          <w:sz w:val="24"/>
        </w:rPr>
        <w:t>□</w:t>
      </w:r>
      <w:r>
        <w:rPr>
          <w:w w:val="99"/>
          <w:sz w:val="10"/>
        </w:rPr>
        <w:t>5</w:t>
      </w:r>
      <w:r>
        <w:rPr>
          <w:sz w:val="10"/>
        </w:rPr>
        <w:t xml:space="preserve"> </w:t>
      </w:r>
      <w:r>
        <w:rPr>
          <w:spacing w:val="10"/>
          <w:sz w:val="10"/>
        </w:rPr>
        <w:t xml:space="preserve"> </w:t>
      </w:r>
      <w:r>
        <w:rPr>
          <w:spacing w:val="-1"/>
          <w:sz w:val="20"/>
        </w:rPr>
        <w:t>Extremely</w:t>
      </w:r>
    </w:p>
    <w:p w14:paraId="05906E33" w14:textId="77777777" w:rsidR="0040479E" w:rsidRDefault="008F250D" w:rsidP="00B61166">
      <w:pPr>
        <w:pStyle w:val="BodyText"/>
        <w:spacing w:line="30" w:lineRule="exact"/>
        <w:ind w:left="87"/>
        <w:rPr>
          <w:b/>
          <w:sz w:val="3"/>
        </w:rPr>
      </w:pPr>
      <w:r>
        <w:rPr>
          <w:b/>
          <w:noProof/>
          <w:sz w:val="3"/>
          <w:lang w:bidi="ar-SA"/>
        </w:rPr>
        <mc:AlternateContent>
          <mc:Choice Requires="wpg">
            <w:drawing>
              <wp:inline distT="0" distB="0" distL="0" distR="0" wp14:anchorId="20908467" wp14:editId="633437DC">
                <wp:extent cx="6347460" cy="19050"/>
                <wp:effectExtent l="17145" t="5080" r="17145" b="4445"/>
                <wp:docPr id="4" name="Group 3"/>
                <wp:cNvGraphicFramePr/>
                <a:graphic xmlns:a="http://schemas.openxmlformats.org/drawingml/2006/main">
                  <a:graphicData uri="http://schemas.microsoft.com/office/word/2010/wordprocessingGroup">
                    <wpg:wgp>
                      <wpg:cNvGrpSpPr/>
                      <wpg:grpSpPr>
                        <a:xfrm>
                          <a:off x="0" y="0"/>
                          <a:ext cx="6347460" cy="19050"/>
                          <a:chOff x="0" y="0"/>
                          <a:chExt cx="9996" cy="30"/>
                        </a:xfrm>
                      </wpg:grpSpPr>
                      <wps:wsp>
                        <wps:cNvPr id="5" name="Line 4"/>
                        <wps:cNvCnPr>
                          <a:cxnSpLocks noChangeShapeType="1"/>
                        </wps:cNvCnPr>
                        <wps:spPr bwMode="auto">
                          <a:xfrm>
                            <a:off x="0" y="15"/>
                            <a:ext cx="99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i1032" style="width:499.8pt;height:1.5pt;mso-position-horizontal-relative:char;mso-position-vertical-relative:line" coordsize="9996,30">
                <v:line id="Line 4" o:spid="_x0000_s1033" style="mso-wrap-style:square;position:absolute;visibility:visible" from="0,15" to="9996,15" o:connectortype="straight" strokeweight="1.5pt"/>
                <w10:wrap type="none"/>
                <w10:anchorlock/>
              </v:group>
            </w:pict>
          </mc:Fallback>
        </mc:AlternateContent>
      </w:r>
    </w:p>
    <w:p w14:paraId="10E06024" w14:textId="77777777" w:rsidR="0040479E" w:rsidRDefault="005E437B" w:rsidP="00B61166">
      <w:pPr>
        <w:pStyle w:val="BodyText"/>
        <w:ind w:left="132"/>
      </w:pPr>
    </w:p>
    <w:p w14:paraId="0AD4EEBE" w14:textId="77777777" w:rsidR="0040479E" w:rsidRDefault="005E437B" w:rsidP="00B61166">
      <w:pPr>
        <w:pStyle w:val="BodyText"/>
        <w:ind w:left="132"/>
      </w:pPr>
    </w:p>
    <w:p w14:paraId="25D7A234" w14:textId="77777777" w:rsidR="0040479E" w:rsidRDefault="005E437B" w:rsidP="00B61166">
      <w:pPr>
        <w:pStyle w:val="BodyText"/>
        <w:ind w:left="132"/>
      </w:pPr>
    </w:p>
    <w:p w14:paraId="5C765AB0" w14:textId="77777777" w:rsidR="0040479E" w:rsidRDefault="005E437B" w:rsidP="00B61166">
      <w:pPr>
        <w:pStyle w:val="BodyText"/>
        <w:ind w:left="132"/>
      </w:pPr>
    </w:p>
    <w:p w14:paraId="4381FBD0" w14:textId="77777777" w:rsidR="0040479E" w:rsidRDefault="008F250D" w:rsidP="00B61166">
      <w:pPr>
        <w:pStyle w:val="BodyText"/>
        <w:ind w:left="132"/>
      </w:pPr>
      <w:r>
        <w:t xml:space="preserve">These questions are about how you have been feeling during the </w:t>
      </w:r>
      <w:r>
        <w:rPr>
          <w:u w:val="thick"/>
        </w:rPr>
        <w:t>past 4 weeks</w:t>
      </w:r>
      <w:r>
        <w:t>.</w:t>
      </w:r>
    </w:p>
    <w:p w14:paraId="6CA62749" w14:textId="77777777" w:rsidR="0040479E" w:rsidRDefault="008F250D" w:rsidP="00B61166">
      <w:pPr>
        <w:pStyle w:val="BodyText"/>
        <w:spacing w:after="5"/>
        <w:ind w:left="131" w:right="1032"/>
      </w:pPr>
      <w:r>
        <w:t xml:space="preserve">For each question, please give the one answer that comes closest to the way you have been feeling. How much of the time during the </w:t>
      </w:r>
      <w:r>
        <w:rPr>
          <w:u w:val="thick"/>
        </w:rPr>
        <w:t>past 4 weeks</w:t>
      </w:r>
      <w:r>
        <w:t>…</w:t>
      </w:r>
    </w:p>
    <w:tbl>
      <w:tblPr>
        <w:tblW w:w="0" w:type="auto"/>
        <w:tblInd w:w="101" w:type="dxa"/>
        <w:tblLayout w:type="fixed"/>
        <w:tblCellMar>
          <w:left w:w="0" w:type="dxa"/>
          <w:right w:w="0" w:type="dxa"/>
        </w:tblCellMar>
        <w:tblLook w:val="01E0" w:firstRow="1" w:lastRow="1" w:firstColumn="1" w:lastColumn="1" w:noHBand="0" w:noVBand="0"/>
      </w:tblPr>
      <w:tblGrid>
        <w:gridCol w:w="3183"/>
        <w:gridCol w:w="1172"/>
        <w:gridCol w:w="1323"/>
        <w:gridCol w:w="1401"/>
        <w:gridCol w:w="1201"/>
        <w:gridCol w:w="1681"/>
        <w:gridCol w:w="896"/>
      </w:tblGrid>
      <w:tr w:rsidR="00936143" w14:paraId="29A95388" w14:textId="77777777">
        <w:trPr>
          <w:trHeight w:val="686"/>
        </w:trPr>
        <w:tc>
          <w:tcPr>
            <w:tcW w:w="3183" w:type="dxa"/>
          </w:tcPr>
          <w:p w14:paraId="3D3E1BB9" w14:textId="77777777" w:rsidR="0040479E" w:rsidRDefault="005E437B" w:rsidP="00B61166">
            <w:pPr>
              <w:pStyle w:val="TableParagraph"/>
              <w:rPr>
                <w:rFonts w:ascii="Times New Roman"/>
                <w:sz w:val="20"/>
              </w:rPr>
            </w:pPr>
          </w:p>
        </w:tc>
        <w:tc>
          <w:tcPr>
            <w:tcW w:w="1172" w:type="dxa"/>
          </w:tcPr>
          <w:p w14:paraId="12BA59F5" w14:textId="77777777" w:rsidR="0040479E" w:rsidRDefault="008F250D" w:rsidP="00B61166">
            <w:pPr>
              <w:pStyle w:val="TableParagraph"/>
              <w:ind w:left="302" w:right="406" w:hanging="1"/>
              <w:rPr>
                <w:sz w:val="20"/>
              </w:rPr>
            </w:pPr>
            <w:r>
              <w:rPr>
                <w:sz w:val="20"/>
              </w:rPr>
              <w:t>All of the</w:t>
            </w:r>
          </w:p>
          <w:p w14:paraId="1219C600" w14:textId="77777777" w:rsidR="0040479E" w:rsidRDefault="008F250D" w:rsidP="00B61166">
            <w:pPr>
              <w:pStyle w:val="TableParagraph"/>
              <w:spacing w:line="212" w:lineRule="exact"/>
              <w:ind w:left="304"/>
              <w:rPr>
                <w:sz w:val="20"/>
              </w:rPr>
            </w:pPr>
            <w:r>
              <w:rPr>
                <w:sz w:val="20"/>
              </w:rPr>
              <w:t>time</w:t>
            </w:r>
          </w:p>
        </w:tc>
        <w:tc>
          <w:tcPr>
            <w:tcW w:w="1323" w:type="dxa"/>
          </w:tcPr>
          <w:p w14:paraId="01CDB81C" w14:textId="77777777" w:rsidR="0040479E" w:rsidRDefault="008F250D" w:rsidP="00B61166">
            <w:pPr>
              <w:pStyle w:val="TableParagraph"/>
              <w:ind w:left="426" w:right="376"/>
              <w:rPr>
                <w:sz w:val="20"/>
              </w:rPr>
            </w:pPr>
            <w:r>
              <w:rPr>
                <w:sz w:val="20"/>
              </w:rPr>
              <w:t>Most of the</w:t>
            </w:r>
          </w:p>
          <w:p w14:paraId="4C1CAFEF" w14:textId="77777777" w:rsidR="0040479E" w:rsidRDefault="008F250D" w:rsidP="00B61166">
            <w:pPr>
              <w:pStyle w:val="TableParagraph"/>
              <w:spacing w:line="212" w:lineRule="exact"/>
              <w:ind w:left="427"/>
              <w:rPr>
                <w:sz w:val="20"/>
              </w:rPr>
            </w:pPr>
            <w:r>
              <w:rPr>
                <w:sz w:val="20"/>
              </w:rPr>
              <w:t>time</w:t>
            </w:r>
          </w:p>
        </w:tc>
        <w:tc>
          <w:tcPr>
            <w:tcW w:w="1401" w:type="dxa"/>
          </w:tcPr>
          <w:p w14:paraId="039652A6" w14:textId="77777777" w:rsidR="0040479E" w:rsidRDefault="008F250D" w:rsidP="00B61166">
            <w:pPr>
              <w:pStyle w:val="TableParagraph"/>
              <w:ind w:left="399" w:right="348"/>
              <w:rPr>
                <w:sz w:val="20"/>
              </w:rPr>
            </w:pPr>
            <w:r>
              <w:rPr>
                <w:sz w:val="20"/>
              </w:rPr>
              <w:t>A good bit of</w:t>
            </w:r>
          </w:p>
          <w:p w14:paraId="38ED6739" w14:textId="77777777" w:rsidR="0040479E" w:rsidRDefault="008F250D" w:rsidP="00B61166">
            <w:pPr>
              <w:pStyle w:val="TableParagraph"/>
              <w:spacing w:line="212" w:lineRule="exact"/>
              <w:ind w:left="400"/>
              <w:rPr>
                <w:sz w:val="20"/>
              </w:rPr>
            </w:pPr>
            <w:r>
              <w:rPr>
                <w:sz w:val="20"/>
              </w:rPr>
              <w:t>the time</w:t>
            </w:r>
          </w:p>
        </w:tc>
        <w:tc>
          <w:tcPr>
            <w:tcW w:w="1201" w:type="dxa"/>
          </w:tcPr>
          <w:p w14:paraId="069DC309" w14:textId="77777777" w:rsidR="0040479E" w:rsidRDefault="008F250D" w:rsidP="00B61166">
            <w:pPr>
              <w:pStyle w:val="TableParagraph"/>
              <w:ind w:left="293" w:right="365"/>
              <w:rPr>
                <w:sz w:val="20"/>
              </w:rPr>
            </w:pPr>
            <w:r>
              <w:rPr>
                <w:sz w:val="20"/>
              </w:rPr>
              <w:t>Some of the</w:t>
            </w:r>
          </w:p>
          <w:p w14:paraId="6D4FF520" w14:textId="77777777" w:rsidR="0040479E" w:rsidRDefault="008F250D" w:rsidP="00B61166">
            <w:pPr>
              <w:pStyle w:val="TableParagraph"/>
              <w:spacing w:line="212" w:lineRule="exact"/>
              <w:ind w:left="294"/>
              <w:rPr>
                <w:sz w:val="20"/>
              </w:rPr>
            </w:pPr>
            <w:r>
              <w:rPr>
                <w:sz w:val="20"/>
              </w:rPr>
              <w:t>time</w:t>
            </w:r>
          </w:p>
        </w:tc>
        <w:tc>
          <w:tcPr>
            <w:tcW w:w="1681" w:type="dxa"/>
          </w:tcPr>
          <w:p w14:paraId="2F7BCA0E" w14:textId="77777777" w:rsidR="0040479E" w:rsidRDefault="008F250D" w:rsidP="00B61166">
            <w:pPr>
              <w:pStyle w:val="TableParagraph"/>
              <w:ind w:left="388" w:right="727" w:firstLine="1"/>
              <w:rPr>
                <w:sz w:val="20"/>
              </w:rPr>
            </w:pPr>
            <w:r>
              <w:rPr>
                <w:sz w:val="20"/>
              </w:rPr>
              <w:t>A little of the</w:t>
            </w:r>
          </w:p>
          <w:p w14:paraId="3B03579F" w14:textId="77777777" w:rsidR="0040479E" w:rsidRDefault="008F250D" w:rsidP="00B61166">
            <w:pPr>
              <w:pStyle w:val="TableParagraph"/>
              <w:spacing w:line="212" w:lineRule="exact"/>
              <w:ind w:left="389"/>
              <w:rPr>
                <w:sz w:val="20"/>
              </w:rPr>
            </w:pPr>
            <w:r>
              <w:rPr>
                <w:sz w:val="20"/>
              </w:rPr>
              <w:t>time</w:t>
            </w:r>
          </w:p>
        </w:tc>
        <w:tc>
          <w:tcPr>
            <w:tcW w:w="896" w:type="dxa"/>
          </w:tcPr>
          <w:p w14:paraId="0A45551E" w14:textId="77777777" w:rsidR="0040479E" w:rsidRDefault="008F250D" w:rsidP="00B61166">
            <w:pPr>
              <w:pStyle w:val="TableParagraph"/>
              <w:ind w:left="2" w:right="373" w:firstLine="2"/>
              <w:rPr>
                <w:sz w:val="20"/>
              </w:rPr>
            </w:pPr>
            <w:r>
              <w:rPr>
                <w:sz w:val="20"/>
              </w:rPr>
              <w:t>None of the</w:t>
            </w:r>
          </w:p>
          <w:p w14:paraId="20DF1806" w14:textId="77777777" w:rsidR="0040479E" w:rsidRDefault="008F250D" w:rsidP="00B61166">
            <w:pPr>
              <w:pStyle w:val="TableParagraph"/>
              <w:spacing w:line="212" w:lineRule="exact"/>
              <w:ind w:left="4"/>
              <w:rPr>
                <w:sz w:val="20"/>
              </w:rPr>
            </w:pPr>
            <w:r>
              <w:rPr>
                <w:sz w:val="20"/>
              </w:rPr>
              <w:t>time</w:t>
            </w:r>
          </w:p>
        </w:tc>
      </w:tr>
      <w:tr w:rsidR="00936143" w14:paraId="1AE75B88" w14:textId="77777777">
        <w:trPr>
          <w:trHeight w:val="276"/>
        </w:trPr>
        <w:tc>
          <w:tcPr>
            <w:tcW w:w="3183" w:type="dxa"/>
            <w:shd w:val="clear" w:color="auto" w:fill="D9D9D9"/>
          </w:tcPr>
          <w:p w14:paraId="5FF64878" w14:textId="77777777" w:rsidR="0040479E" w:rsidRDefault="008F250D" w:rsidP="00B61166">
            <w:pPr>
              <w:pStyle w:val="TableParagraph"/>
              <w:spacing w:before="54" w:line="202" w:lineRule="exact"/>
              <w:ind w:left="30"/>
              <w:rPr>
                <w:sz w:val="18"/>
              </w:rPr>
            </w:pPr>
            <w:r>
              <w:rPr>
                <w:sz w:val="18"/>
              </w:rPr>
              <w:t>9. Have you felt calm &amp; peaceful?</w:t>
            </w:r>
          </w:p>
        </w:tc>
        <w:tc>
          <w:tcPr>
            <w:tcW w:w="1172" w:type="dxa"/>
            <w:shd w:val="clear" w:color="auto" w:fill="D9D9D9"/>
          </w:tcPr>
          <w:p w14:paraId="0647090D" w14:textId="77777777" w:rsidR="0040479E" w:rsidRDefault="008F250D" w:rsidP="00B61166">
            <w:pPr>
              <w:pStyle w:val="TableParagraph"/>
              <w:spacing w:line="256" w:lineRule="exact"/>
              <w:ind w:left="303"/>
              <w:rPr>
                <w:sz w:val="10"/>
              </w:rPr>
            </w:pPr>
            <w:r>
              <w:rPr>
                <w:rFonts w:ascii="Times New Roman" w:hAnsi="Times New Roman" w:cs="Times New Roman"/>
                <w:b/>
                <w:sz w:val="24"/>
              </w:rPr>
              <w:t>□</w:t>
            </w:r>
            <w:r>
              <w:rPr>
                <w:w w:val="99"/>
                <w:sz w:val="10"/>
              </w:rPr>
              <w:t>1</w:t>
            </w:r>
          </w:p>
        </w:tc>
        <w:tc>
          <w:tcPr>
            <w:tcW w:w="1323" w:type="dxa"/>
            <w:shd w:val="clear" w:color="auto" w:fill="D9D9D9"/>
          </w:tcPr>
          <w:p w14:paraId="6E32E8F3" w14:textId="77777777" w:rsidR="0040479E" w:rsidRDefault="008F250D" w:rsidP="00B61166">
            <w:pPr>
              <w:pStyle w:val="TableParagraph"/>
              <w:spacing w:line="256" w:lineRule="exact"/>
              <w:ind w:left="426"/>
              <w:rPr>
                <w:sz w:val="10"/>
              </w:rPr>
            </w:pPr>
            <w:r>
              <w:rPr>
                <w:rFonts w:ascii="Times New Roman" w:hAnsi="Times New Roman" w:cs="Times New Roman"/>
                <w:b/>
                <w:sz w:val="24"/>
              </w:rPr>
              <w:t>□</w:t>
            </w:r>
            <w:r>
              <w:rPr>
                <w:w w:val="99"/>
                <w:sz w:val="10"/>
              </w:rPr>
              <w:t>2</w:t>
            </w:r>
          </w:p>
        </w:tc>
        <w:tc>
          <w:tcPr>
            <w:tcW w:w="1401" w:type="dxa"/>
            <w:shd w:val="clear" w:color="auto" w:fill="D9D9D9"/>
          </w:tcPr>
          <w:p w14:paraId="321F9915" w14:textId="77777777" w:rsidR="0040479E" w:rsidRDefault="008F250D" w:rsidP="00B61166">
            <w:pPr>
              <w:pStyle w:val="TableParagraph"/>
              <w:spacing w:line="256" w:lineRule="exact"/>
              <w:ind w:left="400"/>
              <w:rPr>
                <w:sz w:val="10"/>
              </w:rPr>
            </w:pPr>
            <w:r>
              <w:rPr>
                <w:rFonts w:ascii="Times New Roman" w:hAnsi="Times New Roman" w:cs="Times New Roman"/>
                <w:b/>
                <w:sz w:val="24"/>
              </w:rPr>
              <w:t>□</w:t>
            </w:r>
            <w:r>
              <w:rPr>
                <w:w w:val="99"/>
                <w:sz w:val="10"/>
              </w:rPr>
              <w:t>3</w:t>
            </w:r>
          </w:p>
        </w:tc>
        <w:tc>
          <w:tcPr>
            <w:tcW w:w="1201" w:type="dxa"/>
            <w:shd w:val="clear" w:color="auto" w:fill="D9D9D9"/>
          </w:tcPr>
          <w:p w14:paraId="01407633" w14:textId="77777777" w:rsidR="0040479E" w:rsidRDefault="008F250D" w:rsidP="00B61166">
            <w:pPr>
              <w:pStyle w:val="TableParagraph"/>
              <w:spacing w:line="256" w:lineRule="exact"/>
              <w:ind w:left="295"/>
              <w:rPr>
                <w:sz w:val="10"/>
              </w:rPr>
            </w:pPr>
            <w:r>
              <w:rPr>
                <w:rFonts w:ascii="Times New Roman" w:hAnsi="Times New Roman" w:cs="Times New Roman"/>
                <w:b/>
                <w:sz w:val="24"/>
              </w:rPr>
              <w:t>□</w:t>
            </w:r>
            <w:r>
              <w:rPr>
                <w:w w:val="99"/>
                <w:sz w:val="10"/>
              </w:rPr>
              <w:t>4</w:t>
            </w:r>
          </w:p>
        </w:tc>
        <w:tc>
          <w:tcPr>
            <w:tcW w:w="1681" w:type="dxa"/>
            <w:shd w:val="clear" w:color="auto" w:fill="D9D9D9"/>
          </w:tcPr>
          <w:p w14:paraId="21034584" w14:textId="77777777" w:rsidR="0040479E" w:rsidRDefault="008F250D" w:rsidP="00B61166">
            <w:pPr>
              <w:pStyle w:val="TableParagraph"/>
              <w:spacing w:line="256" w:lineRule="exact"/>
              <w:ind w:left="390"/>
              <w:rPr>
                <w:sz w:val="10"/>
              </w:rPr>
            </w:pPr>
            <w:r>
              <w:rPr>
                <w:rFonts w:ascii="Times New Roman" w:hAnsi="Times New Roman" w:cs="Times New Roman"/>
                <w:b/>
                <w:sz w:val="24"/>
              </w:rPr>
              <w:t>□</w:t>
            </w:r>
            <w:r>
              <w:rPr>
                <w:w w:val="99"/>
                <w:sz w:val="10"/>
              </w:rPr>
              <w:t>5</w:t>
            </w:r>
          </w:p>
        </w:tc>
        <w:tc>
          <w:tcPr>
            <w:tcW w:w="896" w:type="dxa"/>
            <w:shd w:val="clear" w:color="auto" w:fill="D9D9D9"/>
          </w:tcPr>
          <w:p w14:paraId="158E9B45" w14:textId="77777777" w:rsidR="0040479E" w:rsidRDefault="008F250D" w:rsidP="00B61166">
            <w:pPr>
              <w:pStyle w:val="TableParagraph"/>
              <w:spacing w:line="256" w:lineRule="exact"/>
              <w:ind w:left="5"/>
              <w:rPr>
                <w:sz w:val="10"/>
              </w:rPr>
            </w:pPr>
            <w:r>
              <w:rPr>
                <w:rFonts w:ascii="Times New Roman" w:hAnsi="Times New Roman" w:cs="Times New Roman"/>
                <w:b/>
                <w:sz w:val="24"/>
              </w:rPr>
              <w:t>□</w:t>
            </w:r>
            <w:r>
              <w:rPr>
                <w:w w:val="99"/>
                <w:sz w:val="10"/>
              </w:rPr>
              <w:t>6</w:t>
            </w:r>
          </w:p>
        </w:tc>
      </w:tr>
      <w:tr w:rsidR="00936143" w14:paraId="64D50508" w14:textId="77777777">
        <w:trPr>
          <w:trHeight w:val="275"/>
        </w:trPr>
        <w:tc>
          <w:tcPr>
            <w:tcW w:w="3183" w:type="dxa"/>
          </w:tcPr>
          <w:p w14:paraId="38AF27BE" w14:textId="77777777" w:rsidR="0040479E" w:rsidRDefault="008F250D" w:rsidP="00B61166">
            <w:pPr>
              <w:pStyle w:val="TableParagraph"/>
              <w:spacing w:before="53" w:line="203" w:lineRule="exact"/>
              <w:ind w:left="30"/>
              <w:rPr>
                <w:sz w:val="18"/>
              </w:rPr>
            </w:pPr>
            <w:r>
              <w:rPr>
                <w:sz w:val="18"/>
              </w:rPr>
              <w:t>10. Did you have a lot of energy?</w:t>
            </w:r>
          </w:p>
        </w:tc>
        <w:tc>
          <w:tcPr>
            <w:tcW w:w="1172" w:type="dxa"/>
          </w:tcPr>
          <w:p w14:paraId="3294701D" w14:textId="77777777" w:rsidR="0040479E" w:rsidRDefault="008F250D" w:rsidP="00B61166">
            <w:pPr>
              <w:pStyle w:val="TableParagraph"/>
              <w:spacing w:line="256" w:lineRule="exact"/>
              <w:ind w:left="303"/>
              <w:rPr>
                <w:sz w:val="10"/>
              </w:rPr>
            </w:pPr>
            <w:r>
              <w:rPr>
                <w:rFonts w:ascii="Times New Roman" w:hAnsi="Times New Roman" w:cs="Times New Roman"/>
                <w:b/>
                <w:sz w:val="24"/>
              </w:rPr>
              <w:t>□</w:t>
            </w:r>
            <w:r>
              <w:rPr>
                <w:w w:val="99"/>
                <w:sz w:val="10"/>
              </w:rPr>
              <w:t>1</w:t>
            </w:r>
          </w:p>
        </w:tc>
        <w:tc>
          <w:tcPr>
            <w:tcW w:w="1323" w:type="dxa"/>
          </w:tcPr>
          <w:p w14:paraId="039DE0A8" w14:textId="77777777" w:rsidR="0040479E" w:rsidRDefault="008F250D" w:rsidP="00B61166">
            <w:pPr>
              <w:pStyle w:val="TableParagraph"/>
              <w:spacing w:line="256" w:lineRule="exact"/>
              <w:ind w:left="426"/>
              <w:rPr>
                <w:sz w:val="10"/>
              </w:rPr>
            </w:pPr>
            <w:r>
              <w:rPr>
                <w:rFonts w:ascii="Times New Roman" w:hAnsi="Times New Roman" w:cs="Times New Roman"/>
                <w:b/>
                <w:sz w:val="24"/>
              </w:rPr>
              <w:t>□</w:t>
            </w:r>
            <w:r>
              <w:rPr>
                <w:w w:val="99"/>
                <w:sz w:val="10"/>
              </w:rPr>
              <w:t>2</w:t>
            </w:r>
          </w:p>
        </w:tc>
        <w:tc>
          <w:tcPr>
            <w:tcW w:w="1401" w:type="dxa"/>
          </w:tcPr>
          <w:p w14:paraId="5AC03185" w14:textId="77777777" w:rsidR="0040479E" w:rsidRDefault="008F250D" w:rsidP="00B61166">
            <w:pPr>
              <w:pStyle w:val="TableParagraph"/>
              <w:spacing w:line="256" w:lineRule="exact"/>
              <w:ind w:left="400"/>
              <w:rPr>
                <w:sz w:val="10"/>
              </w:rPr>
            </w:pPr>
            <w:r>
              <w:rPr>
                <w:rFonts w:ascii="Times New Roman" w:hAnsi="Times New Roman" w:cs="Times New Roman"/>
                <w:sz w:val="24"/>
              </w:rPr>
              <w:t>□</w:t>
            </w:r>
            <w:r>
              <w:rPr>
                <w:w w:val="99"/>
                <w:sz w:val="10"/>
              </w:rPr>
              <w:t>3</w:t>
            </w:r>
          </w:p>
        </w:tc>
        <w:tc>
          <w:tcPr>
            <w:tcW w:w="1201" w:type="dxa"/>
          </w:tcPr>
          <w:p w14:paraId="1A38A6C4" w14:textId="77777777" w:rsidR="0040479E" w:rsidRDefault="008F250D" w:rsidP="00B61166">
            <w:pPr>
              <w:pStyle w:val="TableParagraph"/>
              <w:spacing w:line="256" w:lineRule="exact"/>
              <w:ind w:left="295"/>
              <w:rPr>
                <w:sz w:val="10"/>
              </w:rPr>
            </w:pPr>
            <w:r>
              <w:rPr>
                <w:rFonts w:ascii="Times New Roman" w:hAnsi="Times New Roman" w:cs="Times New Roman"/>
                <w:b/>
                <w:sz w:val="24"/>
              </w:rPr>
              <w:t>□</w:t>
            </w:r>
            <w:r>
              <w:rPr>
                <w:w w:val="99"/>
                <w:sz w:val="10"/>
              </w:rPr>
              <w:t>4</w:t>
            </w:r>
          </w:p>
        </w:tc>
        <w:tc>
          <w:tcPr>
            <w:tcW w:w="1681" w:type="dxa"/>
          </w:tcPr>
          <w:p w14:paraId="0A6272D1" w14:textId="77777777" w:rsidR="0040479E" w:rsidRDefault="008F250D" w:rsidP="00B61166">
            <w:pPr>
              <w:pStyle w:val="TableParagraph"/>
              <w:spacing w:line="256" w:lineRule="exact"/>
              <w:ind w:left="390"/>
              <w:rPr>
                <w:sz w:val="10"/>
              </w:rPr>
            </w:pPr>
            <w:r>
              <w:rPr>
                <w:rFonts w:ascii="Times New Roman" w:hAnsi="Times New Roman" w:cs="Times New Roman"/>
                <w:b/>
                <w:sz w:val="24"/>
              </w:rPr>
              <w:t>□</w:t>
            </w:r>
            <w:r>
              <w:rPr>
                <w:w w:val="99"/>
                <w:sz w:val="10"/>
              </w:rPr>
              <w:t>5</w:t>
            </w:r>
          </w:p>
        </w:tc>
        <w:tc>
          <w:tcPr>
            <w:tcW w:w="896" w:type="dxa"/>
          </w:tcPr>
          <w:p w14:paraId="7DDB6595" w14:textId="77777777" w:rsidR="0040479E" w:rsidRDefault="008F250D" w:rsidP="00B61166">
            <w:pPr>
              <w:pStyle w:val="TableParagraph"/>
              <w:spacing w:line="256" w:lineRule="exact"/>
              <w:ind w:left="5"/>
              <w:rPr>
                <w:sz w:val="10"/>
              </w:rPr>
            </w:pPr>
            <w:r>
              <w:rPr>
                <w:rFonts w:ascii="Times New Roman" w:hAnsi="Times New Roman" w:cs="Times New Roman"/>
                <w:b/>
                <w:sz w:val="24"/>
              </w:rPr>
              <w:t>□</w:t>
            </w:r>
            <w:r>
              <w:rPr>
                <w:w w:val="99"/>
                <w:sz w:val="10"/>
              </w:rPr>
              <w:t>6</w:t>
            </w:r>
          </w:p>
        </w:tc>
      </w:tr>
      <w:tr w:rsidR="00936143" w14:paraId="23ABECB1" w14:textId="77777777">
        <w:trPr>
          <w:trHeight w:val="276"/>
        </w:trPr>
        <w:tc>
          <w:tcPr>
            <w:tcW w:w="3183" w:type="dxa"/>
            <w:shd w:val="clear" w:color="auto" w:fill="D9D9D9"/>
          </w:tcPr>
          <w:p w14:paraId="5B2EE024" w14:textId="77777777" w:rsidR="0040479E" w:rsidRDefault="008F250D" w:rsidP="00B61166">
            <w:pPr>
              <w:pStyle w:val="TableParagraph"/>
              <w:spacing w:before="53" w:line="203" w:lineRule="exact"/>
              <w:ind w:left="30"/>
              <w:rPr>
                <w:sz w:val="18"/>
              </w:rPr>
            </w:pPr>
            <w:r>
              <w:rPr>
                <w:sz w:val="18"/>
              </w:rPr>
              <w:t>11. Have you felt down-hearted and</w:t>
            </w:r>
          </w:p>
        </w:tc>
        <w:tc>
          <w:tcPr>
            <w:tcW w:w="1172" w:type="dxa"/>
            <w:shd w:val="clear" w:color="auto" w:fill="D9D9D9"/>
          </w:tcPr>
          <w:p w14:paraId="3059B5EC" w14:textId="77777777" w:rsidR="0040479E" w:rsidRDefault="008F250D" w:rsidP="00B61166">
            <w:pPr>
              <w:pStyle w:val="TableParagraph"/>
              <w:spacing w:line="256" w:lineRule="exact"/>
              <w:ind w:left="303"/>
              <w:rPr>
                <w:sz w:val="10"/>
              </w:rPr>
            </w:pPr>
            <w:r>
              <w:rPr>
                <w:rFonts w:ascii="Times New Roman" w:hAnsi="Times New Roman" w:cs="Times New Roman"/>
                <w:b/>
                <w:sz w:val="24"/>
              </w:rPr>
              <w:t>□</w:t>
            </w:r>
            <w:r>
              <w:rPr>
                <w:w w:val="99"/>
                <w:sz w:val="10"/>
              </w:rPr>
              <w:t>1</w:t>
            </w:r>
          </w:p>
        </w:tc>
        <w:tc>
          <w:tcPr>
            <w:tcW w:w="1323" w:type="dxa"/>
            <w:shd w:val="clear" w:color="auto" w:fill="D9D9D9"/>
          </w:tcPr>
          <w:p w14:paraId="7CA4E756" w14:textId="77777777" w:rsidR="0040479E" w:rsidRDefault="008F250D" w:rsidP="00B61166">
            <w:pPr>
              <w:pStyle w:val="TableParagraph"/>
              <w:spacing w:line="256" w:lineRule="exact"/>
              <w:ind w:left="426"/>
              <w:rPr>
                <w:sz w:val="10"/>
              </w:rPr>
            </w:pPr>
            <w:r>
              <w:rPr>
                <w:rFonts w:ascii="Times New Roman" w:hAnsi="Times New Roman" w:cs="Times New Roman"/>
                <w:b/>
                <w:sz w:val="24"/>
              </w:rPr>
              <w:t>□</w:t>
            </w:r>
            <w:r>
              <w:rPr>
                <w:w w:val="99"/>
                <w:sz w:val="10"/>
              </w:rPr>
              <w:t>2</w:t>
            </w:r>
          </w:p>
        </w:tc>
        <w:tc>
          <w:tcPr>
            <w:tcW w:w="1401" w:type="dxa"/>
            <w:shd w:val="clear" w:color="auto" w:fill="D9D9D9"/>
          </w:tcPr>
          <w:p w14:paraId="5D4BCED1" w14:textId="77777777" w:rsidR="0040479E" w:rsidRDefault="008F250D" w:rsidP="00B61166">
            <w:pPr>
              <w:pStyle w:val="TableParagraph"/>
              <w:spacing w:line="256" w:lineRule="exact"/>
              <w:ind w:left="400"/>
              <w:rPr>
                <w:sz w:val="10"/>
              </w:rPr>
            </w:pPr>
            <w:r>
              <w:rPr>
                <w:rFonts w:ascii="Times New Roman" w:hAnsi="Times New Roman" w:cs="Times New Roman"/>
                <w:sz w:val="24"/>
              </w:rPr>
              <w:t>□</w:t>
            </w:r>
            <w:r>
              <w:rPr>
                <w:w w:val="99"/>
                <w:sz w:val="10"/>
              </w:rPr>
              <w:t>3</w:t>
            </w:r>
          </w:p>
        </w:tc>
        <w:tc>
          <w:tcPr>
            <w:tcW w:w="1201" w:type="dxa"/>
            <w:shd w:val="clear" w:color="auto" w:fill="D9D9D9"/>
          </w:tcPr>
          <w:p w14:paraId="404A1C71" w14:textId="77777777" w:rsidR="0040479E" w:rsidRDefault="008F250D" w:rsidP="00B61166">
            <w:pPr>
              <w:pStyle w:val="TableParagraph"/>
              <w:spacing w:line="256" w:lineRule="exact"/>
              <w:ind w:left="295"/>
              <w:rPr>
                <w:sz w:val="10"/>
              </w:rPr>
            </w:pPr>
            <w:r>
              <w:rPr>
                <w:rFonts w:ascii="Times New Roman" w:hAnsi="Times New Roman" w:cs="Times New Roman"/>
                <w:b/>
                <w:sz w:val="24"/>
              </w:rPr>
              <w:t>□</w:t>
            </w:r>
            <w:r>
              <w:rPr>
                <w:w w:val="99"/>
                <w:sz w:val="10"/>
              </w:rPr>
              <w:t>4</w:t>
            </w:r>
          </w:p>
        </w:tc>
        <w:tc>
          <w:tcPr>
            <w:tcW w:w="1681" w:type="dxa"/>
            <w:shd w:val="clear" w:color="auto" w:fill="D9D9D9"/>
          </w:tcPr>
          <w:p w14:paraId="7631DFD5" w14:textId="77777777" w:rsidR="0040479E" w:rsidRDefault="008F250D" w:rsidP="00B61166">
            <w:pPr>
              <w:pStyle w:val="TableParagraph"/>
              <w:spacing w:line="256" w:lineRule="exact"/>
              <w:ind w:left="390"/>
              <w:rPr>
                <w:sz w:val="10"/>
              </w:rPr>
            </w:pPr>
            <w:r>
              <w:rPr>
                <w:rFonts w:ascii="Times New Roman" w:hAnsi="Times New Roman" w:cs="Times New Roman"/>
                <w:b/>
                <w:sz w:val="24"/>
              </w:rPr>
              <w:t>□</w:t>
            </w:r>
            <w:r>
              <w:rPr>
                <w:w w:val="99"/>
                <w:sz w:val="10"/>
              </w:rPr>
              <w:t>5</w:t>
            </w:r>
          </w:p>
        </w:tc>
        <w:tc>
          <w:tcPr>
            <w:tcW w:w="896" w:type="dxa"/>
            <w:shd w:val="clear" w:color="auto" w:fill="D9D9D9"/>
          </w:tcPr>
          <w:p w14:paraId="7264E4D6" w14:textId="77777777" w:rsidR="0040479E" w:rsidRDefault="008F250D" w:rsidP="00B61166">
            <w:pPr>
              <w:pStyle w:val="TableParagraph"/>
              <w:spacing w:line="256" w:lineRule="exact"/>
              <w:ind w:left="5"/>
              <w:rPr>
                <w:sz w:val="10"/>
              </w:rPr>
            </w:pPr>
            <w:r>
              <w:rPr>
                <w:rFonts w:ascii="Times New Roman" w:hAnsi="Times New Roman" w:cs="Times New Roman"/>
                <w:b/>
                <w:sz w:val="24"/>
              </w:rPr>
              <w:t>□</w:t>
            </w:r>
            <w:r>
              <w:rPr>
                <w:w w:val="99"/>
                <w:sz w:val="10"/>
              </w:rPr>
              <w:t>6</w:t>
            </w:r>
          </w:p>
        </w:tc>
      </w:tr>
      <w:tr w:rsidR="00936143" w14:paraId="0205085A" w14:textId="77777777">
        <w:trPr>
          <w:trHeight w:val="250"/>
        </w:trPr>
        <w:tc>
          <w:tcPr>
            <w:tcW w:w="3183" w:type="dxa"/>
            <w:tcBorders>
              <w:bottom w:val="single" w:sz="12" w:space="0" w:color="000000"/>
            </w:tcBorders>
          </w:tcPr>
          <w:p w14:paraId="15A3FB06" w14:textId="77777777" w:rsidR="0040479E" w:rsidRDefault="008F250D" w:rsidP="00B61166">
            <w:pPr>
              <w:pStyle w:val="TableParagraph"/>
              <w:tabs>
                <w:tab w:val="left" w:pos="461"/>
              </w:tabs>
              <w:spacing w:line="228" w:lineRule="exact"/>
              <w:ind w:left="30"/>
              <w:rPr>
                <w:sz w:val="20"/>
              </w:rPr>
            </w:pPr>
            <w:r>
              <w:rPr>
                <w:sz w:val="20"/>
                <w:shd w:val="clear" w:color="auto" w:fill="D9D9D9"/>
              </w:rPr>
              <w:t xml:space="preserve"> </w:t>
            </w:r>
            <w:r>
              <w:rPr>
                <w:sz w:val="20"/>
                <w:shd w:val="clear" w:color="auto" w:fill="D9D9D9"/>
              </w:rPr>
              <w:tab/>
              <w:t>blue?</w:t>
            </w:r>
          </w:p>
        </w:tc>
        <w:tc>
          <w:tcPr>
            <w:tcW w:w="1172" w:type="dxa"/>
            <w:tcBorders>
              <w:bottom w:val="single" w:sz="12" w:space="0" w:color="000000"/>
            </w:tcBorders>
          </w:tcPr>
          <w:p w14:paraId="4EE1DBE9" w14:textId="77777777" w:rsidR="0040479E" w:rsidRDefault="005E437B" w:rsidP="00B61166">
            <w:pPr>
              <w:pStyle w:val="TableParagraph"/>
              <w:rPr>
                <w:rFonts w:ascii="Times New Roman"/>
                <w:sz w:val="18"/>
              </w:rPr>
            </w:pPr>
          </w:p>
        </w:tc>
        <w:tc>
          <w:tcPr>
            <w:tcW w:w="1323" w:type="dxa"/>
            <w:tcBorders>
              <w:bottom w:val="single" w:sz="12" w:space="0" w:color="000000"/>
            </w:tcBorders>
          </w:tcPr>
          <w:p w14:paraId="49BE6577" w14:textId="77777777" w:rsidR="0040479E" w:rsidRDefault="005E437B" w:rsidP="00B61166">
            <w:pPr>
              <w:pStyle w:val="TableParagraph"/>
              <w:rPr>
                <w:rFonts w:ascii="Times New Roman"/>
                <w:sz w:val="18"/>
              </w:rPr>
            </w:pPr>
          </w:p>
        </w:tc>
        <w:tc>
          <w:tcPr>
            <w:tcW w:w="1401" w:type="dxa"/>
            <w:tcBorders>
              <w:bottom w:val="single" w:sz="12" w:space="0" w:color="000000"/>
            </w:tcBorders>
          </w:tcPr>
          <w:p w14:paraId="28476EAF" w14:textId="77777777" w:rsidR="0040479E" w:rsidRDefault="005E437B" w:rsidP="00B61166">
            <w:pPr>
              <w:pStyle w:val="TableParagraph"/>
              <w:rPr>
                <w:rFonts w:ascii="Times New Roman"/>
                <w:sz w:val="18"/>
              </w:rPr>
            </w:pPr>
          </w:p>
        </w:tc>
        <w:tc>
          <w:tcPr>
            <w:tcW w:w="1201" w:type="dxa"/>
            <w:tcBorders>
              <w:bottom w:val="single" w:sz="12" w:space="0" w:color="000000"/>
            </w:tcBorders>
          </w:tcPr>
          <w:p w14:paraId="576DEAFE" w14:textId="77777777" w:rsidR="0040479E" w:rsidRDefault="005E437B" w:rsidP="00B61166">
            <w:pPr>
              <w:pStyle w:val="TableParagraph"/>
              <w:rPr>
                <w:rFonts w:ascii="Times New Roman"/>
                <w:sz w:val="18"/>
              </w:rPr>
            </w:pPr>
          </w:p>
        </w:tc>
        <w:tc>
          <w:tcPr>
            <w:tcW w:w="1681" w:type="dxa"/>
            <w:tcBorders>
              <w:bottom w:val="single" w:sz="12" w:space="0" w:color="000000"/>
            </w:tcBorders>
          </w:tcPr>
          <w:p w14:paraId="2EDCEDB0" w14:textId="77777777" w:rsidR="0040479E" w:rsidRDefault="005E437B" w:rsidP="00B61166">
            <w:pPr>
              <w:pStyle w:val="TableParagraph"/>
              <w:rPr>
                <w:rFonts w:ascii="Times New Roman"/>
                <w:sz w:val="18"/>
              </w:rPr>
            </w:pPr>
          </w:p>
        </w:tc>
        <w:tc>
          <w:tcPr>
            <w:tcW w:w="896" w:type="dxa"/>
          </w:tcPr>
          <w:p w14:paraId="6C97437D" w14:textId="77777777" w:rsidR="0040479E" w:rsidRDefault="005E437B" w:rsidP="00B61166">
            <w:pPr>
              <w:pStyle w:val="TableParagraph"/>
              <w:rPr>
                <w:rFonts w:ascii="Times New Roman"/>
                <w:sz w:val="18"/>
              </w:rPr>
            </w:pPr>
          </w:p>
        </w:tc>
      </w:tr>
    </w:tbl>
    <w:p w14:paraId="161E1494" w14:textId="77777777" w:rsidR="0040479E" w:rsidRDefault="008F250D" w:rsidP="00B61166">
      <w:pPr>
        <w:pStyle w:val="BodyText"/>
        <w:ind w:left="132" w:right="1538" w:hanging="1"/>
      </w:pPr>
      <w:r>
        <w:t xml:space="preserve">12. During the </w:t>
      </w:r>
      <w:r>
        <w:rPr>
          <w:u w:val="thick"/>
        </w:rPr>
        <w:t>past 4 weeks</w:t>
      </w:r>
      <w:r>
        <w:t xml:space="preserve">, how much of the time has your </w:t>
      </w:r>
      <w:r>
        <w:rPr>
          <w:u w:val="thick"/>
        </w:rPr>
        <w:t>physical health or emotional problems</w:t>
      </w:r>
      <w:r>
        <w:t xml:space="preserve"> interfered with your social activities (like visiting friends, relatives, etc.)?</w:t>
      </w:r>
    </w:p>
    <w:p w14:paraId="1B0827DE" w14:textId="77777777" w:rsidR="0040479E" w:rsidRDefault="005E437B" w:rsidP="00B61166">
      <w:pPr>
        <w:pStyle w:val="BodyText"/>
        <w:spacing w:before="11"/>
        <w:rPr>
          <w:sz w:val="19"/>
        </w:rPr>
      </w:pPr>
    </w:p>
    <w:p w14:paraId="22EE3FAD" w14:textId="77777777" w:rsidR="0040479E" w:rsidRDefault="008F250D" w:rsidP="00B61166">
      <w:pPr>
        <w:tabs>
          <w:tab w:val="left" w:pos="4019"/>
          <w:tab w:val="left" w:pos="6179"/>
          <w:tab w:val="left" w:pos="8339"/>
        </w:tabs>
        <w:ind w:left="132"/>
        <w:rPr>
          <w:sz w:val="20"/>
        </w:rPr>
      </w:pPr>
      <w:r>
        <w:rPr>
          <w:rFonts w:ascii="Times New Roman" w:hAnsi="Times New Roman" w:cs="Times New Roman"/>
          <w:b/>
          <w:sz w:val="24"/>
        </w:rPr>
        <w:t>□</w:t>
      </w:r>
      <w:r>
        <w:rPr>
          <w:w w:val="99"/>
          <w:sz w:val="10"/>
        </w:rPr>
        <w:t>1</w:t>
      </w:r>
      <w:r>
        <w:rPr>
          <w:sz w:val="10"/>
        </w:rPr>
        <w:t xml:space="preserve"> </w:t>
      </w:r>
      <w:r>
        <w:rPr>
          <w:spacing w:val="-1"/>
          <w:sz w:val="10"/>
        </w:rPr>
        <w:t xml:space="preserve"> </w:t>
      </w:r>
      <w:r>
        <w:rPr>
          <w:spacing w:val="-1"/>
          <w:sz w:val="20"/>
        </w:rPr>
        <w:t>Al</w:t>
      </w:r>
      <w:r>
        <w:rPr>
          <w:sz w:val="20"/>
        </w:rPr>
        <w:t>l</w:t>
      </w:r>
      <w:r>
        <w:rPr>
          <w:spacing w:val="-1"/>
          <w:sz w:val="20"/>
        </w:rPr>
        <w:t xml:space="preserve"> o</w:t>
      </w:r>
      <w:r>
        <w:rPr>
          <w:sz w:val="20"/>
        </w:rPr>
        <w:t>f</w:t>
      </w:r>
      <w:r>
        <w:rPr>
          <w:spacing w:val="-1"/>
          <w:sz w:val="20"/>
        </w:rPr>
        <w:t xml:space="preserve"> th</w:t>
      </w:r>
      <w:r>
        <w:rPr>
          <w:sz w:val="20"/>
        </w:rPr>
        <w:t>e</w:t>
      </w:r>
      <w:r>
        <w:rPr>
          <w:spacing w:val="-1"/>
          <w:sz w:val="20"/>
        </w:rPr>
        <w:t xml:space="preserve"> tim</w:t>
      </w:r>
      <w:r>
        <w:rPr>
          <w:sz w:val="20"/>
        </w:rPr>
        <w:t xml:space="preserve">e  </w:t>
      </w:r>
      <w:r>
        <w:rPr>
          <w:spacing w:val="3"/>
          <w:sz w:val="20"/>
        </w:rPr>
        <w:t xml:space="preserve"> </w:t>
      </w:r>
      <w:r>
        <w:rPr>
          <w:rFonts w:ascii="Times New Roman" w:hAnsi="Times New Roman" w:cs="Times New Roman"/>
          <w:b/>
          <w:sz w:val="24"/>
        </w:rPr>
        <w:t>□</w:t>
      </w:r>
      <w:r>
        <w:rPr>
          <w:w w:val="99"/>
          <w:sz w:val="10"/>
        </w:rPr>
        <w:t>2</w:t>
      </w:r>
      <w:r>
        <w:rPr>
          <w:sz w:val="10"/>
        </w:rPr>
        <w:t xml:space="preserve"> </w:t>
      </w:r>
      <w:r>
        <w:rPr>
          <w:spacing w:val="10"/>
          <w:sz w:val="10"/>
        </w:rPr>
        <w:t xml:space="preserve"> </w:t>
      </w:r>
      <w:r>
        <w:rPr>
          <w:spacing w:val="-1"/>
          <w:sz w:val="20"/>
        </w:rPr>
        <w:t>M</w:t>
      </w:r>
      <w:r>
        <w:rPr>
          <w:spacing w:val="-2"/>
          <w:sz w:val="20"/>
        </w:rPr>
        <w:t>o</w:t>
      </w:r>
      <w:r>
        <w:rPr>
          <w:spacing w:val="-1"/>
          <w:sz w:val="20"/>
        </w:rPr>
        <w:t>s</w:t>
      </w:r>
      <w:r>
        <w:rPr>
          <w:sz w:val="20"/>
        </w:rPr>
        <w:t>t</w:t>
      </w:r>
      <w:r>
        <w:rPr>
          <w:spacing w:val="-1"/>
          <w:sz w:val="20"/>
        </w:rPr>
        <w:t xml:space="preserve"> o</w:t>
      </w:r>
      <w:r>
        <w:rPr>
          <w:sz w:val="20"/>
        </w:rPr>
        <w:t>f</w:t>
      </w:r>
      <w:r>
        <w:rPr>
          <w:spacing w:val="-1"/>
          <w:sz w:val="20"/>
        </w:rPr>
        <w:t xml:space="preserve"> th</w:t>
      </w:r>
      <w:r>
        <w:rPr>
          <w:sz w:val="20"/>
        </w:rPr>
        <w:t>e</w:t>
      </w:r>
      <w:r>
        <w:rPr>
          <w:spacing w:val="-1"/>
          <w:sz w:val="20"/>
        </w:rPr>
        <w:t xml:space="preserve"> tim</w:t>
      </w:r>
      <w:r>
        <w:rPr>
          <w:sz w:val="20"/>
        </w:rPr>
        <w:t>e</w:t>
      </w:r>
      <w:r>
        <w:rPr>
          <w:sz w:val="20"/>
        </w:rPr>
        <w:tab/>
      </w:r>
      <w:r>
        <w:rPr>
          <w:rFonts w:ascii="Times New Roman" w:hAnsi="Times New Roman" w:cs="Times New Roman"/>
          <w:b/>
          <w:sz w:val="24"/>
        </w:rPr>
        <w:t>□</w:t>
      </w:r>
      <w:r>
        <w:rPr>
          <w:w w:val="99"/>
          <w:sz w:val="10"/>
        </w:rPr>
        <w:t>3</w:t>
      </w:r>
      <w:r>
        <w:rPr>
          <w:sz w:val="10"/>
        </w:rPr>
        <w:t xml:space="preserve"> </w:t>
      </w:r>
      <w:r>
        <w:rPr>
          <w:spacing w:val="10"/>
          <w:sz w:val="10"/>
        </w:rPr>
        <w:t xml:space="preserve"> </w:t>
      </w:r>
      <w:r>
        <w:rPr>
          <w:spacing w:val="-1"/>
          <w:sz w:val="20"/>
        </w:rPr>
        <w:t>Som</w:t>
      </w:r>
      <w:r>
        <w:rPr>
          <w:sz w:val="20"/>
        </w:rPr>
        <w:t>e</w:t>
      </w:r>
      <w:r>
        <w:rPr>
          <w:spacing w:val="-1"/>
          <w:sz w:val="20"/>
        </w:rPr>
        <w:t xml:space="preserve"> o</w:t>
      </w:r>
      <w:r>
        <w:rPr>
          <w:sz w:val="20"/>
        </w:rPr>
        <w:t>f</w:t>
      </w:r>
      <w:r>
        <w:rPr>
          <w:spacing w:val="-1"/>
          <w:sz w:val="20"/>
        </w:rPr>
        <w:t xml:space="preserve"> th</w:t>
      </w:r>
      <w:r>
        <w:rPr>
          <w:sz w:val="20"/>
        </w:rPr>
        <w:t>e</w:t>
      </w:r>
      <w:r>
        <w:rPr>
          <w:spacing w:val="-1"/>
          <w:sz w:val="20"/>
        </w:rPr>
        <w:t xml:space="preserve"> tim</w:t>
      </w:r>
      <w:r>
        <w:rPr>
          <w:sz w:val="20"/>
        </w:rPr>
        <w:t>e</w:t>
      </w:r>
      <w:r>
        <w:rPr>
          <w:sz w:val="20"/>
        </w:rPr>
        <w:tab/>
      </w:r>
      <w:r>
        <w:rPr>
          <w:rFonts w:ascii="Times New Roman" w:hAnsi="Times New Roman" w:cs="Times New Roman"/>
          <w:b/>
          <w:sz w:val="24"/>
        </w:rPr>
        <w:t>□</w:t>
      </w:r>
      <w:r>
        <w:rPr>
          <w:w w:val="99"/>
          <w:sz w:val="10"/>
        </w:rPr>
        <w:t>4</w:t>
      </w:r>
      <w:r>
        <w:rPr>
          <w:sz w:val="10"/>
        </w:rPr>
        <w:t xml:space="preserve"> </w:t>
      </w:r>
      <w:r>
        <w:rPr>
          <w:spacing w:val="10"/>
          <w:sz w:val="10"/>
        </w:rPr>
        <w:t xml:space="preserve"> </w:t>
      </w:r>
      <w:r>
        <w:rPr>
          <w:sz w:val="20"/>
        </w:rPr>
        <w:t>A</w:t>
      </w:r>
      <w:r>
        <w:rPr>
          <w:spacing w:val="-1"/>
          <w:sz w:val="20"/>
        </w:rPr>
        <w:t xml:space="preserve"> littl</w:t>
      </w:r>
      <w:r>
        <w:rPr>
          <w:sz w:val="20"/>
        </w:rPr>
        <w:t>e</w:t>
      </w:r>
      <w:r>
        <w:rPr>
          <w:spacing w:val="-1"/>
          <w:sz w:val="20"/>
        </w:rPr>
        <w:t xml:space="preserve"> o</w:t>
      </w:r>
      <w:r>
        <w:rPr>
          <w:sz w:val="20"/>
        </w:rPr>
        <w:t>f</w:t>
      </w:r>
      <w:r>
        <w:rPr>
          <w:spacing w:val="-1"/>
          <w:sz w:val="20"/>
        </w:rPr>
        <w:t xml:space="preserve"> th</w:t>
      </w:r>
      <w:r>
        <w:rPr>
          <w:sz w:val="20"/>
        </w:rPr>
        <w:t>e</w:t>
      </w:r>
      <w:r>
        <w:rPr>
          <w:spacing w:val="-1"/>
          <w:sz w:val="20"/>
        </w:rPr>
        <w:t xml:space="preserve"> tim</w:t>
      </w:r>
      <w:r>
        <w:rPr>
          <w:sz w:val="20"/>
        </w:rPr>
        <w:t>e</w:t>
      </w:r>
      <w:r>
        <w:rPr>
          <w:sz w:val="20"/>
        </w:rPr>
        <w:tab/>
      </w:r>
      <w:r>
        <w:rPr>
          <w:rFonts w:ascii="Times New Roman" w:hAnsi="Times New Roman" w:cs="Times New Roman"/>
          <w:b/>
          <w:sz w:val="24"/>
        </w:rPr>
        <w:t>□</w:t>
      </w:r>
      <w:r>
        <w:rPr>
          <w:w w:val="99"/>
          <w:sz w:val="10"/>
        </w:rPr>
        <w:t>5</w:t>
      </w:r>
      <w:r>
        <w:rPr>
          <w:sz w:val="10"/>
        </w:rPr>
        <w:t xml:space="preserve"> </w:t>
      </w:r>
      <w:r>
        <w:rPr>
          <w:spacing w:val="10"/>
          <w:sz w:val="10"/>
        </w:rPr>
        <w:t xml:space="preserve"> </w:t>
      </w:r>
      <w:r>
        <w:rPr>
          <w:spacing w:val="-1"/>
          <w:sz w:val="20"/>
        </w:rPr>
        <w:t>Non</w:t>
      </w:r>
      <w:r>
        <w:rPr>
          <w:sz w:val="20"/>
        </w:rPr>
        <w:t>e</w:t>
      </w:r>
      <w:r>
        <w:rPr>
          <w:spacing w:val="-1"/>
          <w:sz w:val="20"/>
        </w:rPr>
        <w:t xml:space="preserve"> o</w:t>
      </w:r>
      <w:r>
        <w:rPr>
          <w:sz w:val="20"/>
        </w:rPr>
        <w:t>f</w:t>
      </w:r>
      <w:r>
        <w:rPr>
          <w:spacing w:val="-1"/>
          <w:sz w:val="20"/>
        </w:rPr>
        <w:t xml:space="preserve"> th</w:t>
      </w:r>
      <w:r>
        <w:rPr>
          <w:sz w:val="20"/>
        </w:rPr>
        <w:t>e</w:t>
      </w:r>
      <w:r>
        <w:rPr>
          <w:spacing w:val="-1"/>
          <w:sz w:val="20"/>
        </w:rPr>
        <w:t xml:space="preserve"> time</w:t>
      </w:r>
    </w:p>
    <w:p w14:paraId="290D8307" w14:textId="77777777" w:rsidR="0040479E" w:rsidRDefault="008F250D" w:rsidP="00B61166">
      <w:pPr>
        <w:pStyle w:val="BodyText"/>
        <w:spacing w:before="6"/>
        <w:rPr>
          <w:b/>
          <w:sz w:val="18"/>
        </w:rPr>
      </w:pPr>
      <w:r>
        <w:rPr>
          <w:noProof/>
          <w:lang w:bidi="ar-SA"/>
        </w:rPr>
        <mc:AlternateContent>
          <mc:Choice Requires="wps">
            <w:drawing>
              <wp:anchor distT="0" distB="0" distL="0" distR="0" simplePos="0" relativeHeight="251664384" behindDoc="0" locked="0" layoutInCell="1" allowOverlap="1" wp14:anchorId="654FE7F5" wp14:editId="45829791">
                <wp:simplePos x="0" y="0"/>
                <wp:positionH relativeFrom="page">
                  <wp:posOffset>712470</wp:posOffset>
                </wp:positionH>
                <wp:positionV relativeFrom="paragraph">
                  <wp:posOffset>170180</wp:posOffset>
                </wp:positionV>
                <wp:extent cx="6438900" cy="0"/>
                <wp:effectExtent l="17145" t="15240" r="11430"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34" style="mso-height-percent:0;mso-height-relative:page;mso-position-horizontal-relative:page;mso-width-percent:0;mso-width-relative:page;mso-wrap-distance-bottom:0;mso-wrap-distance-left:0;mso-wrap-distance-right:0;mso-wrap-distance-top:0;mso-wrap-style:square;position:absolute;visibility:visible;z-index:251665408" from="56.1pt,13.4pt" to="563.1pt,13.4pt" strokeweight="1.5pt">
                <w10:wrap type="topAndBottom"/>
              </v:line>
            </w:pict>
          </mc:Fallback>
        </mc:AlternateContent>
      </w:r>
    </w:p>
    <w:p w14:paraId="06685958" w14:textId="77777777" w:rsidR="0040479E" w:rsidRDefault="005E437B" w:rsidP="00B61166">
      <w:pPr>
        <w:pStyle w:val="BodyText"/>
        <w:spacing w:before="7"/>
        <w:rPr>
          <w:b/>
        </w:rPr>
      </w:pPr>
    </w:p>
    <w:tbl>
      <w:tblPr>
        <w:tblW w:w="0" w:type="auto"/>
        <w:tblInd w:w="101" w:type="dxa"/>
        <w:tblLayout w:type="fixed"/>
        <w:tblCellMar>
          <w:left w:w="0" w:type="dxa"/>
          <w:right w:w="0" w:type="dxa"/>
        </w:tblCellMar>
        <w:tblLook w:val="01E0" w:firstRow="1" w:lastRow="1" w:firstColumn="1" w:lastColumn="1" w:noHBand="0" w:noVBand="0"/>
      </w:tblPr>
      <w:tblGrid>
        <w:gridCol w:w="2722"/>
        <w:gridCol w:w="1341"/>
        <w:gridCol w:w="1303"/>
        <w:gridCol w:w="1285"/>
        <w:gridCol w:w="1357"/>
        <w:gridCol w:w="1988"/>
      </w:tblGrid>
      <w:tr w:rsidR="00936143" w14:paraId="79C2AC4D" w14:textId="77777777">
        <w:trPr>
          <w:trHeight w:val="528"/>
        </w:trPr>
        <w:tc>
          <w:tcPr>
            <w:tcW w:w="2722" w:type="dxa"/>
            <w:tcBorders>
              <w:bottom w:val="single" w:sz="8" w:space="0" w:color="000000"/>
            </w:tcBorders>
            <w:shd w:val="clear" w:color="auto" w:fill="D9D9D9"/>
          </w:tcPr>
          <w:p w14:paraId="6C38487A" w14:textId="77777777" w:rsidR="0040479E" w:rsidRDefault="008F250D" w:rsidP="00B61166">
            <w:pPr>
              <w:pStyle w:val="TableParagraph"/>
              <w:spacing w:line="273" w:lineRule="exact"/>
              <w:ind w:left="30"/>
              <w:rPr>
                <w:sz w:val="24"/>
              </w:rPr>
            </w:pPr>
            <w:r>
              <w:rPr>
                <w:sz w:val="24"/>
              </w:rPr>
              <w:t>Patient name:</w:t>
            </w:r>
          </w:p>
        </w:tc>
        <w:tc>
          <w:tcPr>
            <w:tcW w:w="1341" w:type="dxa"/>
            <w:tcBorders>
              <w:bottom w:val="single" w:sz="8" w:space="0" w:color="000000"/>
            </w:tcBorders>
            <w:shd w:val="clear" w:color="auto" w:fill="D9D9D9"/>
          </w:tcPr>
          <w:p w14:paraId="46416369" w14:textId="77777777" w:rsidR="0040479E" w:rsidRDefault="005E437B" w:rsidP="00B61166">
            <w:pPr>
              <w:pStyle w:val="TableParagraph"/>
              <w:rPr>
                <w:rFonts w:ascii="Times New Roman"/>
                <w:sz w:val="20"/>
              </w:rPr>
            </w:pPr>
          </w:p>
        </w:tc>
        <w:tc>
          <w:tcPr>
            <w:tcW w:w="1303" w:type="dxa"/>
            <w:tcBorders>
              <w:bottom w:val="single" w:sz="8" w:space="0" w:color="000000"/>
            </w:tcBorders>
            <w:shd w:val="clear" w:color="auto" w:fill="D9D9D9"/>
          </w:tcPr>
          <w:p w14:paraId="558F8CFC" w14:textId="77777777" w:rsidR="0040479E" w:rsidRDefault="008F250D" w:rsidP="00B61166">
            <w:pPr>
              <w:pStyle w:val="TableParagraph"/>
              <w:spacing w:line="273" w:lineRule="exact"/>
              <w:ind w:right="278"/>
              <w:rPr>
                <w:sz w:val="24"/>
              </w:rPr>
            </w:pPr>
            <w:r>
              <w:rPr>
                <w:sz w:val="24"/>
              </w:rPr>
              <w:t>Date:</w:t>
            </w:r>
          </w:p>
        </w:tc>
        <w:tc>
          <w:tcPr>
            <w:tcW w:w="1285" w:type="dxa"/>
            <w:tcBorders>
              <w:bottom w:val="single" w:sz="8" w:space="0" w:color="000000"/>
            </w:tcBorders>
            <w:shd w:val="clear" w:color="auto" w:fill="D9D9D9"/>
          </w:tcPr>
          <w:p w14:paraId="7F207137" w14:textId="77777777" w:rsidR="0040479E" w:rsidRDefault="005E437B" w:rsidP="00B61166">
            <w:pPr>
              <w:pStyle w:val="TableParagraph"/>
              <w:rPr>
                <w:rFonts w:ascii="Times New Roman"/>
                <w:sz w:val="20"/>
              </w:rPr>
            </w:pPr>
          </w:p>
        </w:tc>
        <w:tc>
          <w:tcPr>
            <w:tcW w:w="1357" w:type="dxa"/>
            <w:tcBorders>
              <w:bottom w:val="single" w:sz="8" w:space="0" w:color="000000"/>
            </w:tcBorders>
            <w:shd w:val="clear" w:color="auto" w:fill="D9D9D9"/>
          </w:tcPr>
          <w:p w14:paraId="1AA44ABC" w14:textId="77777777" w:rsidR="0040479E" w:rsidRDefault="008F250D" w:rsidP="00B61166">
            <w:pPr>
              <w:pStyle w:val="TableParagraph"/>
              <w:spacing w:line="273" w:lineRule="exact"/>
              <w:ind w:left="169"/>
              <w:rPr>
                <w:sz w:val="24"/>
              </w:rPr>
            </w:pPr>
            <w:r>
              <w:rPr>
                <w:sz w:val="24"/>
              </w:rPr>
              <w:t>PCS:</w:t>
            </w:r>
          </w:p>
        </w:tc>
        <w:tc>
          <w:tcPr>
            <w:tcW w:w="1988" w:type="dxa"/>
            <w:tcBorders>
              <w:bottom w:val="single" w:sz="8" w:space="0" w:color="000000"/>
            </w:tcBorders>
            <w:shd w:val="clear" w:color="auto" w:fill="D9D9D9"/>
          </w:tcPr>
          <w:p w14:paraId="2BD3DC99" w14:textId="77777777" w:rsidR="0040479E" w:rsidRDefault="008F250D" w:rsidP="00B61166">
            <w:pPr>
              <w:pStyle w:val="TableParagraph"/>
              <w:spacing w:line="273" w:lineRule="exact"/>
              <w:ind w:left="438"/>
              <w:rPr>
                <w:sz w:val="24"/>
              </w:rPr>
            </w:pPr>
            <w:r>
              <w:rPr>
                <w:sz w:val="24"/>
              </w:rPr>
              <w:t>MCS:</w:t>
            </w:r>
          </w:p>
        </w:tc>
      </w:tr>
      <w:tr w:rsidR="00936143" w14:paraId="1E3B63C8" w14:textId="77777777">
        <w:trPr>
          <w:trHeight w:val="510"/>
        </w:trPr>
        <w:tc>
          <w:tcPr>
            <w:tcW w:w="2722" w:type="dxa"/>
            <w:tcBorders>
              <w:top w:val="single" w:sz="8" w:space="0" w:color="000000"/>
            </w:tcBorders>
            <w:shd w:val="clear" w:color="auto" w:fill="D9D9D9"/>
          </w:tcPr>
          <w:p w14:paraId="3C58F431" w14:textId="77777777" w:rsidR="0040479E" w:rsidRDefault="008F250D" w:rsidP="00B61166">
            <w:pPr>
              <w:pStyle w:val="TableParagraph"/>
              <w:ind w:left="30"/>
              <w:rPr>
                <w:sz w:val="24"/>
              </w:rPr>
            </w:pPr>
            <w:r>
              <w:rPr>
                <w:sz w:val="24"/>
              </w:rPr>
              <w:t>Visit type (circle one)</w:t>
            </w:r>
          </w:p>
          <w:p w14:paraId="3B9CDD22" w14:textId="77777777" w:rsidR="0040479E" w:rsidRDefault="008F250D" w:rsidP="00B61166">
            <w:pPr>
              <w:pStyle w:val="TableParagraph"/>
              <w:tabs>
                <w:tab w:val="left" w:pos="1757"/>
              </w:tabs>
              <w:spacing w:before="1" w:line="213" w:lineRule="exact"/>
              <w:ind w:left="537"/>
              <w:rPr>
                <w:sz w:val="20"/>
              </w:rPr>
            </w:pPr>
            <w:r>
              <w:rPr>
                <w:sz w:val="20"/>
              </w:rPr>
              <w:t>Preop</w:t>
            </w:r>
            <w:r>
              <w:rPr>
                <w:sz w:val="20"/>
              </w:rPr>
              <w:tab/>
              <w:t>6</w:t>
            </w:r>
            <w:r>
              <w:rPr>
                <w:spacing w:val="-2"/>
                <w:sz w:val="20"/>
              </w:rPr>
              <w:t xml:space="preserve"> </w:t>
            </w:r>
            <w:r>
              <w:rPr>
                <w:sz w:val="20"/>
              </w:rPr>
              <w:t>week</w:t>
            </w:r>
          </w:p>
        </w:tc>
        <w:tc>
          <w:tcPr>
            <w:tcW w:w="1341" w:type="dxa"/>
            <w:tcBorders>
              <w:top w:val="single" w:sz="8" w:space="0" w:color="000000"/>
            </w:tcBorders>
            <w:shd w:val="clear" w:color="auto" w:fill="D9D9D9"/>
          </w:tcPr>
          <w:p w14:paraId="0BDC3952" w14:textId="77777777" w:rsidR="0040479E" w:rsidRDefault="005E437B" w:rsidP="00B61166">
            <w:pPr>
              <w:pStyle w:val="TableParagraph"/>
              <w:spacing w:before="1"/>
              <w:rPr>
                <w:sz w:val="24"/>
              </w:rPr>
            </w:pPr>
          </w:p>
          <w:p w14:paraId="1A8FBBB5" w14:textId="77777777" w:rsidR="0040479E" w:rsidRDefault="008F250D" w:rsidP="00B61166">
            <w:pPr>
              <w:pStyle w:val="TableParagraph"/>
              <w:spacing w:line="213" w:lineRule="exact"/>
              <w:ind w:left="331"/>
              <w:rPr>
                <w:sz w:val="20"/>
              </w:rPr>
            </w:pPr>
            <w:r>
              <w:rPr>
                <w:sz w:val="20"/>
              </w:rPr>
              <w:t>3 month</w:t>
            </w:r>
          </w:p>
        </w:tc>
        <w:tc>
          <w:tcPr>
            <w:tcW w:w="1303" w:type="dxa"/>
            <w:tcBorders>
              <w:top w:val="single" w:sz="8" w:space="0" w:color="000000"/>
            </w:tcBorders>
            <w:shd w:val="clear" w:color="auto" w:fill="D9D9D9"/>
          </w:tcPr>
          <w:p w14:paraId="1720DC15" w14:textId="77777777" w:rsidR="0040479E" w:rsidRDefault="005E437B" w:rsidP="00B61166">
            <w:pPr>
              <w:pStyle w:val="TableParagraph"/>
              <w:spacing w:before="1"/>
              <w:rPr>
                <w:sz w:val="24"/>
              </w:rPr>
            </w:pPr>
          </w:p>
          <w:p w14:paraId="62A7D67C" w14:textId="77777777" w:rsidR="0040479E" w:rsidRDefault="008F250D" w:rsidP="00B61166">
            <w:pPr>
              <w:pStyle w:val="TableParagraph"/>
              <w:spacing w:line="213" w:lineRule="exact"/>
              <w:ind w:right="290"/>
              <w:rPr>
                <w:sz w:val="20"/>
              </w:rPr>
            </w:pPr>
            <w:r>
              <w:rPr>
                <w:sz w:val="20"/>
              </w:rPr>
              <w:t>6 month</w:t>
            </w:r>
          </w:p>
        </w:tc>
        <w:tc>
          <w:tcPr>
            <w:tcW w:w="1285" w:type="dxa"/>
            <w:tcBorders>
              <w:top w:val="single" w:sz="8" w:space="0" w:color="000000"/>
            </w:tcBorders>
            <w:shd w:val="clear" w:color="auto" w:fill="D9D9D9"/>
          </w:tcPr>
          <w:p w14:paraId="5BDC507A" w14:textId="77777777" w:rsidR="0040479E" w:rsidRDefault="005E437B" w:rsidP="00B61166">
            <w:pPr>
              <w:pStyle w:val="TableParagraph"/>
              <w:spacing w:before="1"/>
              <w:rPr>
                <w:sz w:val="24"/>
              </w:rPr>
            </w:pPr>
          </w:p>
          <w:p w14:paraId="2E0834B5" w14:textId="77777777" w:rsidR="0040479E" w:rsidRDefault="008F250D" w:rsidP="00B61166">
            <w:pPr>
              <w:pStyle w:val="TableParagraph"/>
              <w:spacing w:line="213" w:lineRule="exact"/>
              <w:ind w:left="279"/>
              <w:rPr>
                <w:sz w:val="20"/>
              </w:rPr>
            </w:pPr>
            <w:r>
              <w:rPr>
                <w:sz w:val="20"/>
              </w:rPr>
              <w:t>12 month</w:t>
            </w:r>
          </w:p>
        </w:tc>
        <w:tc>
          <w:tcPr>
            <w:tcW w:w="1357" w:type="dxa"/>
            <w:tcBorders>
              <w:top w:val="single" w:sz="8" w:space="0" w:color="000000"/>
            </w:tcBorders>
            <w:shd w:val="clear" w:color="auto" w:fill="D9D9D9"/>
          </w:tcPr>
          <w:p w14:paraId="0BDADC2C" w14:textId="77777777" w:rsidR="0040479E" w:rsidRDefault="005E437B" w:rsidP="00B61166">
            <w:pPr>
              <w:pStyle w:val="TableParagraph"/>
              <w:spacing w:before="1"/>
              <w:rPr>
                <w:sz w:val="24"/>
              </w:rPr>
            </w:pPr>
          </w:p>
          <w:p w14:paraId="663D4459" w14:textId="77777777" w:rsidR="0040479E" w:rsidRDefault="008F250D" w:rsidP="00B61166">
            <w:pPr>
              <w:pStyle w:val="TableParagraph"/>
              <w:spacing w:line="213" w:lineRule="exact"/>
              <w:ind w:left="291"/>
              <w:rPr>
                <w:sz w:val="20"/>
              </w:rPr>
            </w:pPr>
            <w:r>
              <w:rPr>
                <w:sz w:val="20"/>
              </w:rPr>
              <w:t>24 month</w:t>
            </w:r>
          </w:p>
        </w:tc>
        <w:tc>
          <w:tcPr>
            <w:tcW w:w="1988" w:type="dxa"/>
            <w:tcBorders>
              <w:top w:val="single" w:sz="8" w:space="0" w:color="000000"/>
            </w:tcBorders>
            <w:shd w:val="clear" w:color="auto" w:fill="D9D9D9"/>
          </w:tcPr>
          <w:p w14:paraId="5773E54B" w14:textId="77777777" w:rsidR="0040479E" w:rsidRDefault="005E437B" w:rsidP="00B61166">
            <w:pPr>
              <w:pStyle w:val="TableParagraph"/>
              <w:spacing w:before="1"/>
              <w:rPr>
                <w:sz w:val="24"/>
              </w:rPr>
            </w:pPr>
          </w:p>
          <w:p w14:paraId="14305BB8" w14:textId="77777777" w:rsidR="0040479E" w:rsidRDefault="008F250D" w:rsidP="00B61166">
            <w:pPr>
              <w:pStyle w:val="TableParagraph"/>
              <w:tabs>
                <w:tab w:val="left" w:pos="1787"/>
              </w:tabs>
              <w:spacing w:line="213" w:lineRule="exact"/>
              <w:ind w:left="230"/>
              <w:rPr>
                <w:sz w:val="20"/>
              </w:rPr>
            </w:pPr>
            <w:r>
              <w:rPr>
                <w:sz w:val="20"/>
              </w:rPr>
              <w:t>Other:</w:t>
            </w:r>
            <w:r>
              <w:rPr>
                <w:sz w:val="20"/>
                <w:u w:val="single"/>
              </w:rPr>
              <w:t xml:space="preserve"> </w:t>
            </w:r>
            <w:r>
              <w:rPr>
                <w:sz w:val="20"/>
                <w:u w:val="single"/>
              </w:rPr>
              <w:tab/>
            </w:r>
          </w:p>
        </w:tc>
      </w:tr>
    </w:tbl>
    <w:p w14:paraId="676FC380" w14:textId="77777777" w:rsidR="0040479E" w:rsidRDefault="005E437B" w:rsidP="00B61166">
      <w:pPr>
        <w:spacing w:line="259" w:lineRule="auto"/>
        <w:sectPr w:rsidR="0040479E">
          <w:pgSz w:w="12240" w:h="15840" w:code="1"/>
          <w:pgMar w:top="720" w:right="720" w:bottom="720" w:left="720" w:header="720" w:footer="720" w:gutter="0"/>
          <w:cols w:space="720"/>
          <w:docGrid w:linePitch="299"/>
        </w:sectPr>
      </w:pPr>
    </w:p>
    <w:p w14:paraId="45ABE928" w14:textId="77777777" w:rsidR="0040479E" w:rsidRDefault="008F250D" w:rsidP="00B61166">
      <w:pPr>
        <w:spacing w:before="32"/>
        <w:ind w:left="720"/>
        <w:rPr>
          <w:rFonts w:ascii="Calibri Light"/>
          <w:i/>
        </w:rPr>
      </w:pPr>
      <w:r>
        <w:rPr>
          <w:rFonts w:ascii="Calibri Light"/>
          <w:i/>
        </w:rPr>
        <w:lastRenderedPageBreak/>
        <w:t xml:space="preserve"> </w:t>
      </w:r>
    </w:p>
    <w:p w14:paraId="6F1C6D55" w14:textId="77777777" w:rsidR="0040479E" w:rsidRDefault="008F250D" w:rsidP="00B61166">
      <w:pPr>
        <w:pStyle w:val="BodyText"/>
        <w:spacing w:before="19" w:line="259" w:lineRule="auto"/>
        <w:ind w:right="277"/>
        <w:rPr>
          <w:spacing w:val="-7"/>
        </w:rPr>
      </w:pPr>
      <w:r>
        <w:rPr>
          <w:b/>
          <w:u w:val="single"/>
        </w:rPr>
        <w:t>Phase</w:t>
      </w:r>
      <w:r>
        <w:rPr>
          <w:b/>
          <w:spacing w:val="-5"/>
          <w:u w:val="single"/>
        </w:rPr>
        <w:t xml:space="preserve"> </w:t>
      </w:r>
      <w:r>
        <w:rPr>
          <w:b/>
          <w:u w:val="single"/>
        </w:rPr>
        <w:t>II</w:t>
      </w:r>
      <w:r>
        <w:rPr>
          <w:u w:val="single"/>
        </w:rPr>
        <w:t>:</w:t>
      </w:r>
      <w:r>
        <w:rPr>
          <w:spacing w:val="-7"/>
        </w:rPr>
        <w:t xml:space="preserve"> </w:t>
      </w:r>
    </w:p>
    <w:p w14:paraId="309B52DC" w14:textId="77777777" w:rsidR="0040479E" w:rsidRDefault="008F250D" w:rsidP="00B61166">
      <w:pPr>
        <w:pStyle w:val="BodyText"/>
        <w:spacing w:before="19" w:line="259" w:lineRule="auto"/>
        <w:ind w:right="277"/>
        <w:rPr>
          <w:color w:val="FF0000"/>
        </w:rPr>
      </w:pPr>
      <w:r>
        <w:rPr>
          <w:color w:val="FF0000"/>
        </w:rPr>
        <w:t>The</w:t>
      </w:r>
      <w:r>
        <w:rPr>
          <w:color w:val="FF0000"/>
          <w:spacing w:val="-7"/>
        </w:rPr>
        <w:t xml:space="preserve"> </w:t>
      </w:r>
      <w:r>
        <w:rPr>
          <w:color w:val="FF0000"/>
        </w:rPr>
        <w:t>following</w:t>
      </w:r>
      <w:r>
        <w:rPr>
          <w:color w:val="FF0000"/>
          <w:spacing w:val="-5"/>
        </w:rPr>
        <w:t xml:space="preserve"> </w:t>
      </w:r>
      <w:r>
        <w:rPr>
          <w:color w:val="FF0000"/>
        </w:rPr>
        <w:t>tools</w:t>
      </w:r>
      <w:r>
        <w:rPr>
          <w:color w:val="FF0000"/>
          <w:spacing w:val="-4"/>
        </w:rPr>
        <w:t xml:space="preserve"> </w:t>
      </w:r>
      <w:r>
        <w:rPr>
          <w:color w:val="FF0000"/>
        </w:rPr>
        <w:t>will</w:t>
      </w:r>
      <w:r>
        <w:rPr>
          <w:color w:val="FF0000"/>
          <w:spacing w:val="-4"/>
        </w:rPr>
        <w:t xml:space="preserve"> </w:t>
      </w:r>
      <w:r>
        <w:rPr>
          <w:color w:val="FF0000"/>
        </w:rPr>
        <w:t>be</w:t>
      </w:r>
      <w:r>
        <w:rPr>
          <w:color w:val="FF0000"/>
          <w:spacing w:val="-6"/>
        </w:rPr>
        <w:t xml:space="preserve"> </w:t>
      </w:r>
      <w:r>
        <w:rPr>
          <w:color w:val="FF0000"/>
        </w:rPr>
        <w:t>use</w:t>
      </w:r>
      <w:r>
        <w:rPr>
          <w:color w:val="FF0000"/>
          <w:spacing w:val="-6"/>
        </w:rPr>
        <w:t xml:space="preserve"> </w:t>
      </w:r>
      <w:r>
        <w:rPr>
          <w:color w:val="FF0000"/>
        </w:rPr>
        <w:t>to</w:t>
      </w:r>
      <w:r>
        <w:rPr>
          <w:color w:val="FF0000"/>
          <w:spacing w:val="-4"/>
        </w:rPr>
        <w:t xml:space="preserve"> </w:t>
      </w:r>
      <w:r>
        <w:rPr>
          <w:b/>
          <w:color w:val="FF0000"/>
        </w:rPr>
        <w:t>interview</w:t>
      </w:r>
      <w:r>
        <w:rPr>
          <w:b/>
          <w:color w:val="FF0000"/>
          <w:spacing w:val="-3"/>
        </w:rPr>
        <w:t xml:space="preserve"> </w:t>
      </w:r>
      <w:r>
        <w:rPr>
          <w:color w:val="FF0000"/>
        </w:rPr>
        <w:t>cardiac</w:t>
      </w:r>
      <w:r>
        <w:rPr>
          <w:color w:val="FF0000"/>
          <w:spacing w:val="-7"/>
        </w:rPr>
        <w:t xml:space="preserve"> </w:t>
      </w:r>
      <w:r>
        <w:rPr>
          <w:color w:val="FF0000"/>
        </w:rPr>
        <w:t>arrest</w:t>
      </w:r>
      <w:r>
        <w:rPr>
          <w:color w:val="FF0000"/>
          <w:spacing w:val="-6"/>
        </w:rPr>
        <w:t xml:space="preserve"> </w:t>
      </w:r>
      <w:r>
        <w:rPr>
          <w:color w:val="FF0000"/>
        </w:rPr>
        <w:t>survivors</w:t>
      </w:r>
      <w:r>
        <w:rPr>
          <w:color w:val="FF0000"/>
          <w:spacing w:val="-4"/>
        </w:rPr>
        <w:t xml:space="preserve"> </w:t>
      </w:r>
      <w:r>
        <w:rPr>
          <w:color w:val="FF0000"/>
        </w:rPr>
        <w:t>(Phase</w:t>
      </w:r>
      <w:r>
        <w:rPr>
          <w:color w:val="FF0000"/>
          <w:spacing w:val="-6"/>
        </w:rPr>
        <w:t xml:space="preserve"> </w:t>
      </w:r>
      <w:r>
        <w:rPr>
          <w:color w:val="FF0000"/>
        </w:rPr>
        <w:t>II-Group</w:t>
      </w:r>
      <w:r>
        <w:rPr>
          <w:color w:val="FF0000"/>
          <w:spacing w:val="-5"/>
        </w:rPr>
        <w:t xml:space="preserve"> </w:t>
      </w:r>
      <w:r>
        <w:rPr>
          <w:color w:val="FF0000"/>
        </w:rPr>
        <w:t>A</w:t>
      </w:r>
      <w:r>
        <w:rPr>
          <w:color w:val="FF0000"/>
          <w:spacing w:val="-4"/>
        </w:rPr>
        <w:t xml:space="preserve"> </w:t>
      </w:r>
      <w:r>
        <w:rPr>
          <w:color w:val="FF0000"/>
        </w:rPr>
        <w:t>and</w:t>
      </w:r>
      <w:r>
        <w:rPr>
          <w:color w:val="FF0000"/>
          <w:spacing w:val="-5"/>
        </w:rPr>
        <w:t xml:space="preserve"> </w:t>
      </w:r>
      <w:r>
        <w:rPr>
          <w:color w:val="FF0000"/>
        </w:rPr>
        <w:t>Phase</w:t>
      </w:r>
      <w:r>
        <w:rPr>
          <w:color w:val="FF0000"/>
          <w:spacing w:val="-6"/>
        </w:rPr>
        <w:t xml:space="preserve"> </w:t>
      </w:r>
      <w:r>
        <w:rPr>
          <w:color w:val="FF0000"/>
        </w:rPr>
        <w:t>II-Group</w:t>
      </w:r>
      <w:r>
        <w:rPr>
          <w:color w:val="FF0000"/>
          <w:spacing w:val="-5"/>
        </w:rPr>
        <w:t xml:space="preserve"> </w:t>
      </w:r>
      <w:r>
        <w:rPr>
          <w:color w:val="FF0000"/>
        </w:rPr>
        <w:t>B)</w:t>
      </w:r>
      <w:r>
        <w:rPr>
          <w:color w:val="FF0000"/>
          <w:spacing w:val="-4"/>
        </w:rPr>
        <w:t xml:space="preserve"> </w:t>
      </w:r>
      <w:r>
        <w:rPr>
          <w:color w:val="FF0000"/>
        </w:rPr>
        <w:t>with or without cognitive experiences or awareness during the cardiac arrest and/or the presence of psychological outcomes that indicate depression, anxiety and</w:t>
      </w:r>
      <w:r>
        <w:rPr>
          <w:color w:val="FF0000"/>
          <w:spacing w:val="-5"/>
        </w:rPr>
        <w:t xml:space="preserve"> </w:t>
      </w:r>
      <w:r>
        <w:rPr>
          <w:color w:val="FF0000"/>
        </w:rPr>
        <w:t>PTSD.</w:t>
      </w:r>
    </w:p>
    <w:p w14:paraId="51C69ADC" w14:textId="77777777" w:rsidR="0040479E" w:rsidRDefault="005E437B" w:rsidP="00B61166">
      <w:pPr>
        <w:pStyle w:val="BodyText"/>
        <w:spacing w:before="19" w:line="259" w:lineRule="auto"/>
        <w:ind w:right="277"/>
        <w:rPr>
          <w:color w:val="FF0000"/>
        </w:rPr>
      </w:pPr>
    </w:p>
    <w:p w14:paraId="4B2FDB10" w14:textId="77777777" w:rsidR="0040479E" w:rsidRDefault="005E437B" w:rsidP="00B61166">
      <w:pPr>
        <w:pStyle w:val="BodyText"/>
        <w:spacing w:before="2"/>
        <w:rPr>
          <w:sz w:val="23"/>
        </w:rPr>
      </w:pPr>
    </w:p>
    <w:p w14:paraId="05F3D94C" w14:textId="77777777" w:rsidR="0040479E" w:rsidRDefault="008F250D" w:rsidP="00B61166">
      <w:pPr>
        <w:pStyle w:val="Heading2"/>
        <w:numPr>
          <w:ilvl w:val="0"/>
          <w:numId w:val="10"/>
        </w:numPr>
        <w:tabs>
          <w:tab w:val="left" w:pos="1441"/>
        </w:tabs>
      </w:pPr>
      <w:r>
        <w:rPr>
          <w:u w:val="single"/>
        </w:rPr>
        <w:t>Pre-screening :Telephone Interview for Cognitive Status</w:t>
      </w:r>
      <w:r>
        <w:rPr>
          <w:spacing w:val="-9"/>
          <w:u w:val="single"/>
        </w:rPr>
        <w:t xml:space="preserve"> </w:t>
      </w:r>
      <w:r>
        <w:rPr>
          <w:u w:val="single"/>
        </w:rPr>
        <w:t>(TICS):</w:t>
      </w:r>
    </w:p>
    <w:p w14:paraId="76E3DBF9" w14:textId="77777777" w:rsidR="0040479E" w:rsidRPr="00FB41BC" w:rsidRDefault="008F250D" w:rsidP="00B61166">
      <w:pPr>
        <w:pStyle w:val="BodyText"/>
        <w:spacing w:before="22" w:line="254" w:lineRule="auto"/>
        <w:ind w:left="360" w:right="280"/>
        <w:rPr>
          <w:color w:val="0070C0"/>
        </w:rPr>
      </w:pPr>
      <w:r w:rsidRPr="00FB41BC">
        <w:rPr>
          <w:color w:val="0070C0"/>
        </w:rPr>
        <w:t>The TICS test measures cognitive function developed for screening large populations with patients who are unable to be tested face-to-face. This test is designed to be administered through a telephone call or in person.</w:t>
      </w:r>
    </w:p>
    <w:p w14:paraId="1E7AD579" w14:textId="77777777" w:rsidR="0040479E" w:rsidRDefault="008F250D" w:rsidP="00B61166">
      <w:pPr>
        <w:spacing w:before="170"/>
        <w:ind w:left="511"/>
        <w:rPr>
          <w:i/>
          <w:w w:val="105"/>
        </w:rPr>
      </w:pPr>
      <w:r>
        <w:rPr>
          <w:i/>
          <w:w w:val="105"/>
        </w:rPr>
        <w:t>(I) Explain exam to subject (or patient's caregiver). (2) Get address. (3) Be sure distractions are minimal (e.g., no T.V. or radio on, remove pens and pencils from reach). (4) Be sure sources of orientation (e.g., newspapers, calendars) are not in subject's view. (5) Caregivers may offer reassurance, but not assistance. (6) Single repetitions permitted, except for items 5 and 8.</w:t>
      </w:r>
    </w:p>
    <w:p w14:paraId="695C39BA" w14:textId="77777777" w:rsidR="0040479E" w:rsidRPr="00BA082F" w:rsidRDefault="008F250D" w:rsidP="00B61166">
      <w:pPr>
        <w:spacing w:before="170"/>
        <w:ind w:left="511"/>
        <w:rPr>
          <w:i/>
        </w:rPr>
      </w:pPr>
      <w:r w:rsidRPr="00BA082F">
        <w:rPr>
          <w:i/>
        </w:rPr>
        <w:t>Instructions: I am going to ask you some questions to test your memory. Some of these are likely to be easy for you, but some may be difficult. Please bear with me and try to answer all the questions as best you can. If you can't answer a question, don't worry. Just try your best. Are you ready?</w:t>
      </w:r>
    </w:p>
    <w:p w14:paraId="121F8C4F" w14:textId="77777777" w:rsidR="0040479E" w:rsidRDefault="008F250D" w:rsidP="00B61166">
      <w:pPr>
        <w:spacing w:before="170"/>
        <w:ind w:left="511"/>
        <w:rPr>
          <w:i/>
        </w:rPr>
      </w:pPr>
      <w:r w:rsidRPr="00BA082F">
        <w:rPr>
          <w:i/>
        </w:rPr>
        <w:t>These instructions may be repeated verbatim or paraphrased, if necessary. If the patient does not complete this instrument correctly, at the interviewer’s discretion the interview could be stopped or completed with the help of a family member.</w:t>
      </w:r>
    </w:p>
    <w:p w14:paraId="5F567037" w14:textId="77777777" w:rsidR="0040479E" w:rsidRDefault="005E437B" w:rsidP="00B61166">
      <w:pPr>
        <w:spacing w:line="256" w:lineRule="auto"/>
      </w:pPr>
    </w:p>
    <w:tbl>
      <w:tblPr>
        <w:tblW w:w="972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8"/>
        <w:gridCol w:w="4211"/>
        <w:gridCol w:w="1401"/>
      </w:tblGrid>
      <w:tr w:rsidR="00936143" w14:paraId="4F886C8E" w14:textId="77777777">
        <w:trPr>
          <w:trHeight w:val="441"/>
        </w:trPr>
        <w:tc>
          <w:tcPr>
            <w:tcW w:w="9720" w:type="dxa"/>
            <w:gridSpan w:val="3"/>
          </w:tcPr>
          <w:p w14:paraId="121BCCB1" w14:textId="77777777" w:rsidR="0040479E" w:rsidRDefault="008F250D" w:rsidP="00B61166">
            <w:pPr>
              <w:pStyle w:val="TableParagraph"/>
              <w:spacing w:before="118"/>
              <w:ind w:left="112"/>
              <w:rPr>
                <w:b/>
                <w:sz w:val="16"/>
              </w:rPr>
            </w:pPr>
            <w:r>
              <w:rPr>
                <w:b/>
                <w:sz w:val="16"/>
              </w:rPr>
              <w:t>1. Please tell me your full name</w:t>
            </w:r>
          </w:p>
        </w:tc>
      </w:tr>
      <w:tr w:rsidR="00936143" w14:paraId="0C852757" w14:textId="77777777">
        <w:trPr>
          <w:trHeight w:val="491"/>
        </w:trPr>
        <w:tc>
          <w:tcPr>
            <w:tcW w:w="4108" w:type="dxa"/>
            <w:tcBorders>
              <w:right w:val="nil"/>
            </w:tcBorders>
          </w:tcPr>
          <w:p w14:paraId="3FB95DA6" w14:textId="77777777" w:rsidR="0040479E" w:rsidRDefault="008F250D" w:rsidP="00B61166">
            <w:pPr>
              <w:pStyle w:val="TableParagraph"/>
              <w:spacing w:before="118"/>
              <w:ind w:left="112"/>
              <w:rPr>
                <w:sz w:val="16"/>
              </w:rPr>
            </w:pPr>
            <w:r>
              <w:rPr>
                <w:sz w:val="16"/>
              </w:rPr>
              <w:t>First Name:</w:t>
            </w:r>
          </w:p>
        </w:tc>
        <w:tc>
          <w:tcPr>
            <w:tcW w:w="4211" w:type="dxa"/>
            <w:tcBorders>
              <w:left w:val="nil"/>
              <w:right w:val="nil"/>
            </w:tcBorders>
          </w:tcPr>
          <w:p w14:paraId="454A8FE2" w14:textId="77777777" w:rsidR="0040479E" w:rsidRDefault="008F250D" w:rsidP="00B61166">
            <w:pPr>
              <w:pStyle w:val="TableParagraph"/>
              <w:spacing w:before="118"/>
              <w:ind w:right="1872"/>
              <w:rPr>
                <w:sz w:val="16"/>
              </w:rPr>
            </w:pPr>
            <w:r>
              <w:rPr>
                <w:sz w:val="16"/>
              </w:rPr>
              <w:t>Correct</w:t>
            </w:r>
          </w:p>
        </w:tc>
        <w:tc>
          <w:tcPr>
            <w:tcW w:w="1401" w:type="dxa"/>
            <w:tcBorders>
              <w:left w:val="nil"/>
            </w:tcBorders>
          </w:tcPr>
          <w:p w14:paraId="587E9E20" w14:textId="77777777" w:rsidR="0040479E" w:rsidRDefault="008F250D" w:rsidP="00B61166">
            <w:pPr>
              <w:pStyle w:val="TableParagraph"/>
              <w:spacing w:before="118"/>
              <w:rPr>
                <w:sz w:val="16"/>
              </w:rPr>
            </w:pPr>
            <w:r>
              <w:rPr>
                <w:sz w:val="16"/>
              </w:rPr>
              <w:t>Incorrect</w:t>
            </w:r>
          </w:p>
        </w:tc>
      </w:tr>
      <w:tr w:rsidR="00936143" w14:paraId="54AB60FD" w14:textId="77777777">
        <w:trPr>
          <w:trHeight w:val="491"/>
        </w:trPr>
        <w:tc>
          <w:tcPr>
            <w:tcW w:w="4108" w:type="dxa"/>
            <w:tcBorders>
              <w:right w:val="nil"/>
            </w:tcBorders>
          </w:tcPr>
          <w:p w14:paraId="6B42F5CA" w14:textId="77777777" w:rsidR="0040479E" w:rsidRDefault="008F250D" w:rsidP="00B61166">
            <w:pPr>
              <w:pStyle w:val="TableParagraph"/>
              <w:spacing w:before="118"/>
              <w:ind w:left="112"/>
              <w:rPr>
                <w:sz w:val="16"/>
              </w:rPr>
            </w:pPr>
            <w:r>
              <w:rPr>
                <w:sz w:val="16"/>
              </w:rPr>
              <w:t>Last Name</w:t>
            </w:r>
          </w:p>
        </w:tc>
        <w:tc>
          <w:tcPr>
            <w:tcW w:w="4211" w:type="dxa"/>
            <w:tcBorders>
              <w:left w:val="nil"/>
              <w:right w:val="nil"/>
            </w:tcBorders>
          </w:tcPr>
          <w:p w14:paraId="02DC47A3" w14:textId="77777777" w:rsidR="0040479E" w:rsidRDefault="008F250D" w:rsidP="00B61166">
            <w:pPr>
              <w:pStyle w:val="TableParagraph"/>
              <w:spacing w:before="118"/>
              <w:ind w:right="1872"/>
              <w:rPr>
                <w:sz w:val="16"/>
              </w:rPr>
            </w:pPr>
            <w:r>
              <w:rPr>
                <w:sz w:val="16"/>
              </w:rPr>
              <w:t>Correct</w:t>
            </w:r>
          </w:p>
        </w:tc>
        <w:tc>
          <w:tcPr>
            <w:tcW w:w="1401" w:type="dxa"/>
            <w:tcBorders>
              <w:left w:val="nil"/>
            </w:tcBorders>
          </w:tcPr>
          <w:p w14:paraId="57B4F86D" w14:textId="77777777" w:rsidR="0040479E" w:rsidRDefault="008F250D" w:rsidP="00B61166">
            <w:pPr>
              <w:pStyle w:val="TableParagraph"/>
              <w:spacing w:before="118"/>
              <w:rPr>
                <w:sz w:val="16"/>
              </w:rPr>
            </w:pPr>
            <w:r>
              <w:rPr>
                <w:sz w:val="16"/>
              </w:rPr>
              <w:t>Incorrect</w:t>
            </w:r>
          </w:p>
        </w:tc>
      </w:tr>
      <w:tr w:rsidR="00936143" w14:paraId="27DAD8D4" w14:textId="77777777">
        <w:trPr>
          <w:trHeight w:val="491"/>
        </w:trPr>
        <w:tc>
          <w:tcPr>
            <w:tcW w:w="9720" w:type="dxa"/>
            <w:gridSpan w:val="3"/>
          </w:tcPr>
          <w:p w14:paraId="4DB4B043" w14:textId="77777777" w:rsidR="0040479E" w:rsidRDefault="008F250D" w:rsidP="00B61166">
            <w:pPr>
              <w:pStyle w:val="TableParagraph"/>
              <w:spacing w:before="119"/>
              <w:ind w:left="112"/>
              <w:rPr>
                <w:sz w:val="16"/>
              </w:rPr>
            </w:pPr>
            <w:r>
              <w:rPr>
                <w:b/>
                <w:sz w:val="16"/>
              </w:rPr>
              <w:t xml:space="preserve">2. What is today's date? </w:t>
            </w:r>
            <w:r>
              <w:rPr>
                <w:sz w:val="16"/>
              </w:rPr>
              <w:t>Probe for month, date, year, day of week and season if any not provided spontaneously</w:t>
            </w:r>
          </w:p>
        </w:tc>
      </w:tr>
      <w:tr w:rsidR="00936143" w14:paraId="3D0E3321" w14:textId="77777777">
        <w:trPr>
          <w:trHeight w:val="491"/>
        </w:trPr>
        <w:tc>
          <w:tcPr>
            <w:tcW w:w="4108" w:type="dxa"/>
            <w:tcBorders>
              <w:right w:val="nil"/>
            </w:tcBorders>
          </w:tcPr>
          <w:p w14:paraId="11BCF25E" w14:textId="77777777" w:rsidR="0040479E" w:rsidRDefault="008F250D" w:rsidP="00B61166">
            <w:pPr>
              <w:pStyle w:val="TableParagraph"/>
              <w:spacing w:before="118"/>
              <w:ind w:left="112"/>
              <w:rPr>
                <w:sz w:val="16"/>
              </w:rPr>
            </w:pPr>
            <w:r>
              <w:rPr>
                <w:sz w:val="16"/>
              </w:rPr>
              <w:t>Month</w:t>
            </w:r>
          </w:p>
        </w:tc>
        <w:tc>
          <w:tcPr>
            <w:tcW w:w="4211" w:type="dxa"/>
            <w:tcBorders>
              <w:left w:val="nil"/>
              <w:right w:val="nil"/>
            </w:tcBorders>
          </w:tcPr>
          <w:p w14:paraId="18AAC037" w14:textId="77777777" w:rsidR="0040479E" w:rsidRDefault="008F250D" w:rsidP="00B61166">
            <w:pPr>
              <w:pStyle w:val="TableParagraph"/>
              <w:spacing w:before="118"/>
              <w:ind w:right="1872"/>
              <w:rPr>
                <w:sz w:val="16"/>
              </w:rPr>
            </w:pPr>
            <w:r>
              <w:rPr>
                <w:sz w:val="16"/>
              </w:rPr>
              <w:t>Correct</w:t>
            </w:r>
          </w:p>
        </w:tc>
        <w:tc>
          <w:tcPr>
            <w:tcW w:w="1401" w:type="dxa"/>
            <w:tcBorders>
              <w:left w:val="nil"/>
            </w:tcBorders>
          </w:tcPr>
          <w:p w14:paraId="699CBD11" w14:textId="77777777" w:rsidR="0040479E" w:rsidRDefault="008F250D" w:rsidP="00B61166">
            <w:pPr>
              <w:pStyle w:val="TableParagraph"/>
              <w:spacing w:before="118"/>
              <w:rPr>
                <w:sz w:val="16"/>
              </w:rPr>
            </w:pPr>
            <w:r>
              <w:rPr>
                <w:sz w:val="16"/>
              </w:rPr>
              <w:t>Incorrect</w:t>
            </w:r>
          </w:p>
        </w:tc>
      </w:tr>
      <w:tr w:rsidR="00936143" w14:paraId="5E2EACD1" w14:textId="77777777">
        <w:trPr>
          <w:trHeight w:val="491"/>
        </w:trPr>
        <w:tc>
          <w:tcPr>
            <w:tcW w:w="4108" w:type="dxa"/>
            <w:tcBorders>
              <w:right w:val="nil"/>
            </w:tcBorders>
          </w:tcPr>
          <w:p w14:paraId="64CC5FCA" w14:textId="77777777" w:rsidR="0040479E" w:rsidRDefault="008F250D" w:rsidP="00B61166">
            <w:pPr>
              <w:pStyle w:val="TableParagraph"/>
              <w:spacing w:before="118"/>
              <w:ind w:left="112"/>
              <w:rPr>
                <w:sz w:val="16"/>
              </w:rPr>
            </w:pPr>
            <w:r>
              <w:rPr>
                <w:sz w:val="16"/>
              </w:rPr>
              <w:t>Day</w:t>
            </w:r>
          </w:p>
        </w:tc>
        <w:tc>
          <w:tcPr>
            <w:tcW w:w="4211" w:type="dxa"/>
            <w:tcBorders>
              <w:left w:val="nil"/>
              <w:right w:val="nil"/>
            </w:tcBorders>
          </w:tcPr>
          <w:p w14:paraId="0F83AA51" w14:textId="77777777" w:rsidR="0040479E" w:rsidRDefault="008F250D" w:rsidP="00B61166">
            <w:pPr>
              <w:pStyle w:val="TableParagraph"/>
              <w:spacing w:before="118"/>
              <w:ind w:right="1872"/>
              <w:rPr>
                <w:sz w:val="16"/>
              </w:rPr>
            </w:pPr>
            <w:r>
              <w:rPr>
                <w:sz w:val="16"/>
              </w:rPr>
              <w:t>Correct</w:t>
            </w:r>
          </w:p>
        </w:tc>
        <w:tc>
          <w:tcPr>
            <w:tcW w:w="1401" w:type="dxa"/>
            <w:tcBorders>
              <w:left w:val="nil"/>
            </w:tcBorders>
          </w:tcPr>
          <w:p w14:paraId="4929A869" w14:textId="77777777" w:rsidR="0040479E" w:rsidRDefault="008F250D" w:rsidP="00B61166">
            <w:pPr>
              <w:pStyle w:val="TableParagraph"/>
              <w:spacing w:before="118"/>
              <w:rPr>
                <w:sz w:val="16"/>
              </w:rPr>
            </w:pPr>
            <w:r>
              <w:rPr>
                <w:sz w:val="16"/>
              </w:rPr>
              <w:t>Incorrect</w:t>
            </w:r>
          </w:p>
        </w:tc>
      </w:tr>
      <w:tr w:rsidR="00936143" w14:paraId="43DA407E" w14:textId="77777777">
        <w:trPr>
          <w:trHeight w:val="493"/>
        </w:trPr>
        <w:tc>
          <w:tcPr>
            <w:tcW w:w="4108" w:type="dxa"/>
            <w:tcBorders>
              <w:right w:val="nil"/>
            </w:tcBorders>
          </w:tcPr>
          <w:p w14:paraId="3FA8C49D" w14:textId="77777777" w:rsidR="0040479E" w:rsidRDefault="008F250D" w:rsidP="00B61166">
            <w:pPr>
              <w:pStyle w:val="TableParagraph"/>
              <w:spacing w:before="121"/>
              <w:ind w:left="112"/>
              <w:rPr>
                <w:sz w:val="16"/>
              </w:rPr>
            </w:pPr>
            <w:r>
              <w:rPr>
                <w:sz w:val="16"/>
              </w:rPr>
              <w:t>Year</w:t>
            </w:r>
          </w:p>
        </w:tc>
        <w:tc>
          <w:tcPr>
            <w:tcW w:w="4211" w:type="dxa"/>
            <w:tcBorders>
              <w:left w:val="nil"/>
              <w:right w:val="nil"/>
            </w:tcBorders>
          </w:tcPr>
          <w:p w14:paraId="488B8A16" w14:textId="77777777" w:rsidR="0040479E" w:rsidRDefault="008F250D" w:rsidP="00B61166">
            <w:pPr>
              <w:pStyle w:val="TableParagraph"/>
              <w:spacing w:before="121"/>
              <w:ind w:right="1872"/>
              <w:rPr>
                <w:sz w:val="16"/>
              </w:rPr>
            </w:pPr>
            <w:r>
              <w:rPr>
                <w:sz w:val="16"/>
              </w:rPr>
              <w:t>Correct</w:t>
            </w:r>
          </w:p>
        </w:tc>
        <w:tc>
          <w:tcPr>
            <w:tcW w:w="1401" w:type="dxa"/>
            <w:tcBorders>
              <w:left w:val="nil"/>
            </w:tcBorders>
          </w:tcPr>
          <w:p w14:paraId="2C3D39AC" w14:textId="77777777" w:rsidR="0040479E" w:rsidRDefault="008F250D" w:rsidP="00B61166">
            <w:pPr>
              <w:pStyle w:val="TableParagraph"/>
              <w:spacing w:before="121"/>
              <w:rPr>
                <w:sz w:val="16"/>
              </w:rPr>
            </w:pPr>
            <w:r>
              <w:rPr>
                <w:sz w:val="16"/>
              </w:rPr>
              <w:t>Incorrect</w:t>
            </w:r>
          </w:p>
        </w:tc>
      </w:tr>
      <w:tr w:rsidR="00936143" w14:paraId="471E7BE1" w14:textId="77777777">
        <w:trPr>
          <w:trHeight w:val="491"/>
        </w:trPr>
        <w:tc>
          <w:tcPr>
            <w:tcW w:w="4108" w:type="dxa"/>
            <w:tcBorders>
              <w:right w:val="nil"/>
            </w:tcBorders>
          </w:tcPr>
          <w:p w14:paraId="26E906C7" w14:textId="77777777" w:rsidR="0040479E" w:rsidRDefault="008F250D" w:rsidP="00B61166">
            <w:pPr>
              <w:pStyle w:val="TableParagraph"/>
              <w:spacing w:before="118"/>
              <w:ind w:left="112"/>
              <w:rPr>
                <w:sz w:val="16"/>
              </w:rPr>
            </w:pPr>
            <w:r>
              <w:rPr>
                <w:sz w:val="16"/>
              </w:rPr>
              <w:t>What day of the week is it?</w:t>
            </w:r>
          </w:p>
        </w:tc>
        <w:tc>
          <w:tcPr>
            <w:tcW w:w="4211" w:type="dxa"/>
            <w:tcBorders>
              <w:left w:val="nil"/>
              <w:right w:val="nil"/>
            </w:tcBorders>
          </w:tcPr>
          <w:p w14:paraId="54B5D470" w14:textId="77777777" w:rsidR="0040479E" w:rsidRDefault="008F250D" w:rsidP="00B61166">
            <w:pPr>
              <w:pStyle w:val="TableParagraph"/>
              <w:spacing w:before="118"/>
              <w:ind w:right="1872"/>
              <w:rPr>
                <w:sz w:val="16"/>
              </w:rPr>
            </w:pPr>
            <w:r>
              <w:rPr>
                <w:sz w:val="16"/>
              </w:rPr>
              <w:t>Correct</w:t>
            </w:r>
          </w:p>
        </w:tc>
        <w:tc>
          <w:tcPr>
            <w:tcW w:w="1401" w:type="dxa"/>
            <w:tcBorders>
              <w:left w:val="nil"/>
            </w:tcBorders>
          </w:tcPr>
          <w:p w14:paraId="5EA3A5DA" w14:textId="77777777" w:rsidR="0040479E" w:rsidRDefault="008F250D" w:rsidP="00B61166">
            <w:pPr>
              <w:pStyle w:val="TableParagraph"/>
              <w:spacing w:before="118"/>
              <w:rPr>
                <w:sz w:val="16"/>
              </w:rPr>
            </w:pPr>
            <w:r>
              <w:rPr>
                <w:sz w:val="16"/>
              </w:rPr>
              <w:t>Incorrect</w:t>
            </w:r>
          </w:p>
        </w:tc>
      </w:tr>
      <w:tr w:rsidR="00936143" w14:paraId="13CAAF66" w14:textId="77777777">
        <w:trPr>
          <w:trHeight w:val="841"/>
        </w:trPr>
        <w:tc>
          <w:tcPr>
            <w:tcW w:w="4108" w:type="dxa"/>
            <w:tcBorders>
              <w:right w:val="nil"/>
            </w:tcBorders>
          </w:tcPr>
          <w:p w14:paraId="77833EDA" w14:textId="77777777" w:rsidR="0040479E" w:rsidRDefault="008F250D" w:rsidP="00B61166">
            <w:pPr>
              <w:pStyle w:val="TableParagraph"/>
              <w:spacing w:before="118"/>
              <w:ind w:left="112"/>
              <w:rPr>
                <w:sz w:val="16"/>
              </w:rPr>
            </w:pPr>
            <w:r>
              <w:rPr>
                <w:sz w:val="16"/>
              </w:rPr>
              <w:t>What season is it?</w:t>
            </w:r>
          </w:p>
          <w:p w14:paraId="010F226B" w14:textId="77777777" w:rsidR="0040479E" w:rsidRDefault="008F250D" w:rsidP="00B61166">
            <w:pPr>
              <w:pStyle w:val="TableParagraph"/>
              <w:spacing w:before="119"/>
              <w:ind w:left="112"/>
              <w:rPr>
                <w:sz w:val="16"/>
              </w:rPr>
            </w:pPr>
            <w:r>
              <w:rPr>
                <w:sz w:val="16"/>
              </w:rPr>
              <w:t>(e.g. a hot day in June is summer)</w:t>
            </w:r>
          </w:p>
        </w:tc>
        <w:tc>
          <w:tcPr>
            <w:tcW w:w="4211" w:type="dxa"/>
            <w:tcBorders>
              <w:left w:val="nil"/>
              <w:right w:val="nil"/>
            </w:tcBorders>
          </w:tcPr>
          <w:p w14:paraId="3CA801AB" w14:textId="77777777" w:rsidR="0040479E" w:rsidRDefault="008F250D" w:rsidP="00B61166">
            <w:pPr>
              <w:pStyle w:val="TableParagraph"/>
              <w:spacing w:before="118"/>
              <w:ind w:right="1872"/>
              <w:rPr>
                <w:sz w:val="16"/>
              </w:rPr>
            </w:pPr>
            <w:r>
              <w:rPr>
                <w:sz w:val="16"/>
              </w:rPr>
              <w:t>Correct</w:t>
            </w:r>
          </w:p>
        </w:tc>
        <w:tc>
          <w:tcPr>
            <w:tcW w:w="1401" w:type="dxa"/>
            <w:tcBorders>
              <w:left w:val="nil"/>
            </w:tcBorders>
          </w:tcPr>
          <w:p w14:paraId="1454C9B4" w14:textId="77777777" w:rsidR="0040479E" w:rsidRDefault="008F250D" w:rsidP="00B61166">
            <w:pPr>
              <w:pStyle w:val="TableParagraph"/>
              <w:spacing w:before="118"/>
              <w:rPr>
                <w:sz w:val="16"/>
              </w:rPr>
            </w:pPr>
            <w:r>
              <w:rPr>
                <w:sz w:val="16"/>
              </w:rPr>
              <w:t>Incorrect</w:t>
            </w:r>
          </w:p>
        </w:tc>
      </w:tr>
      <w:tr w:rsidR="00936143" w14:paraId="293BCE3F" w14:textId="77777777">
        <w:trPr>
          <w:trHeight w:val="1024"/>
        </w:trPr>
        <w:tc>
          <w:tcPr>
            <w:tcW w:w="9720" w:type="dxa"/>
            <w:gridSpan w:val="3"/>
          </w:tcPr>
          <w:p w14:paraId="61B78796" w14:textId="77777777" w:rsidR="0040479E" w:rsidRDefault="008F250D" w:rsidP="00B61166">
            <w:pPr>
              <w:pStyle w:val="TableParagraph"/>
              <w:spacing w:before="118"/>
              <w:ind w:left="112"/>
              <w:rPr>
                <w:b/>
                <w:sz w:val="16"/>
              </w:rPr>
            </w:pPr>
            <w:r>
              <w:rPr>
                <w:b/>
                <w:sz w:val="16"/>
              </w:rPr>
              <w:t>3. Where are you right now?</w:t>
            </w:r>
          </w:p>
          <w:p w14:paraId="58D973C9" w14:textId="77777777" w:rsidR="0040479E" w:rsidRDefault="008F250D" w:rsidP="00B61166">
            <w:pPr>
              <w:pStyle w:val="TableParagraph"/>
              <w:spacing w:before="120"/>
              <w:ind w:left="112" w:right="29"/>
              <w:rPr>
                <w:sz w:val="16"/>
              </w:rPr>
            </w:pPr>
            <w:r>
              <w:rPr>
                <w:sz w:val="16"/>
              </w:rPr>
              <w:t>Probe for house number, street, city, state, and zip code if any not provided spontaneously. If the patient is in a facility with no house number (e.g. hospital, nursing home), the name of the facility may substitute for the house number</w:t>
            </w:r>
          </w:p>
        </w:tc>
      </w:tr>
      <w:tr w:rsidR="00936143" w14:paraId="5671DC19" w14:textId="77777777">
        <w:trPr>
          <w:trHeight w:val="494"/>
        </w:trPr>
        <w:tc>
          <w:tcPr>
            <w:tcW w:w="4108" w:type="dxa"/>
            <w:tcBorders>
              <w:right w:val="nil"/>
            </w:tcBorders>
          </w:tcPr>
          <w:p w14:paraId="766413C3" w14:textId="77777777" w:rsidR="0040479E" w:rsidRDefault="008F250D" w:rsidP="00B61166">
            <w:pPr>
              <w:pStyle w:val="TableParagraph"/>
              <w:spacing w:before="121"/>
              <w:ind w:left="112"/>
              <w:rPr>
                <w:sz w:val="16"/>
              </w:rPr>
            </w:pPr>
            <w:r>
              <w:rPr>
                <w:sz w:val="16"/>
              </w:rPr>
              <w:t>What is the house number/facility name?</w:t>
            </w:r>
          </w:p>
        </w:tc>
        <w:tc>
          <w:tcPr>
            <w:tcW w:w="4211" w:type="dxa"/>
            <w:tcBorders>
              <w:left w:val="nil"/>
              <w:right w:val="nil"/>
            </w:tcBorders>
          </w:tcPr>
          <w:p w14:paraId="7857079D" w14:textId="77777777" w:rsidR="0040479E" w:rsidRDefault="008F250D" w:rsidP="00B61166">
            <w:pPr>
              <w:pStyle w:val="TableParagraph"/>
              <w:spacing w:before="121"/>
              <w:ind w:left="1553"/>
              <w:rPr>
                <w:sz w:val="16"/>
              </w:rPr>
            </w:pPr>
            <w:r>
              <w:rPr>
                <w:sz w:val="16"/>
              </w:rPr>
              <w:t>Correct</w:t>
            </w:r>
          </w:p>
        </w:tc>
        <w:tc>
          <w:tcPr>
            <w:tcW w:w="1401" w:type="dxa"/>
            <w:tcBorders>
              <w:left w:val="nil"/>
            </w:tcBorders>
          </w:tcPr>
          <w:p w14:paraId="3DCC01E7" w14:textId="77777777" w:rsidR="0040479E" w:rsidRDefault="008F250D" w:rsidP="00B61166">
            <w:pPr>
              <w:pStyle w:val="TableParagraph"/>
              <w:spacing w:before="121"/>
              <w:ind w:right="660"/>
              <w:rPr>
                <w:sz w:val="16"/>
              </w:rPr>
            </w:pPr>
            <w:r>
              <w:rPr>
                <w:sz w:val="16"/>
              </w:rPr>
              <w:t>Incorrect</w:t>
            </w:r>
          </w:p>
        </w:tc>
      </w:tr>
      <w:tr w:rsidR="00936143" w14:paraId="32AF8165" w14:textId="77777777">
        <w:trPr>
          <w:trHeight w:val="491"/>
        </w:trPr>
        <w:tc>
          <w:tcPr>
            <w:tcW w:w="4108" w:type="dxa"/>
            <w:tcBorders>
              <w:right w:val="nil"/>
            </w:tcBorders>
          </w:tcPr>
          <w:p w14:paraId="69159B79" w14:textId="77777777" w:rsidR="0040479E" w:rsidRDefault="008F250D" w:rsidP="00B61166">
            <w:pPr>
              <w:pStyle w:val="TableParagraph"/>
              <w:spacing w:before="118"/>
              <w:ind w:left="112"/>
              <w:rPr>
                <w:sz w:val="16"/>
              </w:rPr>
            </w:pPr>
            <w:r>
              <w:rPr>
                <w:sz w:val="16"/>
              </w:rPr>
              <w:lastRenderedPageBreak/>
              <w:t>What is the street?</w:t>
            </w:r>
          </w:p>
        </w:tc>
        <w:tc>
          <w:tcPr>
            <w:tcW w:w="4211" w:type="dxa"/>
            <w:tcBorders>
              <w:left w:val="nil"/>
              <w:right w:val="nil"/>
            </w:tcBorders>
          </w:tcPr>
          <w:p w14:paraId="7CFA5C7A" w14:textId="77777777" w:rsidR="0040479E" w:rsidRDefault="008F250D" w:rsidP="00B61166">
            <w:pPr>
              <w:pStyle w:val="TableParagraph"/>
              <w:spacing w:before="118"/>
              <w:ind w:left="1553"/>
              <w:rPr>
                <w:sz w:val="16"/>
              </w:rPr>
            </w:pPr>
            <w:r>
              <w:rPr>
                <w:sz w:val="16"/>
              </w:rPr>
              <w:t>Correct</w:t>
            </w:r>
          </w:p>
        </w:tc>
        <w:tc>
          <w:tcPr>
            <w:tcW w:w="1401" w:type="dxa"/>
            <w:tcBorders>
              <w:left w:val="nil"/>
            </w:tcBorders>
          </w:tcPr>
          <w:p w14:paraId="2BBAA743" w14:textId="77777777" w:rsidR="0040479E" w:rsidRDefault="008F250D" w:rsidP="00B61166">
            <w:pPr>
              <w:pStyle w:val="TableParagraph"/>
              <w:spacing w:before="118"/>
              <w:ind w:right="660"/>
              <w:rPr>
                <w:sz w:val="16"/>
              </w:rPr>
            </w:pPr>
            <w:r>
              <w:rPr>
                <w:sz w:val="16"/>
              </w:rPr>
              <w:t>Incorrect</w:t>
            </w:r>
          </w:p>
        </w:tc>
      </w:tr>
      <w:tr w:rsidR="00936143" w14:paraId="2D68E95C" w14:textId="77777777">
        <w:trPr>
          <w:trHeight w:val="491"/>
        </w:trPr>
        <w:tc>
          <w:tcPr>
            <w:tcW w:w="4108" w:type="dxa"/>
            <w:tcBorders>
              <w:right w:val="nil"/>
            </w:tcBorders>
          </w:tcPr>
          <w:p w14:paraId="1203C12F" w14:textId="77777777" w:rsidR="0040479E" w:rsidRDefault="008F250D" w:rsidP="00B61166">
            <w:pPr>
              <w:pStyle w:val="TableParagraph"/>
              <w:spacing w:before="118"/>
              <w:ind w:left="112"/>
              <w:rPr>
                <w:sz w:val="16"/>
              </w:rPr>
            </w:pPr>
            <w:r>
              <w:rPr>
                <w:sz w:val="16"/>
              </w:rPr>
              <w:t>What is the town/city?</w:t>
            </w:r>
          </w:p>
        </w:tc>
        <w:tc>
          <w:tcPr>
            <w:tcW w:w="4211" w:type="dxa"/>
            <w:tcBorders>
              <w:left w:val="nil"/>
              <w:right w:val="nil"/>
            </w:tcBorders>
          </w:tcPr>
          <w:p w14:paraId="3516D21C" w14:textId="77777777" w:rsidR="0040479E" w:rsidRDefault="008F250D" w:rsidP="00B61166">
            <w:pPr>
              <w:pStyle w:val="TableParagraph"/>
              <w:spacing w:before="118"/>
              <w:ind w:left="1553"/>
              <w:rPr>
                <w:sz w:val="16"/>
              </w:rPr>
            </w:pPr>
            <w:r>
              <w:rPr>
                <w:sz w:val="16"/>
              </w:rPr>
              <w:t>Correct</w:t>
            </w:r>
          </w:p>
        </w:tc>
        <w:tc>
          <w:tcPr>
            <w:tcW w:w="1401" w:type="dxa"/>
            <w:tcBorders>
              <w:left w:val="nil"/>
            </w:tcBorders>
          </w:tcPr>
          <w:p w14:paraId="47875230" w14:textId="77777777" w:rsidR="0040479E" w:rsidRDefault="008F250D" w:rsidP="00B61166">
            <w:pPr>
              <w:pStyle w:val="TableParagraph"/>
              <w:spacing w:before="118"/>
              <w:ind w:right="660"/>
              <w:rPr>
                <w:sz w:val="16"/>
              </w:rPr>
            </w:pPr>
            <w:r>
              <w:rPr>
                <w:sz w:val="16"/>
              </w:rPr>
              <w:t>Incorrect</w:t>
            </w:r>
          </w:p>
        </w:tc>
      </w:tr>
      <w:tr w:rsidR="00936143" w14:paraId="457B758E" w14:textId="77777777">
        <w:trPr>
          <w:trHeight w:val="491"/>
        </w:trPr>
        <w:tc>
          <w:tcPr>
            <w:tcW w:w="4108" w:type="dxa"/>
            <w:tcBorders>
              <w:right w:val="nil"/>
            </w:tcBorders>
          </w:tcPr>
          <w:p w14:paraId="2CCD33CF" w14:textId="77777777" w:rsidR="0040479E" w:rsidRDefault="008F250D" w:rsidP="00B61166">
            <w:pPr>
              <w:pStyle w:val="TableParagraph"/>
              <w:spacing w:before="118"/>
              <w:ind w:left="112"/>
              <w:rPr>
                <w:sz w:val="16"/>
              </w:rPr>
            </w:pPr>
            <w:r>
              <w:rPr>
                <w:sz w:val="16"/>
              </w:rPr>
              <w:t>What county?</w:t>
            </w:r>
          </w:p>
        </w:tc>
        <w:tc>
          <w:tcPr>
            <w:tcW w:w="4211" w:type="dxa"/>
            <w:tcBorders>
              <w:left w:val="nil"/>
              <w:right w:val="nil"/>
            </w:tcBorders>
          </w:tcPr>
          <w:p w14:paraId="57494751" w14:textId="77777777" w:rsidR="0040479E" w:rsidRDefault="008F250D" w:rsidP="00B61166">
            <w:pPr>
              <w:pStyle w:val="TableParagraph"/>
              <w:spacing w:before="118"/>
              <w:ind w:left="1553"/>
              <w:rPr>
                <w:sz w:val="16"/>
              </w:rPr>
            </w:pPr>
            <w:r>
              <w:rPr>
                <w:sz w:val="16"/>
              </w:rPr>
              <w:t>Correct</w:t>
            </w:r>
          </w:p>
        </w:tc>
        <w:tc>
          <w:tcPr>
            <w:tcW w:w="1401" w:type="dxa"/>
            <w:tcBorders>
              <w:left w:val="nil"/>
            </w:tcBorders>
          </w:tcPr>
          <w:p w14:paraId="3141D454" w14:textId="77777777" w:rsidR="0040479E" w:rsidRDefault="008F250D" w:rsidP="00B61166">
            <w:pPr>
              <w:pStyle w:val="TableParagraph"/>
              <w:spacing w:before="118"/>
              <w:ind w:right="660"/>
              <w:rPr>
                <w:sz w:val="16"/>
              </w:rPr>
            </w:pPr>
            <w:r>
              <w:rPr>
                <w:sz w:val="16"/>
              </w:rPr>
              <w:t>Incorrect</w:t>
            </w:r>
          </w:p>
        </w:tc>
      </w:tr>
      <w:tr w:rsidR="00936143" w14:paraId="30DC5FE5" w14:textId="77777777">
        <w:trPr>
          <w:trHeight w:val="491"/>
        </w:trPr>
        <w:tc>
          <w:tcPr>
            <w:tcW w:w="4108" w:type="dxa"/>
            <w:tcBorders>
              <w:right w:val="nil"/>
            </w:tcBorders>
          </w:tcPr>
          <w:p w14:paraId="2C5996AA" w14:textId="77777777" w:rsidR="0040479E" w:rsidRDefault="008F250D" w:rsidP="00B61166">
            <w:pPr>
              <w:pStyle w:val="TableParagraph"/>
              <w:spacing w:before="118"/>
              <w:ind w:left="112"/>
              <w:rPr>
                <w:sz w:val="16"/>
              </w:rPr>
            </w:pPr>
            <w:r>
              <w:rPr>
                <w:sz w:val="16"/>
              </w:rPr>
              <w:t>What is the post code (UK) / zip code (US)</w:t>
            </w:r>
          </w:p>
        </w:tc>
        <w:tc>
          <w:tcPr>
            <w:tcW w:w="4211" w:type="dxa"/>
            <w:tcBorders>
              <w:left w:val="nil"/>
              <w:right w:val="nil"/>
            </w:tcBorders>
          </w:tcPr>
          <w:p w14:paraId="03F5B594" w14:textId="77777777" w:rsidR="0040479E" w:rsidRDefault="008F250D" w:rsidP="00B61166">
            <w:pPr>
              <w:pStyle w:val="TableParagraph"/>
              <w:spacing w:before="118"/>
              <w:ind w:left="1553"/>
              <w:rPr>
                <w:sz w:val="16"/>
              </w:rPr>
            </w:pPr>
            <w:r>
              <w:rPr>
                <w:sz w:val="16"/>
              </w:rPr>
              <w:t>Correct</w:t>
            </w:r>
          </w:p>
        </w:tc>
        <w:tc>
          <w:tcPr>
            <w:tcW w:w="1401" w:type="dxa"/>
            <w:tcBorders>
              <w:left w:val="nil"/>
            </w:tcBorders>
          </w:tcPr>
          <w:p w14:paraId="04439CA0" w14:textId="77777777" w:rsidR="0040479E" w:rsidRDefault="008F250D" w:rsidP="00B61166">
            <w:pPr>
              <w:pStyle w:val="TableParagraph"/>
              <w:spacing w:before="118"/>
              <w:ind w:right="660"/>
              <w:rPr>
                <w:sz w:val="16"/>
              </w:rPr>
            </w:pPr>
            <w:r>
              <w:rPr>
                <w:sz w:val="16"/>
              </w:rPr>
              <w:t>Incorrect</w:t>
            </w:r>
          </w:p>
        </w:tc>
      </w:tr>
      <w:tr w:rsidR="00936143" w14:paraId="21F5F543" w14:textId="77777777">
        <w:trPr>
          <w:trHeight w:val="866"/>
        </w:trPr>
        <w:tc>
          <w:tcPr>
            <w:tcW w:w="4108" w:type="dxa"/>
            <w:tcBorders>
              <w:right w:val="nil"/>
            </w:tcBorders>
          </w:tcPr>
          <w:p w14:paraId="1157AFC2" w14:textId="77777777" w:rsidR="0040479E" w:rsidRDefault="008F250D" w:rsidP="00B61166">
            <w:pPr>
              <w:pStyle w:val="TableParagraph"/>
              <w:spacing w:before="118"/>
              <w:ind w:left="100"/>
              <w:rPr>
                <w:b/>
                <w:sz w:val="16"/>
              </w:rPr>
            </w:pPr>
            <w:r>
              <w:rPr>
                <w:b/>
                <w:sz w:val="16"/>
              </w:rPr>
              <w:t>4. Please count backwards from 20 to 1</w:t>
            </w:r>
          </w:p>
          <w:p w14:paraId="6BFE579A" w14:textId="77777777" w:rsidR="0040479E" w:rsidRDefault="008F250D" w:rsidP="00B61166">
            <w:pPr>
              <w:pStyle w:val="TableParagraph"/>
              <w:spacing w:before="122"/>
              <w:ind w:left="777"/>
              <w:rPr>
                <w:sz w:val="16"/>
              </w:rPr>
            </w:pPr>
            <w:r>
              <w:rPr>
                <w:sz w:val="16"/>
              </w:rPr>
              <w:t>If patient makes an error, ask them to try again</w:t>
            </w:r>
          </w:p>
        </w:tc>
        <w:tc>
          <w:tcPr>
            <w:tcW w:w="4211" w:type="dxa"/>
            <w:tcBorders>
              <w:left w:val="nil"/>
              <w:right w:val="nil"/>
            </w:tcBorders>
          </w:tcPr>
          <w:p w14:paraId="17739CA5" w14:textId="77777777" w:rsidR="0040479E" w:rsidRDefault="008F250D" w:rsidP="00B61166">
            <w:pPr>
              <w:pStyle w:val="TableParagraph"/>
              <w:spacing w:before="2" w:line="370" w:lineRule="atLeast"/>
              <w:ind w:left="604" w:right="652"/>
              <w:rPr>
                <w:sz w:val="16"/>
              </w:rPr>
            </w:pPr>
            <w:r>
              <w:rPr>
                <w:sz w:val="16"/>
              </w:rPr>
              <w:t xml:space="preserve">100% Correct on first try </w:t>
            </w:r>
          </w:p>
          <w:p w14:paraId="494D166B" w14:textId="77777777" w:rsidR="0040479E" w:rsidRDefault="008F250D" w:rsidP="00B61166">
            <w:pPr>
              <w:pStyle w:val="TableParagraph"/>
              <w:spacing w:before="2" w:line="370" w:lineRule="atLeast"/>
              <w:ind w:left="604" w:right="652"/>
              <w:rPr>
                <w:sz w:val="16"/>
              </w:rPr>
            </w:pPr>
            <w:r>
              <w:rPr>
                <w:sz w:val="16"/>
              </w:rPr>
              <w:t>100% Correct on second try</w:t>
            </w:r>
          </w:p>
        </w:tc>
        <w:tc>
          <w:tcPr>
            <w:tcW w:w="1401" w:type="dxa"/>
            <w:tcBorders>
              <w:left w:val="nil"/>
            </w:tcBorders>
          </w:tcPr>
          <w:p w14:paraId="2D61F4B8" w14:textId="77777777" w:rsidR="0040479E" w:rsidRDefault="008F250D" w:rsidP="00B61166">
            <w:pPr>
              <w:pStyle w:val="TableParagraph"/>
              <w:spacing w:before="118"/>
              <w:ind w:right="660"/>
              <w:rPr>
                <w:sz w:val="16"/>
              </w:rPr>
            </w:pPr>
            <w:r>
              <w:rPr>
                <w:sz w:val="16"/>
              </w:rPr>
              <w:t>Incorrect</w:t>
            </w:r>
          </w:p>
        </w:tc>
      </w:tr>
    </w:tbl>
    <w:p w14:paraId="73CECA94" w14:textId="77777777" w:rsidR="0040479E" w:rsidRDefault="005E437B" w:rsidP="00B61166">
      <w:pPr>
        <w:pStyle w:val="BodyText"/>
        <w:rPr>
          <w:i/>
          <w:sz w:val="20"/>
        </w:rPr>
      </w:pPr>
    </w:p>
    <w:p w14:paraId="5F3E754B" w14:textId="77777777" w:rsidR="0040479E" w:rsidRDefault="005E437B" w:rsidP="00B61166">
      <w:pPr>
        <w:pStyle w:val="BodyText"/>
        <w:rPr>
          <w:i/>
          <w:sz w:val="20"/>
        </w:rPr>
      </w:pPr>
    </w:p>
    <w:tbl>
      <w:tblPr>
        <w:tblW w:w="0" w:type="auto"/>
        <w:tblInd w:w="854" w:type="dxa"/>
        <w:tblLayout w:type="fixed"/>
        <w:tblCellMar>
          <w:left w:w="0" w:type="dxa"/>
          <w:right w:w="0" w:type="dxa"/>
        </w:tblCellMar>
        <w:tblLook w:val="01E0" w:firstRow="1" w:lastRow="1" w:firstColumn="1" w:lastColumn="1" w:noHBand="0" w:noVBand="0"/>
      </w:tblPr>
      <w:tblGrid>
        <w:gridCol w:w="5560"/>
        <w:gridCol w:w="2437"/>
        <w:gridCol w:w="1804"/>
      </w:tblGrid>
      <w:tr w:rsidR="00936143" w14:paraId="14FB30C0" w14:textId="77777777">
        <w:trPr>
          <w:trHeight w:val="763"/>
        </w:trPr>
        <w:tc>
          <w:tcPr>
            <w:tcW w:w="5560" w:type="dxa"/>
            <w:tcBorders>
              <w:left w:val="single" w:sz="4" w:space="0" w:color="000000"/>
            </w:tcBorders>
          </w:tcPr>
          <w:p w14:paraId="7A269CE1" w14:textId="77777777" w:rsidR="0040479E" w:rsidRDefault="008F250D" w:rsidP="00B61166">
            <w:pPr>
              <w:pStyle w:val="TableParagraph"/>
              <w:spacing w:before="123"/>
              <w:ind w:left="629" w:right="802" w:hanging="517"/>
              <w:rPr>
                <w:b/>
                <w:sz w:val="16"/>
              </w:rPr>
            </w:pPr>
            <w:r>
              <w:rPr>
                <w:b/>
                <w:sz w:val="16"/>
              </w:rPr>
              <w:t>5. I am going to read you a list of 10 words. Please listen carefully and try to remember them. When I am done, tell me as many words as you can, in any order.</w:t>
            </w:r>
          </w:p>
        </w:tc>
        <w:tc>
          <w:tcPr>
            <w:tcW w:w="2437" w:type="dxa"/>
          </w:tcPr>
          <w:p w14:paraId="365D4D63" w14:textId="77777777" w:rsidR="0040479E" w:rsidRDefault="005E437B" w:rsidP="00B61166">
            <w:pPr>
              <w:pStyle w:val="TableParagraph"/>
              <w:rPr>
                <w:rFonts w:ascii="Times New Roman"/>
                <w:sz w:val="16"/>
              </w:rPr>
            </w:pPr>
          </w:p>
        </w:tc>
        <w:tc>
          <w:tcPr>
            <w:tcW w:w="1804" w:type="dxa"/>
          </w:tcPr>
          <w:p w14:paraId="346EAD4D" w14:textId="77777777" w:rsidR="0040479E" w:rsidRDefault="005E437B" w:rsidP="00B61166">
            <w:pPr>
              <w:pStyle w:val="TableParagraph"/>
              <w:rPr>
                <w:rFonts w:ascii="Times New Roman"/>
                <w:sz w:val="16"/>
              </w:rPr>
            </w:pPr>
          </w:p>
        </w:tc>
      </w:tr>
      <w:tr w:rsidR="00936143" w14:paraId="2DC1321A" w14:textId="77777777">
        <w:trPr>
          <w:trHeight w:val="462"/>
        </w:trPr>
        <w:tc>
          <w:tcPr>
            <w:tcW w:w="5560" w:type="dxa"/>
            <w:tcBorders>
              <w:left w:val="single" w:sz="4" w:space="0" w:color="000000"/>
            </w:tcBorders>
          </w:tcPr>
          <w:p w14:paraId="0389FE0F" w14:textId="77777777" w:rsidR="0040479E" w:rsidRDefault="005E437B" w:rsidP="00B61166">
            <w:pPr>
              <w:pStyle w:val="TableParagraph"/>
              <w:rPr>
                <w:rFonts w:ascii="Times New Roman"/>
                <w:sz w:val="16"/>
              </w:rPr>
            </w:pPr>
          </w:p>
        </w:tc>
        <w:tc>
          <w:tcPr>
            <w:tcW w:w="2437" w:type="dxa"/>
          </w:tcPr>
          <w:p w14:paraId="5FE443CA" w14:textId="77777777" w:rsidR="0040479E" w:rsidRDefault="008F250D" w:rsidP="00B61166">
            <w:pPr>
              <w:pStyle w:val="TableParagraph"/>
              <w:spacing w:before="24"/>
              <w:ind w:left="767"/>
              <w:rPr>
                <w:sz w:val="16"/>
              </w:rPr>
            </w:pPr>
            <w:r>
              <w:rPr>
                <w:sz w:val="16"/>
              </w:rPr>
              <w:t>Cabin</w:t>
            </w:r>
          </w:p>
        </w:tc>
        <w:tc>
          <w:tcPr>
            <w:tcW w:w="1804" w:type="dxa"/>
          </w:tcPr>
          <w:p w14:paraId="53097B04" w14:textId="77777777" w:rsidR="0040479E" w:rsidRDefault="008F250D" w:rsidP="00B61166">
            <w:pPr>
              <w:pStyle w:val="TableParagraph"/>
              <w:spacing w:before="24"/>
              <w:ind w:left="1100"/>
              <w:rPr>
                <w:sz w:val="16"/>
              </w:rPr>
            </w:pPr>
            <w:r>
              <w:rPr>
                <w:sz w:val="16"/>
              </w:rPr>
              <w:t>Theater</w:t>
            </w:r>
          </w:p>
        </w:tc>
      </w:tr>
      <w:tr w:rsidR="00936143" w14:paraId="3AC8A955" w14:textId="77777777">
        <w:trPr>
          <w:trHeight w:val="546"/>
        </w:trPr>
        <w:tc>
          <w:tcPr>
            <w:tcW w:w="5560" w:type="dxa"/>
            <w:tcBorders>
              <w:left w:val="single" w:sz="4" w:space="0" w:color="000000"/>
            </w:tcBorders>
          </w:tcPr>
          <w:p w14:paraId="67ABEDA1" w14:textId="77777777" w:rsidR="0040479E" w:rsidRDefault="005E437B" w:rsidP="00B61166">
            <w:pPr>
              <w:pStyle w:val="TableParagraph"/>
              <w:spacing w:before="2"/>
              <w:rPr>
                <w:i/>
                <w:sz w:val="23"/>
              </w:rPr>
            </w:pPr>
          </w:p>
          <w:p w14:paraId="49C81FB1" w14:textId="77777777" w:rsidR="0040479E" w:rsidRDefault="008F250D" w:rsidP="00B61166">
            <w:pPr>
              <w:pStyle w:val="TableParagraph"/>
              <w:ind w:left="112"/>
              <w:rPr>
                <w:sz w:val="16"/>
              </w:rPr>
            </w:pPr>
            <w:r>
              <w:rPr>
                <w:sz w:val="16"/>
              </w:rPr>
              <w:t>Ready? The words are (pause):</w:t>
            </w:r>
          </w:p>
        </w:tc>
        <w:tc>
          <w:tcPr>
            <w:tcW w:w="2437" w:type="dxa"/>
          </w:tcPr>
          <w:p w14:paraId="1D7499DA" w14:textId="77777777" w:rsidR="0040479E" w:rsidRDefault="005E437B" w:rsidP="00B61166">
            <w:pPr>
              <w:pStyle w:val="TableParagraph"/>
              <w:spacing w:before="5"/>
              <w:rPr>
                <w:i/>
                <w:sz w:val="17"/>
              </w:rPr>
            </w:pPr>
          </w:p>
          <w:p w14:paraId="1D3EFDCA" w14:textId="77777777" w:rsidR="0040479E" w:rsidRDefault="008F250D" w:rsidP="00B61166">
            <w:pPr>
              <w:pStyle w:val="TableParagraph"/>
              <w:spacing w:before="1"/>
              <w:ind w:left="767"/>
              <w:rPr>
                <w:sz w:val="16"/>
              </w:rPr>
            </w:pPr>
            <w:r>
              <w:rPr>
                <w:sz w:val="16"/>
              </w:rPr>
              <w:t>Pipe</w:t>
            </w:r>
          </w:p>
        </w:tc>
        <w:tc>
          <w:tcPr>
            <w:tcW w:w="1804" w:type="dxa"/>
          </w:tcPr>
          <w:p w14:paraId="149AEDB3" w14:textId="77777777" w:rsidR="0040479E" w:rsidRDefault="005E437B" w:rsidP="00B61166">
            <w:pPr>
              <w:pStyle w:val="TableParagraph"/>
              <w:spacing w:before="5"/>
              <w:rPr>
                <w:i/>
                <w:sz w:val="17"/>
              </w:rPr>
            </w:pPr>
          </w:p>
          <w:p w14:paraId="169DB22A" w14:textId="77777777" w:rsidR="0040479E" w:rsidRDefault="008F250D" w:rsidP="00B61166">
            <w:pPr>
              <w:pStyle w:val="TableParagraph"/>
              <w:spacing w:before="1"/>
              <w:ind w:left="1100"/>
              <w:rPr>
                <w:sz w:val="16"/>
              </w:rPr>
            </w:pPr>
            <w:r>
              <w:rPr>
                <w:sz w:val="16"/>
              </w:rPr>
              <w:t>Watch</w:t>
            </w:r>
          </w:p>
        </w:tc>
      </w:tr>
      <w:tr w:rsidR="00936143" w14:paraId="44D643D7" w14:textId="77777777">
        <w:trPr>
          <w:trHeight w:val="655"/>
        </w:trPr>
        <w:tc>
          <w:tcPr>
            <w:tcW w:w="5560" w:type="dxa"/>
            <w:tcBorders>
              <w:left w:val="single" w:sz="4" w:space="0" w:color="000000"/>
            </w:tcBorders>
          </w:tcPr>
          <w:p w14:paraId="3F1504EF" w14:textId="77777777" w:rsidR="0040479E" w:rsidRDefault="008F250D" w:rsidP="00B61166">
            <w:pPr>
              <w:pStyle w:val="TableParagraph"/>
              <w:spacing w:before="108"/>
              <w:ind w:left="112" w:right="1292"/>
              <w:rPr>
                <w:sz w:val="16"/>
              </w:rPr>
            </w:pPr>
            <w:r>
              <w:rPr>
                <w:sz w:val="16"/>
              </w:rPr>
              <w:t>Cabin, Pipe, Elephant, Chest, Silk, Theater, Watch, Whip, Pillow, Giant (pause).</w:t>
            </w:r>
          </w:p>
        </w:tc>
        <w:tc>
          <w:tcPr>
            <w:tcW w:w="2437" w:type="dxa"/>
          </w:tcPr>
          <w:p w14:paraId="246B239C" w14:textId="77777777" w:rsidR="0040479E" w:rsidRDefault="008F250D" w:rsidP="00B61166">
            <w:pPr>
              <w:pStyle w:val="TableParagraph"/>
              <w:spacing w:before="39"/>
              <w:ind w:left="767"/>
              <w:rPr>
                <w:sz w:val="16"/>
              </w:rPr>
            </w:pPr>
            <w:r>
              <w:rPr>
                <w:sz w:val="16"/>
              </w:rPr>
              <w:t>Elephant</w:t>
            </w:r>
          </w:p>
          <w:p w14:paraId="3D41E8E5" w14:textId="77777777" w:rsidR="0040479E" w:rsidRDefault="008F250D" w:rsidP="00B61166">
            <w:pPr>
              <w:pStyle w:val="TableParagraph"/>
              <w:spacing w:before="119"/>
              <w:ind w:left="767"/>
              <w:rPr>
                <w:sz w:val="16"/>
              </w:rPr>
            </w:pPr>
            <w:r>
              <w:rPr>
                <w:sz w:val="16"/>
              </w:rPr>
              <w:t>Chest</w:t>
            </w:r>
          </w:p>
        </w:tc>
        <w:tc>
          <w:tcPr>
            <w:tcW w:w="1804" w:type="dxa"/>
          </w:tcPr>
          <w:p w14:paraId="24906F23" w14:textId="77777777" w:rsidR="0040479E" w:rsidRDefault="008F250D" w:rsidP="00B61166">
            <w:pPr>
              <w:pStyle w:val="TableParagraph"/>
              <w:spacing w:before="39"/>
              <w:ind w:left="1100"/>
              <w:rPr>
                <w:sz w:val="16"/>
              </w:rPr>
            </w:pPr>
            <w:r>
              <w:rPr>
                <w:sz w:val="16"/>
              </w:rPr>
              <w:t>Whip</w:t>
            </w:r>
          </w:p>
          <w:p w14:paraId="5404524D" w14:textId="77777777" w:rsidR="0040479E" w:rsidRDefault="008F250D" w:rsidP="00B61166">
            <w:pPr>
              <w:pStyle w:val="TableParagraph"/>
              <w:spacing w:before="119"/>
              <w:ind w:left="1100"/>
              <w:rPr>
                <w:sz w:val="16"/>
              </w:rPr>
            </w:pPr>
            <w:r>
              <w:rPr>
                <w:sz w:val="16"/>
              </w:rPr>
              <w:t>Pillow</w:t>
            </w:r>
          </w:p>
        </w:tc>
      </w:tr>
      <w:tr w:rsidR="00936143" w14:paraId="3E589BDE" w14:textId="77777777">
        <w:trPr>
          <w:trHeight w:val="529"/>
        </w:trPr>
        <w:tc>
          <w:tcPr>
            <w:tcW w:w="5560" w:type="dxa"/>
            <w:tcBorders>
              <w:left w:val="single" w:sz="4" w:space="0" w:color="000000"/>
            </w:tcBorders>
          </w:tcPr>
          <w:p w14:paraId="6AF57036" w14:textId="77777777" w:rsidR="0040479E" w:rsidRDefault="008F250D" w:rsidP="00B61166">
            <w:pPr>
              <w:pStyle w:val="TableParagraph"/>
              <w:spacing w:before="77"/>
              <w:ind w:left="112"/>
              <w:rPr>
                <w:sz w:val="16"/>
              </w:rPr>
            </w:pPr>
            <w:r>
              <w:rPr>
                <w:b/>
                <w:sz w:val="16"/>
              </w:rPr>
              <w:t>Now tell me all the words you can remember</w:t>
            </w:r>
            <w:r>
              <w:rPr>
                <w:sz w:val="16"/>
              </w:rPr>
              <w:t>. [check all Correct words]</w:t>
            </w:r>
          </w:p>
        </w:tc>
        <w:tc>
          <w:tcPr>
            <w:tcW w:w="2437" w:type="dxa"/>
          </w:tcPr>
          <w:p w14:paraId="64DEB10A" w14:textId="77777777" w:rsidR="0040479E" w:rsidRDefault="008F250D" w:rsidP="00B61166">
            <w:pPr>
              <w:pStyle w:val="TableParagraph"/>
              <w:spacing w:before="130"/>
              <w:ind w:left="767"/>
              <w:rPr>
                <w:sz w:val="16"/>
              </w:rPr>
            </w:pPr>
            <w:r>
              <w:rPr>
                <w:sz w:val="16"/>
              </w:rPr>
              <w:t>Silk</w:t>
            </w:r>
          </w:p>
        </w:tc>
        <w:tc>
          <w:tcPr>
            <w:tcW w:w="1804" w:type="dxa"/>
          </w:tcPr>
          <w:p w14:paraId="4E3ABC5A" w14:textId="77777777" w:rsidR="0040479E" w:rsidRDefault="008F250D" w:rsidP="00B61166">
            <w:pPr>
              <w:pStyle w:val="TableParagraph"/>
              <w:spacing w:before="130"/>
              <w:ind w:left="1100"/>
              <w:rPr>
                <w:sz w:val="16"/>
              </w:rPr>
            </w:pPr>
            <w:r>
              <w:rPr>
                <w:sz w:val="16"/>
              </w:rPr>
              <w:t>Giant</w:t>
            </w:r>
          </w:p>
        </w:tc>
      </w:tr>
      <w:tr w:rsidR="00936143" w14:paraId="4357C72A" w14:textId="77777777">
        <w:trPr>
          <w:trHeight w:val="919"/>
        </w:trPr>
        <w:tc>
          <w:tcPr>
            <w:tcW w:w="5560" w:type="dxa"/>
            <w:tcBorders>
              <w:left w:val="single" w:sz="4" w:space="0" w:color="000000"/>
            </w:tcBorders>
          </w:tcPr>
          <w:p w14:paraId="68605EF3" w14:textId="77777777" w:rsidR="0040479E" w:rsidRDefault="005E437B" w:rsidP="00B61166">
            <w:pPr>
              <w:pStyle w:val="TableParagraph"/>
              <w:spacing w:before="3"/>
              <w:rPr>
                <w:i/>
                <w:sz w:val="14"/>
              </w:rPr>
            </w:pPr>
          </w:p>
          <w:p w14:paraId="54277F2C" w14:textId="77777777" w:rsidR="0040479E" w:rsidRDefault="008F250D" w:rsidP="00B61166">
            <w:pPr>
              <w:pStyle w:val="TableParagraph"/>
              <w:ind w:left="112" w:right="1292"/>
              <w:rPr>
                <w:sz w:val="16"/>
              </w:rPr>
            </w:pPr>
            <w:r>
              <w:rPr>
                <w:sz w:val="16"/>
              </w:rPr>
              <w:t xml:space="preserve">The words should be read at approximately one word every 2 seconds. </w:t>
            </w:r>
            <w:r>
              <w:rPr>
                <w:sz w:val="16"/>
                <w:u w:val="single"/>
              </w:rPr>
              <w:t>No repetitions of the word list are permitted.</w:t>
            </w:r>
          </w:p>
        </w:tc>
        <w:tc>
          <w:tcPr>
            <w:tcW w:w="2437" w:type="dxa"/>
          </w:tcPr>
          <w:p w14:paraId="0A468E3C" w14:textId="77777777" w:rsidR="0040479E" w:rsidRDefault="005E437B" w:rsidP="00B61166">
            <w:pPr>
              <w:pStyle w:val="TableParagraph"/>
              <w:rPr>
                <w:rFonts w:ascii="Times New Roman"/>
                <w:sz w:val="16"/>
              </w:rPr>
            </w:pPr>
          </w:p>
        </w:tc>
        <w:tc>
          <w:tcPr>
            <w:tcW w:w="1804" w:type="dxa"/>
          </w:tcPr>
          <w:p w14:paraId="4FCB3FB4" w14:textId="77777777" w:rsidR="0040479E" w:rsidRDefault="005E437B" w:rsidP="00B61166">
            <w:pPr>
              <w:pStyle w:val="TableParagraph"/>
              <w:rPr>
                <w:rFonts w:ascii="Times New Roman"/>
                <w:sz w:val="16"/>
              </w:rPr>
            </w:pPr>
          </w:p>
        </w:tc>
      </w:tr>
    </w:tbl>
    <w:p w14:paraId="198069E1" w14:textId="77777777" w:rsidR="0040479E" w:rsidRDefault="005E437B" w:rsidP="00B61166">
      <w:pPr>
        <w:pStyle w:val="BodyText"/>
        <w:rPr>
          <w:i/>
          <w:sz w:val="20"/>
        </w:rPr>
      </w:pPr>
    </w:p>
    <w:tbl>
      <w:tblPr>
        <w:tblW w:w="108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2944"/>
        <w:gridCol w:w="2479"/>
      </w:tblGrid>
      <w:tr w:rsidR="00936143" w14:paraId="38F93AB2" w14:textId="77777777">
        <w:trPr>
          <w:trHeight w:val="406"/>
        </w:trPr>
        <w:tc>
          <w:tcPr>
            <w:tcW w:w="5396" w:type="dxa"/>
            <w:vMerge w:val="restart"/>
            <w:tcBorders>
              <w:right w:val="nil"/>
            </w:tcBorders>
          </w:tcPr>
          <w:p w14:paraId="6E6AAB7C" w14:textId="77777777" w:rsidR="0040479E" w:rsidRDefault="008F250D" w:rsidP="00B61166">
            <w:pPr>
              <w:pStyle w:val="TableParagraph"/>
              <w:spacing w:before="139"/>
              <w:ind w:left="833" w:right="702" w:hanging="721"/>
              <w:rPr>
                <w:b/>
                <w:i/>
                <w:sz w:val="16"/>
              </w:rPr>
            </w:pPr>
            <w:r>
              <w:rPr>
                <w:b/>
                <w:sz w:val="16"/>
              </w:rPr>
              <w:t>6. I would like you to take the number 100 and subtract 7</w:t>
            </w:r>
            <w:r>
              <w:rPr>
                <w:b/>
                <w:i/>
                <w:sz w:val="16"/>
              </w:rPr>
              <w:t>. (pause for a response)</w:t>
            </w:r>
          </w:p>
        </w:tc>
        <w:tc>
          <w:tcPr>
            <w:tcW w:w="2944" w:type="dxa"/>
            <w:tcBorders>
              <w:left w:val="nil"/>
              <w:bottom w:val="nil"/>
              <w:right w:val="nil"/>
            </w:tcBorders>
          </w:tcPr>
          <w:p w14:paraId="0D41B095" w14:textId="77777777" w:rsidR="0040479E" w:rsidRDefault="008F250D" w:rsidP="00B61166">
            <w:pPr>
              <w:pStyle w:val="TableParagraph"/>
              <w:spacing w:before="113"/>
              <w:ind w:left="1171"/>
              <w:rPr>
                <w:sz w:val="16"/>
              </w:rPr>
            </w:pPr>
            <w:r>
              <w:rPr>
                <w:sz w:val="16"/>
              </w:rPr>
              <w:t>Correct</w:t>
            </w:r>
          </w:p>
        </w:tc>
        <w:tc>
          <w:tcPr>
            <w:tcW w:w="2479" w:type="dxa"/>
            <w:tcBorders>
              <w:left w:val="nil"/>
              <w:bottom w:val="nil"/>
            </w:tcBorders>
          </w:tcPr>
          <w:p w14:paraId="2C1FF369" w14:textId="77777777" w:rsidR="0040479E" w:rsidRDefault="005E437B" w:rsidP="00B61166">
            <w:pPr>
              <w:pStyle w:val="TableParagraph"/>
              <w:spacing w:before="11"/>
              <w:rPr>
                <w:i/>
                <w:sz w:val="15"/>
              </w:rPr>
            </w:pPr>
          </w:p>
          <w:p w14:paraId="60C9CE39" w14:textId="77777777" w:rsidR="0040479E" w:rsidRDefault="008F250D" w:rsidP="00B61166">
            <w:pPr>
              <w:pStyle w:val="TableParagraph"/>
              <w:spacing w:line="192" w:lineRule="exact"/>
              <w:ind w:left="757"/>
              <w:rPr>
                <w:sz w:val="16"/>
              </w:rPr>
            </w:pPr>
            <w:r>
              <w:rPr>
                <w:sz w:val="16"/>
              </w:rPr>
              <w:t>Incorrect</w:t>
            </w:r>
          </w:p>
        </w:tc>
      </w:tr>
      <w:tr w:rsidR="00936143" w14:paraId="2F1D1DBC" w14:textId="77777777">
        <w:trPr>
          <w:trHeight w:val="377"/>
        </w:trPr>
        <w:tc>
          <w:tcPr>
            <w:tcW w:w="5396" w:type="dxa"/>
            <w:vMerge/>
            <w:tcBorders>
              <w:top w:val="nil"/>
              <w:right w:val="nil"/>
            </w:tcBorders>
          </w:tcPr>
          <w:p w14:paraId="4C4D9E46" w14:textId="77777777" w:rsidR="0040479E" w:rsidRDefault="005E437B" w:rsidP="00B61166">
            <w:pPr>
              <w:rPr>
                <w:sz w:val="2"/>
                <w:szCs w:val="2"/>
              </w:rPr>
            </w:pPr>
          </w:p>
        </w:tc>
        <w:tc>
          <w:tcPr>
            <w:tcW w:w="2944" w:type="dxa"/>
            <w:tcBorders>
              <w:top w:val="nil"/>
              <w:left w:val="nil"/>
              <w:right w:val="nil"/>
            </w:tcBorders>
          </w:tcPr>
          <w:p w14:paraId="58BDB493" w14:textId="77777777" w:rsidR="0040479E" w:rsidRDefault="008F250D" w:rsidP="00B61166">
            <w:pPr>
              <w:pStyle w:val="TableParagraph"/>
              <w:spacing w:line="172" w:lineRule="exact"/>
              <w:ind w:right="747"/>
              <w:rPr>
                <w:sz w:val="16"/>
              </w:rPr>
            </w:pPr>
            <w:r>
              <w:rPr>
                <w:sz w:val="16"/>
              </w:rPr>
              <w:t>(93)</w:t>
            </w:r>
          </w:p>
        </w:tc>
        <w:tc>
          <w:tcPr>
            <w:tcW w:w="2479" w:type="dxa"/>
            <w:tcBorders>
              <w:top w:val="nil"/>
              <w:left w:val="nil"/>
            </w:tcBorders>
          </w:tcPr>
          <w:p w14:paraId="00C560BF" w14:textId="77777777" w:rsidR="0040479E" w:rsidRDefault="005E437B" w:rsidP="00B61166">
            <w:pPr>
              <w:pStyle w:val="TableParagraph"/>
              <w:rPr>
                <w:rFonts w:ascii="Times New Roman"/>
                <w:sz w:val="16"/>
              </w:rPr>
            </w:pPr>
          </w:p>
        </w:tc>
      </w:tr>
      <w:tr w:rsidR="00936143" w14:paraId="6C687758" w14:textId="77777777">
        <w:trPr>
          <w:trHeight w:val="406"/>
        </w:trPr>
        <w:tc>
          <w:tcPr>
            <w:tcW w:w="5396" w:type="dxa"/>
            <w:vMerge w:val="restart"/>
            <w:tcBorders>
              <w:right w:val="nil"/>
            </w:tcBorders>
          </w:tcPr>
          <w:p w14:paraId="0B0A7E6E" w14:textId="77777777" w:rsidR="0040479E" w:rsidRDefault="008F250D" w:rsidP="00B61166">
            <w:pPr>
              <w:pStyle w:val="TableParagraph"/>
              <w:spacing w:before="116" w:line="195" w:lineRule="exact"/>
              <w:ind w:left="612"/>
              <w:rPr>
                <w:b/>
                <w:sz w:val="16"/>
              </w:rPr>
            </w:pPr>
            <w:r>
              <w:rPr>
                <w:b/>
                <w:sz w:val="16"/>
              </w:rPr>
              <w:t>Now keep subtracting 7 from the answer until I tell you to stop</w:t>
            </w:r>
          </w:p>
          <w:p w14:paraId="2CA10BBB" w14:textId="77777777" w:rsidR="0040479E" w:rsidRDefault="008F250D" w:rsidP="00B61166">
            <w:pPr>
              <w:pStyle w:val="TableParagraph"/>
              <w:spacing w:before="119"/>
              <w:ind w:left="369" w:right="702" w:firstLine="228"/>
              <w:rPr>
                <w:sz w:val="16"/>
              </w:rPr>
            </w:pPr>
            <w:r>
              <w:rPr>
                <w:sz w:val="16"/>
              </w:rPr>
              <w:t>No further prompts or instructions are given except to “keep going”. Stop the patient after 5 serial subtractions</w:t>
            </w:r>
          </w:p>
        </w:tc>
        <w:tc>
          <w:tcPr>
            <w:tcW w:w="2944" w:type="dxa"/>
            <w:tcBorders>
              <w:left w:val="nil"/>
              <w:bottom w:val="nil"/>
              <w:right w:val="nil"/>
            </w:tcBorders>
          </w:tcPr>
          <w:p w14:paraId="394BC4E3" w14:textId="77777777" w:rsidR="0040479E" w:rsidRDefault="005E437B" w:rsidP="00B61166">
            <w:pPr>
              <w:pStyle w:val="TableParagraph"/>
              <w:spacing w:before="11"/>
              <w:rPr>
                <w:i/>
                <w:sz w:val="15"/>
              </w:rPr>
            </w:pPr>
          </w:p>
          <w:p w14:paraId="2ACD0049" w14:textId="77777777" w:rsidR="0040479E" w:rsidRDefault="008F250D" w:rsidP="00B61166">
            <w:pPr>
              <w:pStyle w:val="TableParagraph"/>
              <w:spacing w:before="1" w:line="191" w:lineRule="exact"/>
              <w:ind w:left="1171"/>
              <w:rPr>
                <w:sz w:val="16"/>
              </w:rPr>
            </w:pPr>
            <w:r>
              <w:rPr>
                <w:sz w:val="16"/>
              </w:rPr>
              <w:t>Correct</w:t>
            </w:r>
          </w:p>
        </w:tc>
        <w:tc>
          <w:tcPr>
            <w:tcW w:w="2479" w:type="dxa"/>
            <w:tcBorders>
              <w:left w:val="nil"/>
              <w:bottom w:val="nil"/>
            </w:tcBorders>
          </w:tcPr>
          <w:p w14:paraId="1590BB27" w14:textId="77777777" w:rsidR="0040479E" w:rsidRDefault="005E437B" w:rsidP="00B61166">
            <w:pPr>
              <w:pStyle w:val="TableParagraph"/>
              <w:rPr>
                <w:rFonts w:ascii="Times New Roman"/>
                <w:sz w:val="16"/>
              </w:rPr>
            </w:pPr>
          </w:p>
        </w:tc>
      </w:tr>
      <w:tr w:rsidR="00936143" w14:paraId="030381D3" w14:textId="77777777">
        <w:trPr>
          <w:trHeight w:val="239"/>
        </w:trPr>
        <w:tc>
          <w:tcPr>
            <w:tcW w:w="5396" w:type="dxa"/>
            <w:vMerge/>
            <w:tcBorders>
              <w:top w:val="nil"/>
              <w:right w:val="nil"/>
            </w:tcBorders>
          </w:tcPr>
          <w:p w14:paraId="7EB7634D" w14:textId="77777777" w:rsidR="0040479E" w:rsidRDefault="005E437B" w:rsidP="00B61166">
            <w:pPr>
              <w:rPr>
                <w:sz w:val="2"/>
                <w:szCs w:val="2"/>
              </w:rPr>
            </w:pPr>
          </w:p>
        </w:tc>
        <w:tc>
          <w:tcPr>
            <w:tcW w:w="2944" w:type="dxa"/>
            <w:tcBorders>
              <w:top w:val="nil"/>
              <w:left w:val="nil"/>
              <w:bottom w:val="nil"/>
              <w:right w:val="nil"/>
            </w:tcBorders>
          </w:tcPr>
          <w:p w14:paraId="5C697662" w14:textId="77777777" w:rsidR="0040479E" w:rsidRDefault="005E437B" w:rsidP="00B61166">
            <w:pPr>
              <w:pStyle w:val="TableParagraph"/>
              <w:rPr>
                <w:rFonts w:ascii="Times New Roman"/>
                <w:sz w:val="16"/>
              </w:rPr>
            </w:pPr>
          </w:p>
        </w:tc>
        <w:tc>
          <w:tcPr>
            <w:tcW w:w="2479" w:type="dxa"/>
            <w:tcBorders>
              <w:top w:val="nil"/>
              <w:left w:val="nil"/>
              <w:bottom w:val="nil"/>
            </w:tcBorders>
          </w:tcPr>
          <w:p w14:paraId="54EF7FB7" w14:textId="77777777" w:rsidR="0040479E" w:rsidRDefault="008F250D" w:rsidP="00B61166">
            <w:pPr>
              <w:pStyle w:val="TableParagraph"/>
              <w:spacing w:line="171" w:lineRule="exact"/>
              <w:ind w:left="757"/>
              <w:rPr>
                <w:sz w:val="16"/>
              </w:rPr>
            </w:pPr>
            <w:r>
              <w:rPr>
                <w:sz w:val="16"/>
              </w:rPr>
              <w:t>Incorrect</w:t>
            </w:r>
          </w:p>
        </w:tc>
      </w:tr>
      <w:tr w:rsidR="00936143" w14:paraId="73A2DA99" w14:textId="77777777">
        <w:trPr>
          <w:trHeight w:val="615"/>
        </w:trPr>
        <w:tc>
          <w:tcPr>
            <w:tcW w:w="5396" w:type="dxa"/>
            <w:vMerge/>
            <w:tcBorders>
              <w:top w:val="nil"/>
              <w:right w:val="nil"/>
            </w:tcBorders>
          </w:tcPr>
          <w:p w14:paraId="3898362C" w14:textId="77777777" w:rsidR="0040479E" w:rsidRDefault="005E437B" w:rsidP="00B61166">
            <w:pPr>
              <w:rPr>
                <w:sz w:val="2"/>
                <w:szCs w:val="2"/>
              </w:rPr>
            </w:pPr>
          </w:p>
        </w:tc>
        <w:tc>
          <w:tcPr>
            <w:tcW w:w="2944" w:type="dxa"/>
            <w:tcBorders>
              <w:top w:val="nil"/>
              <w:left w:val="nil"/>
              <w:right w:val="nil"/>
            </w:tcBorders>
          </w:tcPr>
          <w:p w14:paraId="42630A82" w14:textId="77777777" w:rsidR="0040479E" w:rsidRDefault="008F250D" w:rsidP="00B61166">
            <w:pPr>
              <w:pStyle w:val="TableParagraph"/>
              <w:spacing w:before="28"/>
              <w:ind w:right="747"/>
              <w:rPr>
                <w:sz w:val="16"/>
              </w:rPr>
            </w:pPr>
            <w:r>
              <w:rPr>
                <w:sz w:val="16"/>
              </w:rPr>
              <w:t>(86)</w:t>
            </w:r>
          </w:p>
        </w:tc>
        <w:tc>
          <w:tcPr>
            <w:tcW w:w="2479" w:type="dxa"/>
            <w:tcBorders>
              <w:top w:val="nil"/>
              <w:left w:val="nil"/>
            </w:tcBorders>
          </w:tcPr>
          <w:p w14:paraId="6C96E382" w14:textId="77777777" w:rsidR="0040479E" w:rsidRDefault="005E437B" w:rsidP="00B61166">
            <w:pPr>
              <w:pStyle w:val="TableParagraph"/>
              <w:rPr>
                <w:rFonts w:ascii="Times New Roman"/>
                <w:sz w:val="16"/>
              </w:rPr>
            </w:pPr>
          </w:p>
        </w:tc>
      </w:tr>
      <w:tr w:rsidR="00936143" w14:paraId="64E9382A" w14:textId="77777777">
        <w:trPr>
          <w:trHeight w:val="412"/>
        </w:trPr>
        <w:tc>
          <w:tcPr>
            <w:tcW w:w="5396" w:type="dxa"/>
            <w:tcBorders>
              <w:bottom w:val="nil"/>
              <w:right w:val="nil"/>
            </w:tcBorders>
          </w:tcPr>
          <w:p w14:paraId="49A920D5" w14:textId="77777777" w:rsidR="0040479E" w:rsidRDefault="005E437B" w:rsidP="00B61166">
            <w:pPr>
              <w:pStyle w:val="TableParagraph"/>
              <w:rPr>
                <w:rFonts w:ascii="Times New Roman"/>
                <w:sz w:val="16"/>
              </w:rPr>
            </w:pPr>
          </w:p>
        </w:tc>
        <w:tc>
          <w:tcPr>
            <w:tcW w:w="2944" w:type="dxa"/>
            <w:tcBorders>
              <w:left w:val="nil"/>
              <w:bottom w:val="nil"/>
              <w:right w:val="nil"/>
            </w:tcBorders>
          </w:tcPr>
          <w:p w14:paraId="785D71F4" w14:textId="77777777" w:rsidR="0040479E" w:rsidRDefault="008F250D" w:rsidP="00B61166">
            <w:pPr>
              <w:pStyle w:val="TableParagraph"/>
              <w:spacing w:before="113"/>
              <w:ind w:left="1171"/>
              <w:rPr>
                <w:sz w:val="16"/>
              </w:rPr>
            </w:pPr>
            <w:r>
              <w:rPr>
                <w:sz w:val="16"/>
              </w:rPr>
              <w:t>Correct</w:t>
            </w:r>
          </w:p>
        </w:tc>
        <w:tc>
          <w:tcPr>
            <w:tcW w:w="2479" w:type="dxa"/>
            <w:tcBorders>
              <w:left w:val="nil"/>
              <w:bottom w:val="nil"/>
            </w:tcBorders>
          </w:tcPr>
          <w:p w14:paraId="33E99108" w14:textId="77777777" w:rsidR="0040479E" w:rsidRDefault="005E437B" w:rsidP="00B61166">
            <w:pPr>
              <w:pStyle w:val="TableParagraph"/>
              <w:spacing w:before="11"/>
              <w:rPr>
                <w:i/>
                <w:sz w:val="15"/>
              </w:rPr>
            </w:pPr>
          </w:p>
          <w:p w14:paraId="226DAF42" w14:textId="77777777" w:rsidR="0040479E" w:rsidRDefault="008F250D" w:rsidP="00B61166">
            <w:pPr>
              <w:pStyle w:val="TableParagraph"/>
              <w:ind w:left="757"/>
              <w:rPr>
                <w:sz w:val="16"/>
              </w:rPr>
            </w:pPr>
            <w:r>
              <w:rPr>
                <w:sz w:val="16"/>
              </w:rPr>
              <w:t>Incorrect</w:t>
            </w:r>
          </w:p>
        </w:tc>
      </w:tr>
      <w:tr w:rsidR="00936143" w14:paraId="783E9800" w14:textId="77777777">
        <w:trPr>
          <w:trHeight w:val="381"/>
        </w:trPr>
        <w:tc>
          <w:tcPr>
            <w:tcW w:w="5396" w:type="dxa"/>
            <w:tcBorders>
              <w:top w:val="nil"/>
              <w:right w:val="nil"/>
            </w:tcBorders>
          </w:tcPr>
          <w:p w14:paraId="621C7E25" w14:textId="77777777" w:rsidR="0040479E" w:rsidRDefault="005E437B" w:rsidP="00B61166">
            <w:pPr>
              <w:pStyle w:val="TableParagraph"/>
              <w:rPr>
                <w:rFonts w:ascii="Times New Roman"/>
                <w:sz w:val="16"/>
              </w:rPr>
            </w:pPr>
          </w:p>
        </w:tc>
        <w:tc>
          <w:tcPr>
            <w:tcW w:w="2944" w:type="dxa"/>
            <w:tcBorders>
              <w:top w:val="nil"/>
              <w:left w:val="nil"/>
              <w:right w:val="nil"/>
            </w:tcBorders>
          </w:tcPr>
          <w:p w14:paraId="7A2037F1" w14:textId="77777777" w:rsidR="0040479E" w:rsidRDefault="008F250D" w:rsidP="00B61166">
            <w:pPr>
              <w:pStyle w:val="TableParagraph"/>
              <w:spacing w:line="177" w:lineRule="exact"/>
              <w:ind w:right="747"/>
              <w:rPr>
                <w:sz w:val="16"/>
              </w:rPr>
            </w:pPr>
            <w:r>
              <w:rPr>
                <w:sz w:val="16"/>
              </w:rPr>
              <w:t>(79)</w:t>
            </w:r>
          </w:p>
        </w:tc>
        <w:tc>
          <w:tcPr>
            <w:tcW w:w="2479" w:type="dxa"/>
            <w:tcBorders>
              <w:top w:val="nil"/>
              <w:left w:val="nil"/>
            </w:tcBorders>
          </w:tcPr>
          <w:p w14:paraId="410F04F9" w14:textId="77777777" w:rsidR="0040479E" w:rsidRDefault="005E437B" w:rsidP="00B61166">
            <w:pPr>
              <w:pStyle w:val="TableParagraph"/>
              <w:rPr>
                <w:rFonts w:ascii="Times New Roman"/>
                <w:sz w:val="16"/>
              </w:rPr>
            </w:pPr>
          </w:p>
        </w:tc>
      </w:tr>
      <w:tr w:rsidR="00936143" w14:paraId="5446FDA1" w14:textId="77777777">
        <w:trPr>
          <w:trHeight w:val="413"/>
        </w:trPr>
        <w:tc>
          <w:tcPr>
            <w:tcW w:w="5396" w:type="dxa"/>
            <w:tcBorders>
              <w:bottom w:val="nil"/>
              <w:right w:val="nil"/>
            </w:tcBorders>
          </w:tcPr>
          <w:p w14:paraId="145A2626" w14:textId="77777777" w:rsidR="0040479E" w:rsidRDefault="005E437B" w:rsidP="00B61166">
            <w:pPr>
              <w:pStyle w:val="TableParagraph"/>
              <w:rPr>
                <w:rFonts w:ascii="Times New Roman"/>
                <w:sz w:val="16"/>
              </w:rPr>
            </w:pPr>
          </w:p>
        </w:tc>
        <w:tc>
          <w:tcPr>
            <w:tcW w:w="2944" w:type="dxa"/>
            <w:tcBorders>
              <w:left w:val="nil"/>
              <w:bottom w:val="nil"/>
              <w:right w:val="nil"/>
            </w:tcBorders>
          </w:tcPr>
          <w:p w14:paraId="617633E1" w14:textId="77777777" w:rsidR="0040479E" w:rsidRDefault="008F250D" w:rsidP="00B61166">
            <w:pPr>
              <w:pStyle w:val="TableParagraph"/>
              <w:spacing w:before="115"/>
              <w:ind w:left="1171"/>
              <w:rPr>
                <w:sz w:val="16"/>
              </w:rPr>
            </w:pPr>
            <w:r>
              <w:rPr>
                <w:sz w:val="16"/>
              </w:rPr>
              <w:t>Correct</w:t>
            </w:r>
          </w:p>
        </w:tc>
        <w:tc>
          <w:tcPr>
            <w:tcW w:w="2479" w:type="dxa"/>
            <w:tcBorders>
              <w:left w:val="nil"/>
              <w:bottom w:val="nil"/>
            </w:tcBorders>
          </w:tcPr>
          <w:p w14:paraId="0EB121CC" w14:textId="77777777" w:rsidR="0040479E" w:rsidRDefault="005E437B" w:rsidP="00B61166">
            <w:pPr>
              <w:pStyle w:val="TableParagraph"/>
              <w:spacing w:before="1"/>
              <w:rPr>
                <w:i/>
                <w:sz w:val="16"/>
              </w:rPr>
            </w:pPr>
          </w:p>
          <w:p w14:paraId="3C6A4788" w14:textId="77777777" w:rsidR="0040479E" w:rsidRDefault="008F250D" w:rsidP="00B61166">
            <w:pPr>
              <w:pStyle w:val="TableParagraph"/>
              <w:ind w:left="757"/>
              <w:rPr>
                <w:sz w:val="16"/>
              </w:rPr>
            </w:pPr>
            <w:r>
              <w:rPr>
                <w:sz w:val="16"/>
              </w:rPr>
              <w:t>Incorrect</w:t>
            </w:r>
          </w:p>
        </w:tc>
      </w:tr>
      <w:tr w:rsidR="00936143" w14:paraId="56F301B2" w14:textId="77777777">
        <w:trPr>
          <w:trHeight w:val="383"/>
        </w:trPr>
        <w:tc>
          <w:tcPr>
            <w:tcW w:w="5396" w:type="dxa"/>
            <w:tcBorders>
              <w:top w:val="nil"/>
              <w:right w:val="nil"/>
            </w:tcBorders>
          </w:tcPr>
          <w:p w14:paraId="427CDF6E" w14:textId="77777777" w:rsidR="0040479E" w:rsidRDefault="005E437B" w:rsidP="00B61166">
            <w:pPr>
              <w:pStyle w:val="TableParagraph"/>
              <w:rPr>
                <w:rFonts w:ascii="Times New Roman"/>
                <w:sz w:val="16"/>
              </w:rPr>
            </w:pPr>
          </w:p>
        </w:tc>
        <w:tc>
          <w:tcPr>
            <w:tcW w:w="2944" w:type="dxa"/>
            <w:tcBorders>
              <w:top w:val="nil"/>
              <w:left w:val="nil"/>
              <w:right w:val="nil"/>
            </w:tcBorders>
          </w:tcPr>
          <w:p w14:paraId="4B9465E9" w14:textId="77777777" w:rsidR="0040479E" w:rsidRDefault="008F250D" w:rsidP="00B61166">
            <w:pPr>
              <w:pStyle w:val="TableParagraph"/>
              <w:spacing w:line="176" w:lineRule="exact"/>
              <w:ind w:right="747"/>
              <w:rPr>
                <w:sz w:val="16"/>
              </w:rPr>
            </w:pPr>
            <w:r>
              <w:rPr>
                <w:sz w:val="16"/>
              </w:rPr>
              <w:t>(72)</w:t>
            </w:r>
          </w:p>
        </w:tc>
        <w:tc>
          <w:tcPr>
            <w:tcW w:w="2479" w:type="dxa"/>
            <w:tcBorders>
              <w:top w:val="nil"/>
              <w:left w:val="nil"/>
            </w:tcBorders>
          </w:tcPr>
          <w:p w14:paraId="17168B84" w14:textId="77777777" w:rsidR="0040479E" w:rsidRDefault="005E437B" w:rsidP="00B61166">
            <w:pPr>
              <w:pStyle w:val="TableParagraph"/>
              <w:rPr>
                <w:rFonts w:ascii="Times New Roman"/>
                <w:sz w:val="16"/>
              </w:rPr>
            </w:pPr>
          </w:p>
        </w:tc>
      </w:tr>
      <w:tr w:rsidR="00936143" w14:paraId="5FB9EEC4" w14:textId="77777777">
        <w:trPr>
          <w:trHeight w:val="413"/>
        </w:trPr>
        <w:tc>
          <w:tcPr>
            <w:tcW w:w="5396" w:type="dxa"/>
            <w:tcBorders>
              <w:bottom w:val="nil"/>
              <w:right w:val="nil"/>
            </w:tcBorders>
          </w:tcPr>
          <w:p w14:paraId="4394F317" w14:textId="77777777" w:rsidR="0040479E" w:rsidRDefault="005E437B" w:rsidP="00B61166">
            <w:pPr>
              <w:pStyle w:val="TableParagraph"/>
              <w:rPr>
                <w:rFonts w:ascii="Times New Roman"/>
                <w:sz w:val="16"/>
              </w:rPr>
            </w:pPr>
          </w:p>
        </w:tc>
        <w:tc>
          <w:tcPr>
            <w:tcW w:w="2944" w:type="dxa"/>
            <w:tcBorders>
              <w:left w:val="nil"/>
              <w:bottom w:val="nil"/>
              <w:right w:val="nil"/>
            </w:tcBorders>
          </w:tcPr>
          <w:p w14:paraId="443E82A3" w14:textId="77777777" w:rsidR="0040479E" w:rsidRDefault="008F250D" w:rsidP="00B61166">
            <w:pPr>
              <w:pStyle w:val="TableParagraph"/>
              <w:spacing w:before="113"/>
              <w:ind w:left="1171"/>
              <w:rPr>
                <w:sz w:val="16"/>
              </w:rPr>
            </w:pPr>
            <w:r>
              <w:rPr>
                <w:sz w:val="16"/>
              </w:rPr>
              <w:t>Correct</w:t>
            </w:r>
          </w:p>
        </w:tc>
        <w:tc>
          <w:tcPr>
            <w:tcW w:w="2479" w:type="dxa"/>
            <w:tcBorders>
              <w:left w:val="nil"/>
              <w:bottom w:val="nil"/>
            </w:tcBorders>
          </w:tcPr>
          <w:p w14:paraId="2D26736B" w14:textId="77777777" w:rsidR="0040479E" w:rsidRDefault="005E437B" w:rsidP="00B61166">
            <w:pPr>
              <w:pStyle w:val="TableParagraph"/>
              <w:spacing w:before="1"/>
              <w:rPr>
                <w:i/>
                <w:sz w:val="16"/>
              </w:rPr>
            </w:pPr>
          </w:p>
          <w:p w14:paraId="37269F4C" w14:textId="77777777" w:rsidR="0040479E" w:rsidRDefault="008F250D" w:rsidP="00B61166">
            <w:pPr>
              <w:pStyle w:val="TableParagraph"/>
              <w:ind w:left="757"/>
              <w:rPr>
                <w:sz w:val="16"/>
              </w:rPr>
            </w:pPr>
            <w:r>
              <w:rPr>
                <w:sz w:val="16"/>
              </w:rPr>
              <w:t>Incorrect</w:t>
            </w:r>
          </w:p>
        </w:tc>
      </w:tr>
      <w:tr w:rsidR="00936143" w14:paraId="10F94660" w14:textId="77777777">
        <w:trPr>
          <w:trHeight w:val="383"/>
        </w:trPr>
        <w:tc>
          <w:tcPr>
            <w:tcW w:w="5396" w:type="dxa"/>
            <w:tcBorders>
              <w:top w:val="nil"/>
              <w:right w:val="nil"/>
            </w:tcBorders>
          </w:tcPr>
          <w:p w14:paraId="7B09ABF8" w14:textId="77777777" w:rsidR="0040479E" w:rsidRDefault="005E437B" w:rsidP="00B61166">
            <w:pPr>
              <w:pStyle w:val="TableParagraph"/>
              <w:rPr>
                <w:rFonts w:ascii="Times New Roman"/>
                <w:sz w:val="16"/>
              </w:rPr>
            </w:pPr>
          </w:p>
        </w:tc>
        <w:tc>
          <w:tcPr>
            <w:tcW w:w="2944" w:type="dxa"/>
            <w:tcBorders>
              <w:top w:val="nil"/>
              <w:left w:val="nil"/>
              <w:right w:val="nil"/>
            </w:tcBorders>
          </w:tcPr>
          <w:p w14:paraId="3D172FF9" w14:textId="77777777" w:rsidR="0040479E" w:rsidRDefault="008F250D" w:rsidP="00B61166">
            <w:pPr>
              <w:pStyle w:val="TableParagraph"/>
              <w:spacing w:line="176" w:lineRule="exact"/>
              <w:ind w:right="747"/>
              <w:rPr>
                <w:sz w:val="16"/>
              </w:rPr>
            </w:pPr>
            <w:r>
              <w:rPr>
                <w:sz w:val="16"/>
              </w:rPr>
              <w:t>(65)</w:t>
            </w:r>
          </w:p>
        </w:tc>
        <w:tc>
          <w:tcPr>
            <w:tcW w:w="2479" w:type="dxa"/>
            <w:tcBorders>
              <w:top w:val="nil"/>
              <w:left w:val="nil"/>
            </w:tcBorders>
          </w:tcPr>
          <w:p w14:paraId="3D982612" w14:textId="77777777" w:rsidR="0040479E" w:rsidRDefault="005E437B" w:rsidP="00B61166">
            <w:pPr>
              <w:pStyle w:val="TableParagraph"/>
              <w:rPr>
                <w:rFonts w:ascii="Times New Roman"/>
                <w:sz w:val="16"/>
              </w:rPr>
            </w:pPr>
          </w:p>
        </w:tc>
      </w:tr>
      <w:tr w:rsidR="00936143" w14:paraId="21720BC4" w14:textId="77777777">
        <w:trPr>
          <w:trHeight w:val="796"/>
        </w:trPr>
        <w:tc>
          <w:tcPr>
            <w:tcW w:w="5396" w:type="dxa"/>
            <w:tcBorders>
              <w:right w:val="nil"/>
            </w:tcBorders>
          </w:tcPr>
          <w:p w14:paraId="460D8F71" w14:textId="77777777" w:rsidR="0040479E" w:rsidRDefault="008F250D" w:rsidP="00B61166">
            <w:pPr>
              <w:pStyle w:val="TableParagraph"/>
              <w:spacing w:before="139"/>
              <w:ind w:left="833" w:right="1528" w:hanging="721"/>
              <w:rPr>
                <w:b/>
                <w:sz w:val="16"/>
              </w:rPr>
            </w:pPr>
            <w:r>
              <w:rPr>
                <w:b/>
                <w:sz w:val="16"/>
              </w:rPr>
              <w:t xml:space="preserve">7. What do people usually use to cut paper? </w:t>
            </w:r>
          </w:p>
          <w:p w14:paraId="1144AF3B" w14:textId="77777777" w:rsidR="0040479E" w:rsidRDefault="008F250D" w:rsidP="00B61166">
            <w:pPr>
              <w:pStyle w:val="TableParagraph"/>
              <w:spacing w:before="139"/>
              <w:ind w:left="833" w:right="1528" w:hanging="721"/>
              <w:rPr>
                <w:i/>
                <w:sz w:val="16"/>
              </w:rPr>
            </w:pPr>
            <w:r>
              <w:rPr>
                <w:i/>
                <w:sz w:val="16"/>
              </w:rPr>
              <w:t>(pause for a response)</w:t>
            </w:r>
          </w:p>
        </w:tc>
        <w:tc>
          <w:tcPr>
            <w:tcW w:w="2944" w:type="dxa"/>
            <w:tcBorders>
              <w:left w:val="nil"/>
              <w:right w:val="nil"/>
            </w:tcBorders>
          </w:tcPr>
          <w:p w14:paraId="1303215C" w14:textId="77777777" w:rsidR="0040479E" w:rsidRDefault="008F250D" w:rsidP="00B61166">
            <w:pPr>
              <w:pStyle w:val="TableParagraph"/>
              <w:spacing w:before="113"/>
              <w:ind w:left="931"/>
              <w:rPr>
                <w:sz w:val="16"/>
              </w:rPr>
            </w:pPr>
            <w:r>
              <w:rPr>
                <w:sz w:val="16"/>
              </w:rPr>
              <w:t>Correct</w:t>
            </w:r>
          </w:p>
          <w:p w14:paraId="7A237F5D" w14:textId="77777777" w:rsidR="0040479E" w:rsidRDefault="008F250D" w:rsidP="00B61166">
            <w:pPr>
              <w:pStyle w:val="TableParagraph"/>
              <w:spacing w:before="121"/>
              <w:ind w:left="809"/>
              <w:rPr>
                <w:sz w:val="16"/>
              </w:rPr>
            </w:pPr>
            <w:r>
              <w:rPr>
                <w:sz w:val="16"/>
              </w:rPr>
              <w:t>(Scissors or Shears)</w:t>
            </w:r>
          </w:p>
        </w:tc>
        <w:tc>
          <w:tcPr>
            <w:tcW w:w="2479" w:type="dxa"/>
            <w:tcBorders>
              <w:left w:val="nil"/>
            </w:tcBorders>
          </w:tcPr>
          <w:p w14:paraId="3EDA14C9" w14:textId="77777777" w:rsidR="0040479E" w:rsidRDefault="005E437B" w:rsidP="00B61166">
            <w:pPr>
              <w:pStyle w:val="TableParagraph"/>
              <w:spacing w:before="11"/>
              <w:rPr>
                <w:i/>
                <w:sz w:val="15"/>
              </w:rPr>
            </w:pPr>
          </w:p>
          <w:p w14:paraId="4F5C428D" w14:textId="77777777" w:rsidR="0040479E" w:rsidRDefault="008F250D" w:rsidP="00B61166">
            <w:pPr>
              <w:pStyle w:val="TableParagraph"/>
              <w:ind w:left="757"/>
              <w:rPr>
                <w:sz w:val="16"/>
              </w:rPr>
            </w:pPr>
            <w:r>
              <w:rPr>
                <w:sz w:val="16"/>
              </w:rPr>
              <w:t>Incorrect</w:t>
            </w:r>
          </w:p>
        </w:tc>
      </w:tr>
      <w:tr w:rsidR="00936143" w14:paraId="3276E36B" w14:textId="77777777">
        <w:trPr>
          <w:trHeight w:val="818"/>
        </w:trPr>
        <w:tc>
          <w:tcPr>
            <w:tcW w:w="5396" w:type="dxa"/>
            <w:tcBorders>
              <w:right w:val="nil"/>
            </w:tcBorders>
          </w:tcPr>
          <w:p w14:paraId="2F3A314D" w14:textId="77777777" w:rsidR="0040479E" w:rsidRDefault="008F250D" w:rsidP="00B61166">
            <w:pPr>
              <w:pStyle w:val="TableParagraph"/>
              <w:spacing w:before="113"/>
              <w:ind w:left="1358"/>
              <w:rPr>
                <w:b/>
                <w:sz w:val="16"/>
              </w:rPr>
            </w:pPr>
            <w:r>
              <w:rPr>
                <w:b/>
                <w:sz w:val="16"/>
              </w:rPr>
              <w:lastRenderedPageBreak/>
              <w:t>How many things are in a dozen?</w:t>
            </w:r>
          </w:p>
          <w:p w14:paraId="66821B4E" w14:textId="77777777" w:rsidR="0040479E" w:rsidRDefault="008F250D" w:rsidP="00B61166">
            <w:pPr>
              <w:pStyle w:val="TableParagraph"/>
              <w:spacing w:before="119"/>
              <w:rPr>
                <w:i/>
                <w:sz w:val="16"/>
              </w:rPr>
            </w:pPr>
            <w:r>
              <w:rPr>
                <w:i/>
                <w:sz w:val="16"/>
              </w:rPr>
              <w:t xml:space="preserve">   (pause for a response)</w:t>
            </w:r>
          </w:p>
        </w:tc>
        <w:tc>
          <w:tcPr>
            <w:tcW w:w="2944" w:type="dxa"/>
            <w:tcBorders>
              <w:left w:val="nil"/>
              <w:right w:val="nil"/>
            </w:tcBorders>
          </w:tcPr>
          <w:p w14:paraId="285E725A" w14:textId="77777777" w:rsidR="0040479E" w:rsidRDefault="008F250D" w:rsidP="00B61166">
            <w:pPr>
              <w:pStyle w:val="TableParagraph"/>
              <w:spacing w:before="125"/>
              <w:ind w:left="931"/>
              <w:rPr>
                <w:sz w:val="16"/>
              </w:rPr>
            </w:pPr>
            <w:r>
              <w:rPr>
                <w:sz w:val="16"/>
              </w:rPr>
              <w:t>Correct</w:t>
            </w:r>
          </w:p>
          <w:p w14:paraId="4A55B991" w14:textId="77777777" w:rsidR="0040479E" w:rsidRDefault="008F250D" w:rsidP="00B61166">
            <w:pPr>
              <w:pStyle w:val="TableParagraph"/>
              <w:spacing w:before="119"/>
              <w:rPr>
                <w:sz w:val="16"/>
              </w:rPr>
            </w:pPr>
            <w:r>
              <w:rPr>
                <w:sz w:val="16"/>
              </w:rPr>
              <w:t>(12)</w:t>
            </w:r>
          </w:p>
        </w:tc>
        <w:tc>
          <w:tcPr>
            <w:tcW w:w="2479" w:type="dxa"/>
            <w:tcBorders>
              <w:left w:val="nil"/>
            </w:tcBorders>
          </w:tcPr>
          <w:p w14:paraId="55BCC578" w14:textId="77777777" w:rsidR="0040479E" w:rsidRDefault="005E437B" w:rsidP="00B61166">
            <w:pPr>
              <w:pStyle w:val="TableParagraph"/>
              <w:spacing w:before="11"/>
              <w:rPr>
                <w:i/>
                <w:sz w:val="15"/>
              </w:rPr>
            </w:pPr>
          </w:p>
          <w:p w14:paraId="45F0659C" w14:textId="77777777" w:rsidR="0040479E" w:rsidRDefault="008F250D" w:rsidP="00B61166">
            <w:pPr>
              <w:pStyle w:val="TableParagraph"/>
              <w:ind w:left="757"/>
              <w:rPr>
                <w:sz w:val="16"/>
              </w:rPr>
            </w:pPr>
            <w:r>
              <w:rPr>
                <w:sz w:val="16"/>
              </w:rPr>
              <w:t>Incorrect</w:t>
            </w:r>
          </w:p>
        </w:tc>
      </w:tr>
      <w:tr w:rsidR="00936143" w14:paraId="617906BD" w14:textId="77777777">
        <w:trPr>
          <w:trHeight w:val="796"/>
        </w:trPr>
        <w:tc>
          <w:tcPr>
            <w:tcW w:w="5396" w:type="dxa"/>
            <w:tcBorders>
              <w:right w:val="nil"/>
            </w:tcBorders>
          </w:tcPr>
          <w:p w14:paraId="15FF603B" w14:textId="77777777" w:rsidR="0040479E" w:rsidRDefault="008F250D" w:rsidP="00B61166">
            <w:pPr>
              <w:pStyle w:val="TableParagraph"/>
              <w:spacing w:before="139" w:line="195" w:lineRule="exact"/>
              <w:ind w:left="220"/>
              <w:rPr>
                <w:b/>
                <w:sz w:val="16"/>
              </w:rPr>
            </w:pPr>
            <w:r>
              <w:rPr>
                <w:b/>
                <w:sz w:val="16"/>
              </w:rPr>
              <w:t>What do you call the prickly green plant that lives in the desert?</w:t>
            </w:r>
          </w:p>
          <w:p w14:paraId="011B818B" w14:textId="77777777" w:rsidR="0040479E" w:rsidRDefault="008F250D" w:rsidP="00B61166">
            <w:pPr>
              <w:pStyle w:val="TableParagraph"/>
              <w:spacing w:line="195" w:lineRule="exact"/>
              <w:rPr>
                <w:i/>
                <w:sz w:val="16"/>
              </w:rPr>
            </w:pPr>
            <w:r>
              <w:rPr>
                <w:i/>
                <w:sz w:val="16"/>
              </w:rPr>
              <w:t xml:space="preserve">   (pause for a response)</w:t>
            </w:r>
          </w:p>
        </w:tc>
        <w:tc>
          <w:tcPr>
            <w:tcW w:w="2944" w:type="dxa"/>
            <w:tcBorders>
              <w:left w:val="nil"/>
              <w:right w:val="nil"/>
            </w:tcBorders>
          </w:tcPr>
          <w:p w14:paraId="17455743" w14:textId="77777777" w:rsidR="0040479E" w:rsidRDefault="008F250D" w:rsidP="00B61166">
            <w:pPr>
              <w:pStyle w:val="TableParagraph"/>
              <w:spacing w:before="113"/>
              <w:ind w:left="931"/>
              <w:rPr>
                <w:sz w:val="16"/>
              </w:rPr>
            </w:pPr>
            <w:r>
              <w:rPr>
                <w:sz w:val="16"/>
              </w:rPr>
              <w:t>Correct</w:t>
            </w:r>
          </w:p>
          <w:p w14:paraId="5A316DCC" w14:textId="77777777" w:rsidR="0040479E" w:rsidRDefault="008F250D" w:rsidP="00B61166">
            <w:pPr>
              <w:pStyle w:val="TableParagraph"/>
              <w:spacing w:before="121"/>
              <w:ind w:left="1601"/>
              <w:rPr>
                <w:sz w:val="16"/>
              </w:rPr>
            </w:pPr>
            <w:r>
              <w:rPr>
                <w:sz w:val="16"/>
              </w:rPr>
              <w:t>(cactus)</w:t>
            </w:r>
          </w:p>
        </w:tc>
        <w:tc>
          <w:tcPr>
            <w:tcW w:w="2479" w:type="dxa"/>
            <w:tcBorders>
              <w:left w:val="nil"/>
            </w:tcBorders>
          </w:tcPr>
          <w:p w14:paraId="354E02E4" w14:textId="77777777" w:rsidR="0040479E" w:rsidRDefault="005E437B" w:rsidP="00B61166">
            <w:pPr>
              <w:pStyle w:val="TableParagraph"/>
              <w:spacing w:before="1"/>
              <w:rPr>
                <w:i/>
                <w:sz w:val="16"/>
              </w:rPr>
            </w:pPr>
          </w:p>
          <w:p w14:paraId="0CD1A379" w14:textId="77777777" w:rsidR="0040479E" w:rsidRDefault="008F250D" w:rsidP="00B61166">
            <w:pPr>
              <w:pStyle w:val="TableParagraph"/>
              <w:ind w:left="757"/>
              <w:rPr>
                <w:sz w:val="16"/>
              </w:rPr>
            </w:pPr>
            <w:r>
              <w:rPr>
                <w:sz w:val="16"/>
              </w:rPr>
              <w:t>Incorrect</w:t>
            </w:r>
          </w:p>
        </w:tc>
      </w:tr>
      <w:tr w:rsidR="00936143" w14:paraId="737A44ED" w14:textId="77777777">
        <w:trPr>
          <w:trHeight w:val="820"/>
        </w:trPr>
        <w:tc>
          <w:tcPr>
            <w:tcW w:w="5396" w:type="dxa"/>
            <w:tcBorders>
              <w:right w:val="nil"/>
            </w:tcBorders>
          </w:tcPr>
          <w:p w14:paraId="7B0459D2" w14:textId="77777777" w:rsidR="0040479E" w:rsidRDefault="008F250D" w:rsidP="00B61166">
            <w:pPr>
              <w:pStyle w:val="TableParagraph"/>
              <w:spacing w:before="113"/>
              <w:ind w:left="1089"/>
              <w:rPr>
                <w:b/>
                <w:sz w:val="16"/>
              </w:rPr>
            </w:pPr>
            <w:r>
              <w:rPr>
                <w:b/>
                <w:sz w:val="16"/>
              </w:rPr>
              <w:t>What animal does wool come from?</w:t>
            </w:r>
          </w:p>
          <w:p w14:paraId="70F6D355" w14:textId="77777777" w:rsidR="0040479E" w:rsidRDefault="008F250D" w:rsidP="00B61166">
            <w:pPr>
              <w:pStyle w:val="TableParagraph"/>
              <w:spacing w:before="121"/>
              <w:rPr>
                <w:i/>
                <w:sz w:val="16"/>
              </w:rPr>
            </w:pPr>
            <w:r>
              <w:rPr>
                <w:i/>
                <w:sz w:val="16"/>
              </w:rPr>
              <w:t xml:space="preserve">   (pause for a response)</w:t>
            </w:r>
          </w:p>
        </w:tc>
        <w:tc>
          <w:tcPr>
            <w:tcW w:w="2944" w:type="dxa"/>
            <w:tcBorders>
              <w:left w:val="nil"/>
              <w:right w:val="nil"/>
            </w:tcBorders>
          </w:tcPr>
          <w:p w14:paraId="4816626F" w14:textId="77777777" w:rsidR="0040479E" w:rsidRDefault="008F250D" w:rsidP="00B61166">
            <w:pPr>
              <w:pStyle w:val="TableParagraph"/>
              <w:spacing w:before="125"/>
              <w:ind w:left="931"/>
              <w:rPr>
                <w:sz w:val="16"/>
              </w:rPr>
            </w:pPr>
            <w:r>
              <w:rPr>
                <w:sz w:val="16"/>
              </w:rPr>
              <w:t>Correct</w:t>
            </w:r>
          </w:p>
          <w:p w14:paraId="1DCB0E39" w14:textId="77777777" w:rsidR="0040479E" w:rsidRDefault="008F250D" w:rsidP="00B61166">
            <w:pPr>
              <w:pStyle w:val="TableParagraph"/>
              <w:spacing w:before="119"/>
              <w:ind w:left="1236"/>
              <w:rPr>
                <w:sz w:val="16"/>
              </w:rPr>
            </w:pPr>
            <w:r>
              <w:rPr>
                <w:sz w:val="16"/>
              </w:rPr>
              <w:t>(lamb/sheep)</w:t>
            </w:r>
          </w:p>
        </w:tc>
        <w:tc>
          <w:tcPr>
            <w:tcW w:w="2479" w:type="dxa"/>
            <w:tcBorders>
              <w:left w:val="nil"/>
            </w:tcBorders>
          </w:tcPr>
          <w:p w14:paraId="11ED68A4" w14:textId="77777777" w:rsidR="0040479E" w:rsidRDefault="005E437B" w:rsidP="00B61166">
            <w:pPr>
              <w:pStyle w:val="TableParagraph"/>
              <w:spacing w:before="1"/>
              <w:rPr>
                <w:i/>
                <w:sz w:val="16"/>
              </w:rPr>
            </w:pPr>
          </w:p>
          <w:p w14:paraId="5BD41D70" w14:textId="77777777" w:rsidR="0040479E" w:rsidRDefault="008F250D" w:rsidP="00B61166">
            <w:pPr>
              <w:pStyle w:val="TableParagraph"/>
              <w:ind w:left="757"/>
              <w:rPr>
                <w:sz w:val="16"/>
              </w:rPr>
            </w:pPr>
            <w:r>
              <w:rPr>
                <w:sz w:val="16"/>
              </w:rPr>
              <w:t>Incorrect</w:t>
            </w:r>
          </w:p>
        </w:tc>
      </w:tr>
      <w:tr w:rsidR="00936143" w14:paraId="170CA852" w14:textId="77777777">
        <w:trPr>
          <w:trHeight w:val="794"/>
        </w:trPr>
        <w:tc>
          <w:tcPr>
            <w:tcW w:w="5396" w:type="dxa"/>
            <w:tcBorders>
              <w:right w:val="nil"/>
            </w:tcBorders>
          </w:tcPr>
          <w:p w14:paraId="34B31FE0" w14:textId="77777777" w:rsidR="0040479E" w:rsidRDefault="008F250D" w:rsidP="00B61166">
            <w:pPr>
              <w:pStyle w:val="TableParagraph"/>
              <w:spacing w:before="137" w:line="195" w:lineRule="exact"/>
              <w:ind w:left="88"/>
              <w:rPr>
                <w:b/>
                <w:sz w:val="16"/>
              </w:rPr>
            </w:pPr>
            <w:r>
              <w:rPr>
                <w:b/>
                <w:sz w:val="16"/>
              </w:rPr>
              <w:t>8. Please repeat this after me:</w:t>
            </w:r>
          </w:p>
          <w:p w14:paraId="56DA9DE1" w14:textId="77777777" w:rsidR="0040479E" w:rsidRDefault="008F250D" w:rsidP="00B61166">
            <w:pPr>
              <w:pStyle w:val="TableParagraph"/>
              <w:spacing w:line="195" w:lineRule="exact"/>
              <w:ind w:left="359"/>
              <w:rPr>
                <w:i/>
                <w:sz w:val="16"/>
              </w:rPr>
            </w:pPr>
            <w:r>
              <w:rPr>
                <w:b/>
                <w:sz w:val="16"/>
              </w:rPr>
              <w:t xml:space="preserve">"No ifs, ands, or buts" </w:t>
            </w:r>
            <w:r>
              <w:rPr>
                <w:i/>
                <w:sz w:val="16"/>
              </w:rPr>
              <w:t>(pause for a response)</w:t>
            </w:r>
          </w:p>
        </w:tc>
        <w:tc>
          <w:tcPr>
            <w:tcW w:w="2944" w:type="dxa"/>
            <w:tcBorders>
              <w:left w:val="nil"/>
              <w:right w:val="nil"/>
            </w:tcBorders>
          </w:tcPr>
          <w:p w14:paraId="1BE7A1D9" w14:textId="77777777" w:rsidR="0040479E" w:rsidRDefault="008F250D" w:rsidP="00B61166">
            <w:pPr>
              <w:pStyle w:val="TableParagraph"/>
              <w:spacing w:before="113"/>
              <w:ind w:left="931"/>
              <w:rPr>
                <w:sz w:val="16"/>
              </w:rPr>
            </w:pPr>
            <w:r>
              <w:rPr>
                <w:sz w:val="16"/>
              </w:rPr>
              <w:t>Correct</w:t>
            </w:r>
          </w:p>
          <w:p w14:paraId="2038C4E5" w14:textId="77777777" w:rsidR="0040479E" w:rsidRDefault="008F250D" w:rsidP="00B61166">
            <w:pPr>
              <w:pStyle w:val="TableParagraph"/>
              <w:spacing w:before="119"/>
              <w:ind w:left="730"/>
              <w:rPr>
                <w:sz w:val="16"/>
              </w:rPr>
            </w:pPr>
            <w:r>
              <w:rPr>
                <w:sz w:val="16"/>
              </w:rPr>
              <w:t>(no if</w:t>
            </w:r>
            <w:r>
              <w:rPr>
                <w:b/>
                <w:sz w:val="16"/>
              </w:rPr>
              <w:t>s</w:t>
            </w:r>
            <w:r>
              <w:rPr>
                <w:sz w:val="16"/>
              </w:rPr>
              <w:t>, and</w:t>
            </w:r>
            <w:r>
              <w:rPr>
                <w:b/>
                <w:sz w:val="16"/>
              </w:rPr>
              <w:t>s</w:t>
            </w:r>
            <w:r>
              <w:rPr>
                <w:sz w:val="16"/>
              </w:rPr>
              <w:t>, or but</w:t>
            </w:r>
            <w:r>
              <w:rPr>
                <w:b/>
                <w:sz w:val="16"/>
              </w:rPr>
              <w:t>s</w:t>
            </w:r>
            <w:r>
              <w:rPr>
                <w:sz w:val="16"/>
              </w:rPr>
              <w:t>)</w:t>
            </w:r>
          </w:p>
        </w:tc>
        <w:tc>
          <w:tcPr>
            <w:tcW w:w="2479" w:type="dxa"/>
            <w:tcBorders>
              <w:left w:val="nil"/>
            </w:tcBorders>
          </w:tcPr>
          <w:p w14:paraId="3CE64E79" w14:textId="77777777" w:rsidR="0040479E" w:rsidRDefault="005E437B" w:rsidP="00B61166">
            <w:pPr>
              <w:pStyle w:val="TableParagraph"/>
              <w:spacing w:before="11"/>
              <w:rPr>
                <w:i/>
                <w:sz w:val="15"/>
              </w:rPr>
            </w:pPr>
          </w:p>
          <w:p w14:paraId="6A5D4428" w14:textId="77777777" w:rsidR="0040479E" w:rsidRDefault="008F250D" w:rsidP="00B61166">
            <w:pPr>
              <w:pStyle w:val="TableParagraph"/>
              <w:spacing w:before="1"/>
              <w:ind w:left="757"/>
              <w:rPr>
                <w:sz w:val="16"/>
              </w:rPr>
            </w:pPr>
            <w:r>
              <w:rPr>
                <w:sz w:val="16"/>
              </w:rPr>
              <w:t>Incorrect</w:t>
            </w:r>
          </w:p>
        </w:tc>
      </w:tr>
      <w:tr w:rsidR="00936143" w14:paraId="4ED9F831" w14:textId="77777777">
        <w:trPr>
          <w:trHeight w:val="1072"/>
        </w:trPr>
        <w:tc>
          <w:tcPr>
            <w:tcW w:w="5396" w:type="dxa"/>
            <w:tcBorders>
              <w:right w:val="nil"/>
            </w:tcBorders>
          </w:tcPr>
          <w:p w14:paraId="5BA219F2" w14:textId="77777777" w:rsidR="0040479E" w:rsidRDefault="008F250D" w:rsidP="00B61166">
            <w:pPr>
              <w:pStyle w:val="TableParagraph"/>
              <w:spacing w:before="115" w:line="195" w:lineRule="exact"/>
              <w:ind w:left="1466"/>
              <w:rPr>
                <w:b/>
                <w:sz w:val="16"/>
              </w:rPr>
            </w:pPr>
            <w:r>
              <w:rPr>
                <w:b/>
                <w:sz w:val="16"/>
              </w:rPr>
              <w:t>Now please repeat this after me: "Methodist</w:t>
            </w:r>
          </w:p>
          <w:p w14:paraId="74CA2FAE" w14:textId="77777777" w:rsidR="0040479E" w:rsidRDefault="008F250D" w:rsidP="00B61166">
            <w:pPr>
              <w:pStyle w:val="TableParagraph"/>
              <w:spacing w:line="195" w:lineRule="exact"/>
              <w:ind w:left="2413" w:right="2199"/>
              <w:rPr>
                <w:b/>
                <w:sz w:val="16"/>
              </w:rPr>
            </w:pPr>
            <w:r>
              <w:rPr>
                <w:b/>
                <w:sz w:val="16"/>
              </w:rPr>
              <w:t>Episcopal".</w:t>
            </w:r>
          </w:p>
          <w:p w14:paraId="0B940D17" w14:textId="77777777" w:rsidR="0040479E" w:rsidRDefault="008F250D" w:rsidP="00B61166">
            <w:pPr>
              <w:pStyle w:val="TableParagraph"/>
              <w:spacing w:before="119"/>
              <w:ind w:left="1550"/>
              <w:rPr>
                <w:sz w:val="16"/>
              </w:rPr>
            </w:pPr>
            <w:r>
              <w:rPr>
                <w:sz w:val="16"/>
              </w:rPr>
              <w:t>no repetition of the phrases are permitted</w:t>
            </w:r>
          </w:p>
        </w:tc>
        <w:tc>
          <w:tcPr>
            <w:tcW w:w="2944" w:type="dxa"/>
            <w:tcBorders>
              <w:left w:val="nil"/>
              <w:right w:val="nil"/>
            </w:tcBorders>
          </w:tcPr>
          <w:p w14:paraId="49C6EDF7" w14:textId="77777777" w:rsidR="0040479E" w:rsidRDefault="005E437B" w:rsidP="00B61166">
            <w:pPr>
              <w:pStyle w:val="TableParagraph"/>
              <w:spacing w:before="11"/>
              <w:rPr>
                <w:i/>
                <w:sz w:val="15"/>
              </w:rPr>
            </w:pPr>
          </w:p>
          <w:p w14:paraId="6FA408ED" w14:textId="77777777" w:rsidR="0040479E" w:rsidRDefault="008F250D" w:rsidP="00B61166">
            <w:pPr>
              <w:pStyle w:val="TableParagraph"/>
              <w:ind w:left="931"/>
              <w:rPr>
                <w:sz w:val="16"/>
              </w:rPr>
            </w:pPr>
            <w:r>
              <w:rPr>
                <w:sz w:val="16"/>
              </w:rPr>
              <w:t>Correct</w:t>
            </w:r>
          </w:p>
          <w:p w14:paraId="02F75108" w14:textId="77777777" w:rsidR="0040479E" w:rsidRDefault="008F250D" w:rsidP="00B61166">
            <w:pPr>
              <w:pStyle w:val="TableParagraph"/>
              <w:spacing w:before="119"/>
              <w:ind w:left="770"/>
              <w:rPr>
                <w:sz w:val="16"/>
              </w:rPr>
            </w:pPr>
            <w:r>
              <w:rPr>
                <w:sz w:val="16"/>
              </w:rPr>
              <w:t>(Methodist Episcopal)</w:t>
            </w:r>
          </w:p>
        </w:tc>
        <w:tc>
          <w:tcPr>
            <w:tcW w:w="2479" w:type="dxa"/>
            <w:tcBorders>
              <w:left w:val="nil"/>
            </w:tcBorders>
          </w:tcPr>
          <w:p w14:paraId="64EC46CB" w14:textId="77777777" w:rsidR="0040479E" w:rsidRDefault="005E437B" w:rsidP="00B61166">
            <w:pPr>
              <w:pStyle w:val="TableParagraph"/>
              <w:spacing w:before="1"/>
              <w:rPr>
                <w:i/>
                <w:sz w:val="16"/>
              </w:rPr>
            </w:pPr>
          </w:p>
          <w:p w14:paraId="5764BE00" w14:textId="77777777" w:rsidR="0040479E" w:rsidRDefault="008F250D" w:rsidP="00B61166">
            <w:pPr>
              <w:pStyle w:val="TableParagraph"/>
              <w:ind w:left="757"/>
              <w:rPr>
                <w:sz w:val="16"/>
              </w:rPr>
            </w:pPr>
            <w:r>
              <w:rPr>
                <w:sz w:val="16"/>
              </w:rPr>
              <w:t>Incorrect</w:t>
            </w:r>
          </w:p>
        </w:tc>
      </w:tr>
    </w:tbl>
    <w:p w14:paraId="1B1342C0" w14:textId="77777777" w:rsidR="0040479E" w:rsidRDefault="005E437B" w:rsidP="00B61166">
      <w:pPr>
        <w:pStyle w:val="BodyText"/>
        <w:rPr>
          <w:i/>
          <w:sz w:val="20"/>
        </w:rPr>
      </w:pPr>
    </w:p>
    <w:tbl>
      <w:tblPr>
        <w:tblpPr w:leftFromText="180" w:rightFromText="180" w:vertAnchor="text" w:horzAnchor="margin" w:tblpY="468"/>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2"/>
        <w:gridCol w:w="3620"/>
        <w:gridCol w:w="1363"/>
      </w:tblGrid>
      <w:tr w:rsidR="00936143" w14:paraId="1EC22A74" w14:textId="77777777" w:rsidTr="0040479E">
        <w:trPr>
          <w:trHeight w:val="694"/>
        </w:trPr>
        <w:tc>
          <w:tcPr>
            <w:tcW w:w="5832" w:type="dxa"/>
            <w:tcBorders>
              <w:right w:val="nil"/>
            </w:tcBorders>
          </w:tcPr>
          <w:p w14:paraId="4CF47626" w14:textId="77777777" w:rsidR="0040479E" w:rsidRDefault="008F250D" w:rsidP="00B61166">
            <w:pPr>
              <w:pStyle w:val="TableParagraph"/>
              <w:spacing w:before="118" w:line="386" w:lineRule="auto"/>
              <w:ind w:left="1272" w:right="1138" w:hanging="1160"/>
              <w:rPr>
                <w:b/>
                <w:sz w:val="16"/>
              </w:rPr>
            </w:pPr>
            <w:r>
              <w:rPr>
                <w:b/>
                <w:sz w:val="16"/>
              </w:rPr>
              <w:t xml:space="preserve">9. Who is the President of the United States right now (US)  </w:t>
            </w:r>
          </w:p>
          <w:p w14:paraId="596564B2" w14:textId="77777777" w:rsidR="0040479E" w:rsidRDefault="008F250D" w:rsidP="00B61166">
            <w:pPr>
              <w:pStyle w:val="TableParagraph"/>
              <w:spacing w:before="118" w:line="386" w:lineRule="auto"/>
              <w:ind w:left="1272" w:right="1138" w:hanging="1160"/>
              <w:rPr>
                <w:b/>
                <w:sz w:val="16"/>
              </w:rPr>
            </w:pPr>
            <w:r>
              <w:rPr>
                <w:b/>
                <w:sz w:val="16"/>
              </w:rPr>
              <w:t>Who is the Queen right now (UK)?</w:t>
            </w:r>
          </w:p>
        </w:tc>
        <w:tc>
          <w:tcPr>
            <w:tcW w:w="3620" w:type="dxa"/>
            <w:tcBorders>
              <w:left w:val="nil"/>
              <w:right w:val="nil"/>
            </w:tcBorders>
          </w:tcPr>
          <w:p w14:paraId="21D4F927" w14:textId="77777777" w:rsidR="0040479E" w:rsidRDefault="005E437B" w:rsidP="00B61166">
            <w:pPr>
              <w:pStyle w:val="TableParagraph"/>
              <w:spacing w:before="5"/>
              <w:rPr>
                <w:i/>
                <w:sz w:val="15"/>
              </w:rPr>
            </w:pPr>
          </w:p>
          <w:p w14:paraId="026703A5" w14:textId="77777777" w:rsidR="0040479E" w:rsidRDefault="008F250D" w:rsidP="00B61166">
            <w:pPr>
              <w:pStyle w:val="TableParagraph"/>
              <w:ind w:left="327" w:right="528"/>
              <w:rPr>
                <w:sz w:val="16"/>
              </w:rPr>
            </w:pPr>
            <w:r>
              <w:rPr>
                <w:sz w:val="16"/>
              </w:rPr>
              <w:t>Correct</w:t>
            </w:r>
          </w:p>
          <w:p w14:paraId="45038671" w14:textId="77777777" w:rsidR="0040479E" w:rsidRDefault="008F250D" w:rsidP="00B61166">
            <w:pPr>
              <w:pStyle w:val="TableParagraph"/>
              <w:spacing w:before="120" w:line="195" w:lineRule="exact"/>
              <w:ind w:left="327" w:right="663"/>
              <w:rPr>
                <w:sz w:val="16"/>
              </w:rPr>
            </w:pPr>
            <w:r>
              <w:rPr>
                <w:sz w:val="16"/>
              </w:rPr>
              <w:t>(US -  President Donald Trump //  UK – Queen Elizabeth))</w:t>
            </w:r>
          </w:p>
        </w:tc>
        <w:tc>
          <w:tcPr>
            <w:tcW w:w="1363" w:type="dxa"/>
            <w:tcBorders>
              <w:left w:val="nil"/>
            </w:tcBorders>
          </w:tcPr>
          <w:p w14:paraId="33496B0E" w14:textId="77777777" w:rsidR="0040479E" w:rsidRDefault="005E437B" w:rsidP="00B61166">
            <w:pPr>
              <w:pStyle w:val="TableParagraph"/>
              <w:rPr>
                <w:i/>
                <w:sz w:val="16"/>
              </w:rPr>
            </w:pPr>
          </w:p>
          <w:p w14:paraId="229CC5F0" w14:textId="77777777" w:rsidR="0040479E" w:rsidRDefault="005E437B" w:rsidP="00B61166">
            <w:pPr>
              <w:pStyle w:val="TableParagraph"/>
              <w:spacing w:before="10"/>
              <w:rPr>
                <w:i/>
                <w:sz w:val="12"/>
              </w:rPr>
            </w:pPr>
          </w:p>
          <w:p w14:paraId="73625775" w14:textId="77777777" w:rsidR="0040479E" w:rsidRDefault="008F250D" w:rsidP="00B61166">
            <w:pPr>
              <w:pStyle w:val="TableParagraph"/>
              <w:rPr>
                <w:sz w:val="16"/>
              </w:rPr>
            </w:pPr>
            <w:r>
              <w:rPr>
                <w:sz w:val="16"/>
              </w:rPr>
              <w:t>Incorrect</w:t>
            </w:r>
          </w:p>
        </w:tc>
      </w:tr>
      <w:tr w:rsidR="00936143" w14:paraId="4B2D8D58" w14:textId="77777777" w:rsidTr="0040479E">
        <w:trPr>
          <w:trHeight w:val="868"/>
        </w:trPr>
        <w:tc>
          <w:tcPr>
            <w:tcW w:w="5832" w:type="dxa"/>
            <w:tcBorders>
              <w:right w:val="nil"/>
            </w:tcBorders>
          </w:tcPr>
          <w:p w14:paraId="19E35CDD" w14:textId="77777777" w:rsidR="0040479E" w:rsidRDefault="008F250D" w:rsidP="00B61166">
            <w:pPr>
              <w:pStyle w:val="TableParagraph"/>
              <w:spacing w:before="118" w:line="350" w:lineRule="auto"/>
              <w:ind w:right="319"/>
              <w:rPr>
                <w:b/>
                <w:sz w:val="16"/>
              </w:rPr>
            </w:pPr>
            <w:r>
              <w:rPr>
                <w:b/>
                <w:sz w:val="16"/>
              </w:rPr>
              <w:t>Who is the Vice President (US) // Who is the Prime minister (UK)?</w:t>
            </w:r>
          </w:p>
          <w:p w14:paraId="426E5105" w14:textId="77777777" w:rsidR="0040479E" w:rsidRDefault="008F250D" w:rsidP="00B61166">
            <w:pPr>
              <w:pStyle w:val="TableParagraph"/>
              <w:spacing w:before="4"/>
              <w:rPr>
                <w:sz w:val="16"/>
              </w:rPr>
            </w:pPr>
            <w:r>
              <w:rPr>
                <w:sz w:val="16"/>
              </w:rPr>
              <w:t>Both the first and last names must be Correct. If only the</w:t>
            </w:r>
          </w:p>
          <w:p w14:paraId="1D26F247" w14:textId="77777777" w:rsidR="0040479E" w:rsidRDefault="008F250D" w:rsidP="00B61166">
            <w:pPr>
              <w:pStyle w:val="TableParagraph"/>
              <w:spacing w:before="1"/>
              <w:rPr>
                <w:sz w:val="16"/>
              </w:rPr>
            </w:pPr>
            <w:r>
              <w:rPr>
                <w:sz w:val="16"/>
              </w:rPr>
              <w:t>last name is given, probe for full name</w:t>
            </w:r>
          </w:p>
        </w:tc>
        <w:tc>
          <w:tcPr>
            <w:tcW w:w="3620" w:type="dxa"/>
            <w:tcBorders>
              <w:left w:val="nil"/>
              <w:right w:val="nil"/>
            </w:tcBorders>
          </w:tcPr>
          <w:p w14:paraId="7A294FE0" w14:textId="77777777" w:rsidR="0040479E" w:rsidRDefault="005E437B" w:rsidP="00B61166">
            <w:pPr>
              <w:pStyle w:val="TableParagraph"/>
              <w:spacing w:before="4"/>
              <w:rPr>
                <w:i/>
                <w:sz w:val="16"/>
              </w:rPr>
            </w:pPr>
          </w:p>
          <w:p w14:paraId="1DEA4C86" w14:textId="77777777" w:rsidR="0040479E" w:rsidRDefault="008F250D" w:rsidP="00B61166">
            <w:pPr>
              <w:pStyle w:val="TableParagraph"/>
              <w:spacing w:before="1"/>
              <w:ind w:left="1150"/>
              <w:rPr>
                <w:sz w:val="16"/>
              </w:rPr>
            </w:pPr>
            <w:r>
              <w:rPr>
                <w:sz w:val="16"/>
              </w:rPr>
              <w:t>Correct</w:t>
            </w:r>
          </w:p>
          <w:p w14:paraId="408665CE" w14:textId="77777777" w:rsidR="0040479E" w:rsidRDefault="008F250D" w:rsidP="00B61166">
            <w:pPr>
              <w:pStyle w:val="TableParagraph"/>
              <w:spacing w:before="119"/>
              <w:ind w:right="858"/>
              <w:rPr>
                <w:sz w:val="16"/>
              </w:rPr>
            </w:pPr>
            <w:r>
              <w:rPr>
                <w:sz w:val="16"/>
              </w:rPr>
              <w:t xml:space="preserve"> (US: Mike Pence // UK: </w:t>
            </w:r>
            <w:r>
              <w:rPr>
                <w:color w:val="212121"/>
                <w:sz w:val="16"/>
              </w:rPr>
              <w:t>Boris Johnson</w:t>
            </w:r>
            <w:r>
              <w:rPr>
                <w:sz w:val="16"/>
              </w:rPr>
              <w:t>)</w:t>
            </w:r>
          </w:p>
        </w:tc>
        <w:tc>
          <w:tcPr>
            <w:tcW w:w="1363" w:type="dxa"/>
            <w:tcBorders>
              <w:left w:val="nil"/>
            </w:tcBorders>
          </w:tcPr>
          <w:p w14:paraId="7EFC615B" w14:textId="77777777" w:rsidR="0040479E" w:rsidRDefault="005E437B" w:rsidP="00B61166">
            <w:pPr>
              <w:pStyle w:val="TableParagraph"/>
              <w:rPr>
                <w:i/>
                <w:sz w:val="16"/>
              </w:rPr>
            </w:pPr>
          </w:p>
          <w:p w14:paraId="332FD1E0" w14:textId="77777777" w:rsidR="0040479E" w:rsidRDefault="005E437B" w:rsidP="00B61166">
            <w:pPr>
              <w:pStyle w:val="TableParagraph"/>
              <w:spacing w:before="8"/>
              <w:rPr>
                <w:i/>
                <w:sz w:val="16"/>
              </w:rPr>
            </w:pPr>
          </w:p>
          <w:p w14:paraId="4C9354EB" w14:textId="77777777" w:rsidR="0040479E" w:rsidRDefault="008F250D" w:rsidP="00B61166">
            <w:pPr>
              <w:pStyle w:val="TableParagraph"/>
              <w:spacing w:before="1"/>
              <w:rPr>
                <w:sz w:val="16"/>
              </w:rPr>
            </w:pPr>
            <w:r>
              <w:rPr>
                <w:sz w:val="16"/>
              </w:rPr>
              <w:t>Incorrect</w:t>
            </w:r>
          </w:p>
        </w:tc>
      </w:tr>
    </w:tbl>
    <w:tbl>
      <w:tblPr>
        <w:tblpPr w:leftFromText="180" w:rightFromText="180" w:vertAnchor="text" w:horzAnchor="margin" w:tblpY="2361"/>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6"/>
        <w:gridCol w:w="3917"/>
        <w:gridCol w:w="2292"/>
      </w:tblGrid>
      <w:tr w:rsidR="00936143" w14:paraId="058D5482" w14:textId="77777777" w:rsidTr="0040479E">
        <w:trPr>
          <w:trHeight w:val="967"/>
        </w:trPr>
        <w:tc>
          <w:tcPr>
            <w:tcW w:w="4606" w:type="dxa"/>
            <w:tcBorders>
              <w:right w:val="nil"/>
            </w:tcBorders>
          </w:tcPr>
          <w:p w14:paraId="2D9437DF" w14:textId="77777777" w:rsidR="0040479E" w:rsidRDefault="008F250D" w:rsidP="00B61166">
            <w:pPr>
              <w:pStyle w:val="TableParagraph"/>
              <w:spacing w:before="113"/>
              <w:ind w:left="833" w:right="301" w:hanging="721"/>
              <w:rPr>
                <w:b/>
                <w:sz w:val="16"/>
              </w:rPr>
            </w:pPr>
            <w:r>
              <w:rPr>
                <w:b/>
                <w:sz w:val="16"/>
              </w:rPr>
              <w:t>10. With your finger, tap 5 times on the part of the phone you speak into</w:t>
            </w:r>
          </w:p>
          <w:p w14:paraId="2A3023C1" w14:textId="77777777" w:rsidR="0040479E" w:rsidRDefault="008F250D" w:rsidP="00B61166">
            <w:pPr>
              <w:pStyle w:val="TableParagraph"/>
              <w:spacing w:before="120"/>
              <w:ind w:left="306" w:right="147" w:hanging="149"/>
              <w:rPr>
                <w:sz w:val="16"/>
              </w:rPr>
            </w:pPr>
            <w:r>
              <w:rPr>
                <w:sz w:val="16"/>
              </w:rPr>
              <w:t>If the TICS is administered in person, the patient should be asked to tap on the table rather than on a phone receiver</w:t>
            </w:r>
          </w:p>
        </w:tc>
        <w:tc>
          <w:tcPr>
            <w:tcW w:w="3917" w:type="dxa"/>
            <w:tcBorders>
              <w:left w:val="nil"/>
              <w:right w:val="nil"/>
            </w:tcBorders>
          </w:tcPr>
          <w:p w14:paraId="13D8705E" w14:textId="77777777" w:rsidR="0040479E" w:rsidRDefault="005E437B" w:rsidP="00B61166">
            <w:pPr>
              <w:pStyle w:val="TableParagraph"/>
              <w:spacing w:before="9"/>
              <w:rPr>
                <w:i/>
                <w:sz w:val="15"/>
              </w:rPr>
            </w:pPr>
          </w:p>
          <w:p w14:paraId="715B8409" w14:textId="77777777" w:rsidR="0040479E" w:rsidRDefault="008F250D" w:rsidP="00B61166">
            <w:pPr>
              <w:pStyle w:val="TableParagraph"/>
              <w:spacing w:line="388" w:lineRule="auto"/>
              <w:ind w:left="963" w:right="1407"/>
              <w:rPr>
                <w:sz w:val="16"/>
              </w:rPr>
            </w:pPr>
            <w:r>
              <w:rPr>
                <w:sz w:val="16"/>
              </w:rPr>
              <w:t>Correct (4-6 taps)</w:t>
            </w:r>
          </w:p>
        </w:tc>
        <w:tc>
          <w:tcPr>
            <w:tcW w:w="2292" w:type="dxa"/>
            <w:tcBorders>
              <w:left w:val="nil"/>
            </w:tcBorders>
          </w:tcPr>
          <w:p w14:paraId="5EE54ED2" w14:textId="77777777" w:rsidR="0040479E" w:rsidRDefault="005E437B" w:rsidP="00B61166">
            <w:pPr>
              <w:pStyle w:val="TableParagraph"/>
              <w:spacing w:before="9"/>
              <w:rPr>
                <w:i/>
                <w:sz w:val="15"/>
              </w:rPr>
            </w:pPr>
          </w:p>
          <w:p w14:paraId="1E0DAA61" w14:textId="77777777" w:rsidR="0040479E" w:rsidRDefault="008F250D" w:rsidP="00B61166">
            <w:pPr>
              <w:pStyle w:val="TableParagraph"/>
              <w:ind w:left="760"/>
              <w:rPr>
                <w:sz w:val="16"/>
              </w:rPr>
            </w:pPr>
            <w:r>
              <w:rPr>
                <w:sz w:val="16"/>
              </w:rPr>
              <w:t>Incorrect</w:t>
            </w:r>
          </w:p>
          <w:p w14:paraId="0D4E07C9" w14:textId="77777777" w:rsidR="0040479E" w:rsidRDefault="008F250D" w:rsidP="00B61166">
            <w:pPr>
              <w:pStyle w:val="TableParagraph"/>
              <w:spacing w:before="121"/>
              <w:rPr>
                <w:sz w:val="16"/>
              </w:rPr>
            </w:pPr>
            <w:r>
              <w:rPr>
                <w:sz w:val="16"/>
              </w:rPr>
              <w:t xml:space="preserve">                (&lt;3 or &gt;7 taps)</w:t>
            </w:r>
          </w:p>
        </w:tc>
      </w:tr>
      <w:tr w:rsidR="00936143" w14:paraId="6F558AA3" w14:textId="77777777" w:rsidTr="0040479E">
        <w:trPr>
          <w:trHeight w:val="1035"/>
        </w:trPr>
        <w:tc>
          <w:tcPr>
            <w:tcW w:w="4606" w:type="dxa"/>
            <w:tcBorders>
              <w:right w:val="nil"/>
            </w:tcBorders>
          </w:tcPr>
          <w:p w14:paraId="19EFB255" w14:textId="77777777" w:rsidR="0040479E" w:rsidRDefault="008F250D" w:rsidP="00B61166">
            <w:pPr>
              <w:pStyle w:val="TableParagraph"/>
              <w:spacing w:before="113"/>
              <w:ind w:left="833" w:right="178" w:hanging="721"/>
              <w:rPr>
                <w:b/>
                <w:sz w:val="16"/>
              </w:rPr>
            </w:pPr>
            <w:r>
              <w:rPr>
                <w:b/>
                <w:sz w:val="16"/>
              </w:rPr>
              <w:t>11. I’m going to say a word and I want you to give me its opposite. For example, if I said “hot”, you would way “cold.”</w:t>
            </w:r>
          </w:p>
          <w:p w14:paraId="1B9915B6" w14:textId="77777777" w:rsidR="0040479E" w:rsidRDefault="008F250D" w:rsidP="00B61166">
            <w:pPr>
              <w:pStyle w:val="TableParagraph"/>
              <w:spacing w:before="120"/>
              <w:rPr>
                <w:b/>
                <w:sz w:val="16"/>
              </w:rPr>
            </w:pPr>
            <w:r>
              <w:rPr>
                <w:b/>
                <w:sz w:val="16"/>
              </w:rPr>
              <w:t>What is the opposite of "West"?</w:t>
            </w:r>
          </w:p>
        </w:tc>
        <w:tc>
          <w:tcPr>
            <w:tcW w:w="3917" w:type="dxa"/>
            <w:tcBorders>
              <w:left w:val="nil"/>
              <w:right w:val="nil"/>
            </w:tcBorders>
          </w:tcPr>
          <w:p w14:paraId="5AE2AEBF" w14:textId="77777777" w:rsidR="0040479E" w:rsidRDefault="005E437B" w:rsidP="00B61166">
            <w:pPr>
              <w:pStyle w:val="TableParagraph"/>
              <w:spacing w:before="9"/>
              <w:rPr>
                <w:i/>
                <w:sz w:val="15"/>
              </w:rPr>
            </w:pPr>
          </w:p>
          <w:p w14:paraId="4556C81A" w14:textId="77777777" w:rsidR="0040479E" w:rsidRDefault="008F250D" w:rsidP="00B61166">
            <w:pPr>
              <w:pStyle w:val="TableParagraph"/>
              <w:ind w:right="1388"/>
              <w:rPr>
                <w:sz w:val="16"/>
              </w:rPr>
            </w:pPr>
            <w:r>
              <w:rPr>
                <w:sz w:val="16"/>
              </w:rPr>
              <w:t xml:space="preserve">                   Correct</w:t>
            </w:r>
          </w:p>
          <w:p w14:paraId="2D476ACF" w14:textId="77777777" w:rsidR="0040479E" w:rsidRDefault="008F250D" w:rsidP="00B61166">
            <w:pPr>
              <w:pStyle w:val="TableParagraph"/>
              <w:spacing w:before="121"/>
              <w:ind w:right="749"/>
              <w:rPr>
                <w:sz w:val="16"/>
              </w:rPr>
            </w:pPr>
            <w:r>
              <w:rPr>
                <w:sz w:val="16"/>
              </w:rPr>
              <w:t>(East)</w:t>
            </w:r>
          </w:p>
        </w:tc>
        <w:tc>
          <w:tcPr>
            <w:tcW w:w="2292" w:type="dxa"/>
            <w:tcBorders>
              <w:left w:val="nil"/>
            </w:tcBorders>
          </w:tcPr>
          <w:p w14:paraId="27D9471D" w14:textId="77777777" w:rsidR="0040479E" w:rsidRDefault="005E437B" w:rsidP="00B61166">
            <w:pPr>
              <w:pStyle w:val="TableParagraph"/>
              <w:rPr>
                <w:i/>
                <w:sz w:val="16"/>
              </w:rPr>
            </w:pPr>
          </w:p>
          <w:p w14:paraId="5589FB0D" w14:textId="77777777" w:rsidR="0040479E" w:rsidRDefault="005E437B" w:rsidP="00B61166">
            <w:pPr>
              <w:pStyle w:val="TableParagraph"/>
              <w:rPr>
                <w:i/>
                <w:sz w:val="16"/>
              </w:rPr>
            </w:pPr>
          </w:p>
          <w:p w14:paraId="2971018F" w14:textId="77777777" w:rsidR="0040479E" w:rsidRDefault="008F250D" w:rsidP="00B61166">
            <w:pPr>
              <w:pStyle w:val="TableParagraph"/>
              <w:spacing w:before="1"/>
              <w:ind w:left="760"/>
              <w:rPr>
                <w:sz w:val="16"/>
              </w:rPr>
            </w:pPr>
            <w:r>
              <w:rPr>
                <w:sz w:val="16"/>
              </w:rPr>
              <w:t>Incorrect</w:t>
            </w:r>
          </w:p>
        </w:tc>
      </w:tr>
      <w:tr w:rsidR="00936143" w14:paraId="61A8F013" w14:textId="77777777" w:rsidTr="0040479E">
        <w:trPr>
          <w:trHeight w:val="879"/>
        </w:trPr>
        <w:tc>
          <w:tcPr>
            <w:tcW w:w="4606" w:type="dxa"/>
            <w:tcBorders>
              <w:right w:val="nil"/>
            </w:tcBorders>
          </w:tcPr>
          <w:p w14:paraId="3FB47831" w14:textId="77777777" w:rsidR="0040479E" w:rsidRDefault="005E437B" w:rsidP="00B61166">
            <w:pPr>
              <w:pStyle w:val="TableParagraph"/>
              <w:rPr>
                <w:i/>
                <w:sz w:val="16"/>
              </w:rPr>
            </w:pPr>
          </w:p>
          <w:p w14:paraId="0973B5B6" w14:textId="77777777" w:rsidR="0040479E" w:rsidRDefault="005E437B" w:rsidP="00B61166">
            <w:pPr>
              <w:pStyle w:val="TableParagraph"/>
              <w:spacing w:before="3"/>
              <w:rPr>
                <w:i/>
                <w:sz w:val="14"/>
              </w:rPr>
            </w:pPr>
          </w:p>
          <w:p w14:paraId="370ECCA7" w14:textId="77777777" w:rsidR="0040479E" w:rsidRDefault="008F250D" w:rsidP="00B61166">
            <w:pPr>
              <w:pStyle w:val="TableParagraph"/>
              <w:rPr>
                <w:b/>
                <w:sz w:val="16"/>
              </w:rPr>
            </w:pPr>
            <w:r>
              <w:rPr>
                <w:b/>
                <w:sz w:val="16"/>
              </w:rPr>
              <w:t>What is the opposite of "generous"?</w:t>
            </w:r>
          </w:p>
        </w:tc>
        <w:tc>
          <w:tcPr>
            <w:tcW w:w="3917" w:type="dxa"/>
            <w:tcBorders>
              <w:left w:val="nil"/>
              <w:right w:val="nil"/>
            </w:tcBorders>
          </w:tcPr>
          <w:p w14:paraId="4DCDEBB9" w14:textId="77777777" w:rsidR="0040479E" w:rsidRDefault="008F250D" w:rsidP="00B61166">
            <w:pPr>
              <w:pStyle w:val="TableParagraph"/>
              <w:spacing w:before="113"/>
              <w:ind w:left="1359"/>
              <w:rPr>
                <w:sz w:val="16"/>
              </w:rPr>
            </w:pPr>
            <w:r>
              <w:rPr>
                <w:sz w:val="16"/>
              </w:rPr>
              <w:t>Correct</w:t>
            </w:r>
          </w:p>
          <w:p w14:paraId="6FD8F5DD" w14:textId="77777777" w:rsidR="0040479E" w:rsidRDefault="008F250D" w:rsidP="00B61166">
            <w:pPr>
              <w:pStyle w:val="TableParagraph"/>
              <w:spacing w:before="121"/>
              <w:ind w:left="178" w:right="456"/>
              <w:rPr>
                <w:sz w:val="16"/>
              </w:rPr>
            </w:pPr>
            <w:r>
              <w:rPr>
                <w:sz w:val="16"/>
              </w:rPr>
              <w:t>(cheap, stingy, tight, selfish, greedy, mean, meager or other correct antonym)</w:t>
            </w:r>
          </w:p>
        </w:tc>
        <w:tc>
          <w:tcPr>
            <w:tcW w:w="2292" w:type="dxa"/>
            <w:tcBorders>
              <w:left w:val="nil"/>
            </w:tcBorders>
          </w:tcPr>
          <w:p w14:paraId="715D216F" w14:textId="77777777" w:rsidR="0040479E" w:rsidRDefault="005E437B" w:rsidP="00B61166">
            <w:pPr>
              <w:pStyle w:val="TableParagraph"/>
              <w:rPr>
                <w:i/>
                <w:sz w:val="16"/>
              </w:rPr>
            </w:pPr>
          </w:p>
          <w:p w14:paraId="1CD88CCC" w14:textId="77777777" w:rsidR="0040479E" w:rsidRDefault="005E437B" w:rsidP="00B61166">
            <w:pPr>
              <w:pStyle w:val="TableParagraph"/>
              <w:spacing w:before="3"/>
              <w:rPr>
                <w:i/>
                <w:sz w:val="14"/>
              </w:rPr>
            </w:pPr>
          </w:p>
          <w:p w14:paraId="3A9E301F" w14:textId="77777777" w:rsidR="0040479E" w:rsidRDefault="008F250D" w:rsidP="00B61166">
            <w:pPr>
              <w:pStyle w:val="TableParagraph"/>
              <w:ind w:left="760"/>
              <w:rPr>
                <w:sz w:val="16"/>
              </w:rPr>
            </w:pPr>
            <w:r>
              <w:rPr>
                <w:sz w:val="16"/>
              </w:rPr>
              <w:t>Incorrect</w:t>
            </w:r>
          </w:p>
        </w:tc>
      </w:tr>
    </w:tbl>
    <w:p w14:paraId="290EE870" w14:textId="77777777" w:rsidR="0040479E" w:rsidRDefault="005E437B" w:rsidP="00B61166">
      <w:pPr>
        <w:rPr>
          <w:rFonts w:ascii="Times New Roman"/>
          <w:sz w:val="16"/>
        </w:rPr>
        <w:sectPr w:rsidR="0040479E">
          <w:pgSz w:w="12240" w:h="15840" w:code="1"/>
          <w:pgMar w:top="720" w:right="720" w:bottom="720" w:left="720" w:header="720" w:footer="720" w:gutter="0"/>
          <w:cols w:space="720"/>
          <w:docGrid w:linePitch="299"/>
        </w:sectPr>
      </w:pPr>
    </w:p>
    <w:p w14:paraId="3BF7DADE" w14:textId="77777777" w:rsidR="0040479E" w:rsidRPr="00A55B1A" w:rsidRDefault="008F250D" w:rsidP="00B61166">
      <w:pPr>
        <w:pStyle w:val="BodyText"/>
        <w:spacing w:before="56"/>
        <w:rPr>
          <w:color w:val="FF0000"/>
        </w:rPr>
      </w:pPr>
      <w:commentRangeStart w:id="8"/>
      <w:r w:rsidRPr="00A55B1A">
        <w:rPr>
          <w:color w:val="FF0000"/>
        </w:rPr>
        <w:lastRenderedPageBreak/>
        <w:t>Scoring Instructions:</w:t>
      </w:r>
    </w:p>
    <w:p w14:paraId="2E9449BF" w14:textId="77777777" w:rsidR="0040479E" w:rsidRPr="00A55B1A" w:rsidRDefault="008F250D" w:rsidP="00B61166">
      <w:pPr>
        <w:pStyle w:val="BodyText"/>
        <w:spacing w:before="183"/>
        <w:ind w:left="720"/>
        <w:rPr>
          <w:color w:val="FF0000"/>
        </w:rPr>
      </w:pPr>
      <w:r w:rsidRPr="00A55B1A">
        <w:rPr>
          <w:color w:val="FF0000"/>
        </w:rPr>
        <w:t>Question #1:1. pt. for first name, 1. pt. for last name.</w:t>
      </w:r>
    </w:p>
    <w:p w14:paraId="09DDE8BA" w14:textId="77777777" w:rsidR="0040479E" w:rsidRPr="00A55B1A" w:rsidRDefault="008F250D" w:rsidP="00B61166">
      <w:pPr>
        <w:pStyle w:val="BodyText"/>
        <w:spacing w:before="182" w:line="252" w:lineRule="auto"/>
        <w:ind w:left="720" w:right="1749"/>
        <w:rPr>
          <w:color w:val="FF0000"/>
        </w:rPr>
      </w:pPr>
      <w:r w:rsidRPr="00A55B1A">
        <w:rPr>
          <w:color w:val="FF0000"/>
          <w:w w:val="105"/>
        </w:rPr>
        <w:t>Question #2: 1. pt. each for month, date, year, day of week, and season. If incomplete, ask specifics (e.g., "What is the month?" "What season are we in?")</w:t>
      </w:r>
    </w:p>
    <w:p w14:paraId="2135CDDC" w14:textId="77777777" w:rsidR="0040479E" w:rsidRPr="00A55B1A" w:rsidRDefault="008F250D" w:rsidP="00B61166">
      <w:pPr>
        <w:pStyle w:val="BodyText"/>
        <w:spacing w:before="154" w:line="252" w:lineRule="auto"/>
        <w:ind w:left="720" w:right="1888"/>
        <w:rPr>
          <w:color w:val="FF0000"/>
        </w:rPr>
      </w:pPr>
      <w:r w:rsidRPr="00A55B1A">
        <w:rPr>
          <w:color w:val="FF0000"/>
          <w:w w:val="105"/>
        </w:rPr>
        <w:t>Question #3: 1. pt. each for house number, street, city, state, zip. If incomplete, ask specifics (e.g., "What street are you on right now?")</w:t>
      </w:r>
    </w:p>
    <w:p w14:paraId="282743CB" w14:textId="77777777" w:rsidR="0040479E" w:rsidRPr="00A55B1A" w:rsidRDefault="008F250D" w:rsidP="00B61166">
      <w:pPr>
        <w:pStyle w:val="BodyText"/>
        <w:spacing w:before="154" w:line="259" w:lineRule="auto"/>
        <w:ind w:left="720"/>
        <w:rPr>
          <w:color w:val="FF0000"/>
        </w:rPr>
      </w:pPr>
      <w:r w:rsidRPr="00A55B1A">
        <w:rPr>
          <w:color w:val="FF0000"/>
          <w:w w:val="105"/>
        </w:rPr>
        <w:t>Question</w:t>
      </w:r>
      <w:r w:rsidRPr="00A55B1A">
        <w:rPr>
          <w:color w:val="FF0000"/>
          <w:spacing w:val="-15"/>
          <w:w w:val="105"/>
        </w:rPr>
        <w:t xml:space="preserve"> </w:t>
      </w:r>
      <w:r w:rsidRPr="00A55B1A">
        <w:rPr>
          <w:color w:val="FF0000"/>
          <w:w w:val="105"/>
        </w:rPr>
        <w:t>#4:</w:t>
      </w:r>
      <w:r w:rsidRPr="00A55B1A">
        <w:rPr>
          <w:color w:val="FF0000"/>
          <w:spacing w:val="-16"/>
          <w:w w:val="105"/>
        </w:rPr>
        <w:t xml:space="preserve"> </w:t>
      </w:r>
      <w:r w:rsidRPr="00A55B1A">
        <w:rPr>
          <w:color w:val="FF0000"/>
          <w:w w:val="105"/>
        </w:rPr>
        <w:t>2</w:t>
      </w:r>
      <w:r w:rsidRPr="00A55B1A">
        <w:rPr>
          <w:color w:val="FF0000"/>
          <w:spacing w:val="-12"/>
          <w:w w:val="105"/>
        </w:rPr>
        <w:t xml:space="preserve"> </w:t>
      </w:r>
      <w:r w:rsidRPr="00A55B1A">
        <w:rPr>
          <w:color w:val="FF0000"/>
          <w:w w:val="105"/>
        </w:rPr>
        <w:t>pts.</w:t>
      </w:r>
      <w:r w:rsidRPr="00A55B1A">
        <w:rPr>
          <w:color w:val="FF0000"/>
          <w:spacing w:val="-13"/>
          <w:w w:val="105"/>
        </w:rPr>
        <w:t xml:space="preserve"> </w:t>
      </w:r>
      <w:r w:rsidRPr="00A55B1A">
        <w:rPr>
          <w:color w:val="FF0000"/>
          <w:w w:val="105"/>
        </w:rPr>
        <w:t>If</w:t>
      </w:r>
      <w:r w:rsidRPr="00A55B1A">
        <w:rPr>
          <w:color w:val="FF0000"/>
          <w:spacing w:val="-13"/>
          <w:w w:val="105"/>
        </w:rPr>
        <w:t xml:space="preserve"> </w:t>
      </w:r>
      <w:r w:rsidRPr="00A55B1A">
        <w:rPr>
          <w:color w:val="FF0000"/>
          <w:w w:val="105"/>
        </w:rPr>
        <w:t>completely</w:t>
      </w:r>
      <w:r w:rsidRPr="00A55B1A">
        <w:rPr>
          <w:color w:val="FF0000"/>
          <w:spacing w:val="-13"/>
          <w:w w:val="105"/>
        </w:rPr>
        <w:t xml:space="preserve"> </w:t>
      </w:r>
      <w:r w:rsidRPr="00A55B1A">
        <w:rPr>
          <w:color w:val="FF0000"/>
          <w:w w:val="105"/>
        </w:rPr>
        <w:t>correct</w:t>
      </w:r>
      <w:r w:rsidRPr="00A55B1A">
        <w:rPr>
          <w:color w:val="FF0000"/>
          <w:spacing w:val="-13"/>
          <w:w w:val="105"/>
        </w:rPr>
        <w:t xml:space="preserve"> </w:t>
      </w:r>
      <w:r w:rsidRPr="00A55B1A">
        <w:rPr>
          <w:color w:val="FF0000"/>
          <w:w w:val="105"/>
        </w:rPr>
        <w:t>on</w:t>
      </w:r>
      <w:r w:rsidRPr="00A55B1A">
        <w:rPr>
          <w:color w:val="FF0000"/>
          <w:spacing w:val="-13"/>
          <w:w w:val="105"/>
        </w:rPr>
        <w:t xml:space="preserve"> </w:t>
      </w:r>
      <w:r w:rsidRPr="00A55B1A">
        <w:rPr>
          <w:color w:val="FF0000"/>
          <w:w w:val="105"/>
        </w:rPr>
        <w:t>the</w:t>
      </w:r>
      <w:r w:rsidRPr="00A55B1A">
        <w:rPr>
          <w:color w:val="FF0000"/>
          <w:spacing w:val="-12"/>
          <w:w w:val="105"/>
        </w:rPr>
        <w:t xml:space="preserve"> </w:t>
      </w:r>
      <w:r w:rsidRPr="00A55B1A">
        <w:rPr>
          <w:color w:val="FF0000"/>
          <w:w w:val="105"/>
        </w:rPr>
        <w:t>first</w:t>
      </w:r>
      <w:r w:rsidRPr="00A55B1A">
        <w:rPr>
          <w:color w:val="FF0000"/>
          <w:spacing w:val="-13"/>
          <w:w w:val="105"/>
        </w:rPr>
        <w:t xml:space="preserve"> </w:t>
      </w:r>
      <w:r w:rsidRPr="00A55B1A">
        <w:rPr>
          <w:color w:val="FF0000"/>
          <w:w w:val="105"/>
        </w:rPr>
        <w:t>trial;</w:t>
      </w:r>
      <w:r w:rsidRPr="00A55B1A">
        <w:rPr>
          <w:color w:val="FF0000"/>
          <w:spacing w:val="-12"/>
          <w:w w:val="105"/>
        </w:rPr>
        <w:t xml:space="preserve"> </w:t>
      </w:r>
      <w:r w:rsidRPr="00A55B1A">
        <w:rPr>
          <w:color w:val="FF0000"/>
          <w:w w:val="105"/>
        </w:rPr>
        <w:t>I</w:t>
      </w:r>
      <w:r w:rsidRPr="00A55B1A">
        <w:rPr>
          <w:color w:val="FF0000"/>
          <w:spacing w:val="-13"/>
          <w:w w:val="105"/>
        </w:rPr>
        <w:t xml:space="preserve"> </w:t>
      </w:r>
      <w:r w:rsidRPr="00A55B1A">
        <w:rPr>
          <w:color w:val="FF0000"/>
          <w:w w:val="105"/>
        </w:rPr>
        <w:t>pt.</w:t>
      </w:r>
      <w:r w:rsidRPr="00A55B1A">
        <w:rPr>
          <w:color w:val="FF0000"/>
          <w:spacing w:val="-13"/>
          <w:w w:val="105"/>
        </w:rPr>
        <w:t xml:space="preserve"> </w:t>
      </w:r>
      <w:r w:rsidRPr="00A55B1A">
        <w:rPr>
          <w:color w:val="FF0000"/>
          <w:w w:val="105"/>
        </w:rPr>
        <w:t>if</w:t>
      </w:r>
      <w:r w:rsidRPr="00A55B1A">
        <w:rPr>
          <w:color w:val="FF0000"/>
          <w:spacing w:val="-13"/>
          <w:w w:val="105"/>
        </w:rPr>
        <w:t xml:space="preserve"> </w:t>
      </w:r>
      <w:r w:rsidRPr="00A55B1A">
        <w:rPr>
          <w:color w:val="FF0000"/>
          <w:w w:val="105"/>
        </w:rPr>
        <w:t>completely</w:t>
      </w:r>
      <w:r w:rsidRPr="00A55B1A">
        <w:rPr>
          <w:color w:val="FF0000"/>
          <w:spacing w:val="-13"/>
          <w:w w:val="105"/>
        </w:rPr>
        <w:t xml:space="preserve"> </w:t>
      </w:r>
      <w:r w:rsidRPr="00A55B1A">
        <w:rPr>
          <w:color w:val="FF0000"/>
          <w:w w:val="105"/>
        </w:rPr>
        <w:t>correct</w:t>
      </w:r>
      <w:r w:rsidRPr="00A55B1A">
        <w:rPr>
          <w:color w:val="FF0000"/>
          <w:spacing w:val="-13"/>
          <w:w w:val="105"/>
        </w:rPr>
        <w:t xml:space="preserve"> </w:t>
      </w:r>
      <w:r w:rsidRPr="00A55B1A">
        <w:rPr>
          <w:color w:val="FF0000"/>
          <w:w w:val="105"/>
        </w:rPr>
        <w:t>on</w:t>
      </w:r>
      <w:r w:rsidRPr="00A55B1A">
        <w:rPr>
          <w:color w:val="FF0000"/>
          <w:spacing w:val="-13"/>
          <w:w w:val="105"/>
        </w:rPr>
        <w:t xml:space="preserve"> </w:t>
      </w:r>
      <w:r w:rsidRPr="00A55B1A">
        <w:rPr>
          <w:color w:val="FF0000"/>
          <w:w w:val="105"/>
        </w:rPr>
        <w:t>second</w:t>
      </w:r>
      <w:r w:rsidRPr="00A55B1A">
        <w:rPr>
          <w:color w:val="FF0000"/>
          <w:spacing w:val="-13"/>
          <w:w w:val="105"/>
        </w:rPr>
        <w:t xml:space="preserve"> </w:t>
      </w:r>
      <w:r w:rsidRPr="00A55B1A">
        <w:rPr>
          <w:color w:val="FF0000"/>
          <w:w w:val="105"/>
        </w:rPr>
        <w:t>trial;</w:t>
      </w:r>
      <w:r w:rsidRPr="00A55B1A">
        <w:rPr>
          <w:color w:val="FF0000"/>
          <w:spacing w:val="-12"/>
          <w:w w:val="105"/>
        </w:rPr>
        <w:t xml:space="preserve"> </w:t>
      </w:r>
      <w:r w:rsidRPr="00A55B1A">
        <w:rPr>
          <w:color w:val="FF0000"/>
          <w:w w:val="105"/>
        </w:rPr>
        <w:t>0</w:t>
      </w:r>
      <w:r w:rsidRPr="00A55B1A">
        <w:rPr>
          <w:color w:val="FF0000"/>
          <w:spacing w:val="-12"/>
          <w:w w:val="105"/>
        </w:rPr>
        <w:t xml:space="preserve"> </w:t>
      </w:r>
      <w:r w:rsidRPr="00A55B1A">
        <w:rPr>
          <w:color w:val="FF0000"/>
          <w:w w:val="105"/>
        </w:rPr>
        <w:t>pts.</w:t>
      </w:r>
      <w:r w:rsidRPr="00A55B1A">
        <w:rPr>
          <w:color w:val="FF0000"/>
          <w:spacing w:val="-13"/>
          <w:w w:val="105"/>
        </w:rPr>
        <w:t xml:space="preserve"> </w:t>
      </w:r>
      <w:r w:rsidRPr="00A55B1A">
        <w:rPr>
          <w:color w:val="FF0000"/>
          <w:w w:val="105"/>
        </w:rPr>
        <w:t>for</w:t>
      </w:r>
      <w:r w:rsidRPr="00A55B1A">
        <w:rPr>
          <w:color w:val="FF0000"/>
          <w:spacing w:val="-13"/>
          <w:w w:val="105"/>
        </w:rPr>
        <w:t xml:space="preserve"> </w:t>
      </w:r>
      <w:r w:rsidRPr="00A55B1A">
        <w:rPr>
          <w:color w:val="FF0000"/>
          <w:w w:val="105"/>
        </w:rPr>
        <w:t>anything else.</w:t>
      </w:r>
    </w:p>
    <w:p w14:paraId="0560988B" w14:textId="77777777" w:rsidR="0040479E" w:rsidRPr="00A55B1A" w:rsidRDefault="008F250D" w:rsidP="00B61166">
      <w:pPr>
        <w:pStyle w:val="BodyText"/>
        <w:spacing w:before="157"/>
        <w:ind w:left="720"/>
        <w:rPr>
          <w:color w:val="FF0000"/>
        </w:rPr>
      </w:pPr>
      <w:r w:rsidRPr="00A55B1A">
        <w:rPr>
          <w:color w:val="FF0000"/>
          <w:w w:val="105"/>
        </w:rPr>
        <w:t>Question #5: 1 pt. for each correct response. No penalty for repetitions or intrusions.</w:t>
      </w:r>
    </w:p>
    <w:p w14:paraId="65C8BF25" w14:textId="77777777" w:rsidR="0040479E" w:rsidRPr="00A55B1A" w:rsidRDefault="008F250D" w:rsidP="00B61166">
      <w:pPr>
        <w:pStyle w:val="BodyText"/>
        <w:spacing w:before="182" w:line="242" w:lineRule="auto"/>
        <w:ind w:left="720" w:right="1220"/>
        <w:rPr>
          <w:color w:val="FF0000"/>
        </w:rPr>
      </w:pPr>
      <w:r w:rsidRPr="00A55B1A">
        <w:rPr>
          <w:color w:val="FF0000"/>
          <w:w w:val="105"/>
        </w:rPr>
        <w:t>Question #6: Stop at 5 serial subtractions. 1 pt. for each correct subtraction. Do not inform the subject of incorrect responses, but allow subtractions to be made from his/her last response (e.g., "93- 85-78-71- 65" would get 3 points).</w:t>
      </w:r>
    </w:p>
    <w:p w14:paraId="6159E68D" w14:textId="77777777" w:rsidR="0040479E" w:rsidRPr="00A55B1A" w:rsidRDefault="008F250D" w:rsidP="00B61166">
      <w:pPr>
        <w:pStyle w:val="BodyText"/>
        <w:spacing w:before="161" w:line="242" w:lineRule="auto"/>
        <w:ind w:left="720" w:right="1076"/>
        <w:rPr>
          <w:color w:val="FF0000"/>
        </w:rPr>
      </w:pPr>
      <w:r w:rsidRPr="00A55B1A">
        <w:rPr>
          <w:color w:val="FF0000"/>
          <w:w w:val="105"/>
        </w:rPr>
        <w:t>Question</w:t>
      </w:r>
      <w:r w:rsidRPr="00A55B1A">
        <w:rPr>
          <w:color w:val="FF0000"/>
          <w:spacing w:val="-9"/>
          <w:w w:val="105"/>
        </w:rPr>
        <w:t xml:space="preserve"> </w:t>
      </w:r>
      <w:r w:rsidRPr="00A55B1A">
        <w:rPr>
          <w:color w:val="FF0000"/>
          <w:w w:val="105"/>
        </w:rPr>
        <w:t>#7:</w:t>
      </w:r>
      <w:r w:rsidRPr="00A55B1A">
        <w:rPr>
          <w:color w:val="FF0000"/>
          <w:spacing w:val="-9"/>
          <w:w w:val="105"/>
        </w:rPr>
        <w:t xml:space="preserve"> </w:t>
      </w:r>
      <w:r w:rsidRPr="00A55B1A">
        <w:rPr>
          <w:color w:val="FF0000"/>
          <w:w w:val="105"/>
        </w:rPr>
        <w:t>1</w:t>
      </w:r>
      <w:r w:rsidRPr="00A55B1A">
        <w:rPr>
          <w:color w:val="FF0000"/>
          <w:spacing w:val="-5"/>
          <w:w w:val="105"/>
        </w:rPr>
        <w:t xml:space="preserve"> </w:t>
      </w:r>
      <w:r w:rsidRPr="00A55B1A">
        <w:rPr>
          <w:color w:val="FF0000"/>
          <w:w w:val="105"/>
        </w:rPr>
        <w:t>p</w:t>
      </w:r>
      <w:r w:rsidRPr="00A55B1A">
        <w:rPr>
          <w:color w:val="FF0000"/>
          <w:spacing w:val="-6"/>
          <w:w w:val="105"/>
        </w:rPr>
        <w:t xml:space="preserve"> </w:t>
      </w:r>
      <w:r w:rsidRPr="00A55B1A">
        <w:rPr>
          <w:color w:val="FF0000"/>
          <w:w w:val="105"/>
        </w:rPr>
        <w:t>t.</w:t>
      </w:r>
      <w:r w:rsidRPr="00A55B1A">
        <w:rPr>
          <w:color w:val="FF0000"/>
          <w:spacing w:val="-6"/>
          <w:w w:val="105"/>
        </w:rPr>
        <w:t xml:space="preserve"> </w:t>
      </w:r>
      <w:r w:rsidRPr="00A55B1A">
        <w:rPr>
          <w:color w:val="FF0000"/>
          <w:w w:val="105"/>
        </w:rPr>
        <w:t>for</w:t>
      </w:r>
      <w:r w:rsidRPr="00A55B1A">
        <w:rPr>
          <w:color w:val="FF0000"/>
          <w:spacing w:val="-4"/>
          <w:w w:val="105"/>
        </w:rPr>
        <w:t xml:space="preserve"> </w:t>
      </w:r>
      <w:r w:rsidRPr="00A55B1A">
        <w:rPr>
          <w:color w:val="FF0000"/>
          <w:w w:val="105"/>
        </w:rPr>
        <w:t>"scissor"</w:t>
      </w:r>
      <w:r w:rsidRPr="00A55B1A">
        <w:rPr>
          <w:color w:val="FF0000"/>
          <w:spacing w:val="-6"/>
          <w:w w:val="105"/>
        </w:rPr>
        <w:t xml:space="preserve"> </w:t>
      </w:r>
      <w:r w:rsidRPr="00A55B1A">
        <w:rPr>
          <w:color w:val="FF0000"/>
          <w:w w:val="105"/>
        </w:rPr>
        <w:t>or</w:t>
      </w:r>
      <w:r w:rsidRPr="00A55B1A">
        <w:rPr>
          <w:color w:val="FF0000"/>
          <w:spacing w:val="-7"/>
          <w:w w:val="105"/>
        </w:rPr>
        <w:t xml:space="preserve"> </w:t>
      </w:r>
      <w:r w:rsidRPr="00A55B1A">
        <w:rPr>
          <w:color w:val="FF0000"/>
          <w:w w:val="105"/>
        </w:rPr>
        <w:t>"shears"</w:t>
      </w:r>
      <w:r w:rsidRPr="00A55B1A">
        <w:rPr>
          <w:color w:val="FF0000"/>
          <w:spacing w:val="-6"/>
          <w:w w:val="105"/>
        </w:rPr>
        <w:t xml:space="preserve"> </w:t>
      </w:r>
      <w:r w:rsidRPr="00A55B1A">
        <w:rPr>
          <w:color w:val="FF0000"/>
          <w:w w:val="105"/>
        </w:rPr>
        <w:t>only.</w:t>
      </w:r>
      <w:r w:rsidRPr="00A55B1A">
        <w:rPr>
          <w:color w:val="FF0000"/>
          <w:spacing w:val="-5"/>
          <w:w w:val="105"/>
        </w:rPr>
        <w:t xml:space="preserve"> </w:t>
      </w:r>
      <w:r w:rsidRPr="00A55B1A">
        <w:rPr>
          <w:color w:val="FF0000"/>
          <w:w w:val="105"/>
        </w:rPr>
        <w:t>1</w:t>
      </w:r>
      <w:r w:rsidRPr="00A55B1A">
        <w:rPr>
          <w:color w:val="FF0000"/>
          <w:spacing w:val="-5"/>
          <w:w w:val="105"/>
        </w:rPr>
        <w:t xml:space="preserve"> </w:t>
      </w:r>
      <w:r w:rsidRPr="00A55B1A">
        <w:rPr>
          <w:color w:val="FF0000"/>
          <w:w w:val="105"/>
        </w:rPr>
        <w:t>pt.</w:t>
      </w:r>
      <w:r w:rsidRPr="00A55B1A">
        <w:rPr>
          <w:color w:val="FF0000"/>
          <w:spacing w:val="-6"/>
          <w:w w:val="105"/>
        </w:rPr>
        <w:t xml:space="preserve"> </w:t>
      </w:r>
      <w:r w:rsidRPr="00A55B1A">
        <w:rPr>
          <w:color w:val="FF0000"/>
          <w:w w:val="105"/>
        </w:rPr>
        <w:t>for</w:t>
      </w:r>
      <w:r w:rsidRPr="00A55B1A">
        <w:rPr>
          <w:color w:val="FF0000"/>
          <w:spacing w:val="-7"/>
          <w:w w:val="105"/>
        </w:rPr>
        <w:t xml:space="preserve"> </w:t>
      </w:r>
      <w:r w:rsidRPr="00A55B1A">
        <w:rPr>
          <w:color w:val="FF0000"/>
          <w:w w:val="105"/>
        </w:rPr>
        <w:t>“12”.</w:t>
      </w:r>
      <w:r w:rsidRPr="00A55B1A">
        <w:rPr>
          <w:color w:val="FF0000"/>
          <w:spacing w:val="-4"/>
          <w:w w:val="105"/>
        </w:rPr>
        <w:t xml:space="preserve"> </w:t>
      </w:r>
      <w:r w:rsidRPr="00A55B1A">
        <w:rPr>
          <w:color w:val="FF0000"/>
          <w:w w:val="105"/>
        </w:rPr>
        <w:t>1</w:t>
      </w:r>
      <w:r w:rsidRPr="00A55B1A">
        <w:rPr>
          <w:color w:val="FF0000"/>
          <w:spacing w:val="-9"/>
          <w:w w:val="105"/>
        </w:rPr>
        <w:t xml:space="preserve"> </w:t>
      </w:r>
      <w:r w:rsidRPr="00A55B1A">
        <w:rPr>
          <w:color w:val="FF0000"/>
          <w:w w:val="105"/>
        </w:rPr>
        <w:t>pt.</w:t>
      </w:r>
      <w:r w:rsidRPr="00A55B1A">
        <w:rPr>
          <w:color w:val="FF0000"/>
          <w:spacing w:val="-9"/>
          <w:w w:val="105"/>
        </w:rPr>
        <w:t xml:space="preserve"> </w:t>
      </w:r>
      <w:r w:rsidRPr="00A55B1A">
        <w:rPr>
          <w:color w:val="FF0000"/>
          <w:w w:val="105"/>
        </w:rPr>
        <w:t>for</w:t>
      </w:r>
      <w:r w:rsidRPr="00A55B1A">
        <w:rPr>
          <w:color w:val="FF0000"/>
          <w:spacing w:val="-8"/>
          <w:w w:val="105"/>
        </w:rPr>
        <w:t xml:space="preserve"> </w:t>
      </w:r>
      <w:r w:rsidRPr="00A55B1A">
        <w:rPr>
          <w:color w:val="FF0000"/>
          <w:w w:val="105"/>
        </w:rPr>
        <w:t>"cactus"</w:t>
      </w:r>
      <w:r w:rsidRPr="00A55B1A">
        <w:rPr>
          <w:color w:val="FF0000"/>
          <w:spacing w:val="-8"/>
          <w:w w:val="105"/>
        </w:rPr>
        <w:t xml:space="preserve"> </w:t>
      </w:r>
      <w:r w:rsidRPr="00A55B1A">
        <w:rPr>
          <w:color w:val="FF0000"/>
          <w:w w:val="105"/>
        </w:rPr>
        <w:t>only.</w:t>
      </w:r>
      <w:r w:rsidRPr="00A55B1A">
        <w:rPr>
          <w:color w:val="FF0000"/>
          <w:spacing w:val="-11"/>
          <w:w w:val="105"/>
        </w:rPr>
        <w:t xml:space="preserve"> </w:t>
      </w:r>
      <w:r w:rsidRPr="00A55B1A">
        <w:rPr>
          <w:color w:val="FF0000"/>
          <w:w w:val="105"/>
        </w:rPr>
        <w:t>1</w:t>
      </w:r>
      <w:r w:rsidRPr="00A55B1A">
        <w:rPr>
          <w:color w:val="FF0000"/>
          <w:spacing w:val="-2"/>
          <w:w w:val="105"/>
        </w:rPr>
        <w:t xml:space="preserve"> </w:t>
      </w:r>
      <w:r w:rsidRPr="00A55B1A">
        <w:rPr>
          <w:color w:val="FF0000"/>
          <w:w w:val="105"/>
        </w:rPr>
        <w:t>pt.</w:t>
      </w:r>
      <w:r w:rsidRPr="00A55B1A">
        <w:rPr>
          <w:color w:val="FF0000"/>
          <w:spacing w:val="-1"/>
          <w:w w:val="105"/>
        </w:rPr>
        <w:t xml:space="preserve"> </w:t>
      </w:r>
      <w:r w:rsidRPr="00A55B1A">
        <w:rPr>
          <w:color w:val="FF0000"/>
          <w:w w:val="105"/>
        </w:rPr>
        <w:t>for</w:t>
      </w:r>
      <w:r w:rsidRPr="00A55B1A">
        <w:rPr>
          <w:color w:val="FF0000"/>
          <w:spacing w:val="-3"/>
          <w:w w:val="105"/>
        </w:rPr>
        <w:t xml:space="preserve"> </w:t>
      </w:r>
      <w:r w:rsidRPr="00A55B1A">
        <w:rPr>
          <w:color w:val="FF0000"/>
          <w:w w:val="105"/>
        </w:rPr>
        <w:t>"sheep"</w:t>
      </w:r>
      <w:r w:rsidRPr="00A55B1A">
        <w:rPr>
          <w:color w:val="FF0000"/>
          <w:spacing w:val="-1"/>
          <w:w w:val="105"/>
        </w:rPr>
        <w:t xml:space="preserve"> </w:t>
      </w:r>
      <w:r w:rsidRPr="00A55B1A">
        <w:rPr>
          <w:color w:val="FF0000"/>
          <w:w w:val="105"/>
        </w:rPr>
        <w:t>or "lamb"</w:t>
      </w:r>
      <w:r w:rsidRPr="00A55B1A">
        <w:rPr>
          <w:color w:val="FF0000"/>
          <w:spacing w:val="1"/>
          <w:w w:val="105"/>
        </w:rPr>
        <w:t xml:space="preserve"> </w:t>
      </w:r>
      <w:r w:rsidRPr="00A55B1A">
        <w:rPr>
          <w:color w:val="FF0000"/>
          <w:w w:val="105"/>
        </w:rPr>
        <w:t>only.</w:t>
      </w:r>
    </w:p>
    <w:p w14:paraId="50EE8F94" w14:textId="77777777" w:rsidR="0040479E" w:rsidRPr="00A55B1A" w:rsidRDefault="008F250D" w:rsidP="00B61166">
      <w:pPr>
        <w:pStyle w:val="BodyText"/>
        <w:spacing w:before="161" w:line="386" w:lineRule="auto"/>
        <w:ind w:left="720" w:right="1992"/>
        <w:rPr>
          <w:color w:val="FF0000"/>
        </w:rPr>
      </w:pPr>
      <w:r w:rsidRPr="00A55B1A">
        <w:rPr>
          <w:color w:val="FF0000"/>
          <w:w w:val="105"/>
        </w:rPr>
        <w:t>Question #8: 1 pt. for each complete repetition on the first trial. Repeat only if poorly presented. Question #9: 1 pt. for correct first and last name. 1 pt. for correct first and last name.</w:t>
      </w:r>
    </w:p>
    <w:p w14:paraId="6B07113B" w14:textId="77777777" w:rsidR="0040479E" w:rsidRPr="00A55B1A" w:rsidRDefault="008F250D" w:rsidP="00B61166">
      <w:pPr>
        <w:pStyle w:val="BodyText"/>
        <w:spacing w:before="2"/>
        <w:ind w:left="720"/>
        <w:rPr>
          <w:color w:val="FF0000"/>
        </w:rPr>
      </w:pPr>
      <w:r w:rsidRPr="00A55B1A">
        <w:rPr>
          <w:color w:val="FF0000"/>
          <w:w w:val="105"/>
        </w:rPr>
        <w:t>Question #10: 2 pts. If 5 taps are heard; 1 pt. if subject taps more or less than 5 times.</w:t>
      </w:r>
    </w:p>
    <w:p w14:paraId="092CF6ED" w14:textId="77777777" w:rsidR="0040479E" w:rsidRPr="00A55B1A" w:rsidRDefault="008F250D" w:rsidP="00B61166">
      <w:pPr>
        <w:pStyle w:val="BodyText"/>
        <w:spacing w:before="171" w:line="184" w:lineRule="auto"/>
        <w:ind w:left="720" w:right="405"/>
        <w:rPr>
          <w:color w:val="FF0000"/>
        </w:rPr>
      </w:pPr>
      <w:r w:rsidRPr="00A55B1A">
        <w:rPr>
          <w:color w:val="FF0000"/>
          <w:w w:val="105"/>
        </w:rPr>
        <w:t>Question #11: 1 pt. for "east."1 pt. for "selfish," "greedy," "stingy," "tight," "cheap, “mean," "meager," "skimpy," or other good antonym.</w:t>
      </w:r>
    </w:p>
    <w:p w14:paraId="1D09AA8E" w14:textId="77777777" w:rsidR="0040479E" w:rsidRDefault="008F250D" w:rsidP="00B61166">
      <w:pPr>
        <w:spacing w:before="123"/>
        <w:ind w:left="868"/>
        <w:rPr>
          <w:w w:val="105"/>
          <w:sz w:val="16"/>
        </w:rPr>
      </w:pPr>
      <w:r>
        <w:rPr>
          <w:i/>
          <w:w w:val="105"/>
          <w:sz w:val="16"/>
        </w:rPr>
        <w:t xml:space="preserve">Neuropsychiatry, Neuropsychology, and Behavioral Neurology. </w:t>
      </w:r>
      <w:r>
        <w:rPr>
          <w:w w:val="105"/>
          <w:sz w:val="16"/>
        </w:rPr>
        <w:t>Vol. I, No. 2, pp. 111-117 © 1988 Raven Press, Ltd., New York</w:t>
      </w:r>
    </w:p>
    <w:p w14:paraId="16E0D5DE" w14:textId="77777777" w:rsidR="0040479E" w:rsidRDefault="008F250D" w:rsidP="00B61166">
      <w:pPr>
        <w:rPr>
          <w:sz w:val="16"/>
        </w:rPr>
      </w:pPr>
      <w:r>
        <w:rPr>
          <w:sz w:val="16"/>
        </w:rPr>
        <w:br w:type="page"/>
      </w:r>
      <w:commentRangeEnd w:id="8"/>
      <w:r>
        <w:rPr>
          <w:rStyle w:val="CommentReference"/>
        </w:rPr>
        <w:commentReference w:id="8"/>
      </w:r>
    </w:p>
    <w:p w14:paraId="4A7955AD" w14:textId="77777777" w:rsidR="0040479E" w:rsidRPr="002D4659" w:rsidRDefault="005E437B" w:rsidP="00B61166">
      <w:pPr>
        <w:rPr>
          <w:sz w:val="16"/>
        </w:rPr>
      </w:pPr>
    </w:p>
    <w:p w14:paraId="2BD8B83F" w14:textId="77777777" w:rsidR="0040479E" w:rsidRPr="002D4659" w:rsidRDefault="005E437B" w:rsidP="00B61166">
      <w:pPr>
        <w:rPr>
          <w:sz w:val="16"/>
        </w:rPr>
      </w:pPr>
    </w:p>
    <w:p w14:paraId="34212008" w14:textId="77777777" w:rsidR="0040479E" w:rsidRDefault="008F250D" w:rsidP="00B61166">
      <w:pPr>
        <w:pStyle w:val="BodyText"/>
        <w:rPr>
          <w:sz w:val="20"/>
        </w:rPr>
      </w:pPr>
      <w:r w:rsidRPr="00310326">
        <w:rPr>
          <w:b/>
          <w:i/>
          <w:color w:val="FF0000"/>
        </w:rPr>
        <w:t>Eligible participants will review the consenting page and those who agree to participate in the study will move on Phase I screening questionnaires.</w:t>
      </w:r>
    </w:p>
    <w:p w14:paraId="75D68FE5" w14:textId="77777777" w:rsidR="0040479E" w:rsidRPr="002D4659" w:rsidRDefault="005E437B" w:rsidP="00B61166">
      <w:pPr>
        <w:rPr>
          <w:sz w:val="16"/>
        </w:rPr>
      </w:pPr>
    </w:p>
    <w:p w14:paraId="435B3ED9" w14:textId="77777777" w:rsidR="0040479E" w:rsidRPr="002D4659" w:rsidRDefault="005E437B" w:rsidP="00B61166">
      <w:pPr>
        <w:rPr>
          <w:sz w:val="16"/>
        </w:rPr>
      </w:pPr>
    </w:p>
    <w:p w14:paraId="1E86F203" w14:textId="77777777" w:rsidR="0040479E" w:rsidRPr="000C6362" w:rsidRDefault="008F250D" w:rsidP="00B61166">
      <w:pPr>
        <w:pStyle w:val="Heading2"/>
        <w:numPr>
          <w:ilvl w:val="0"/>
          <w:numId w:val="10"/>
        </w:numPr>
        <w:rPr>
          <w:u w:val="single"/>
        </w:rPr>
      </w:pPr>
      <w:r w:rsidRPr="000C6362">
        <w:rPr>
          <w:u w:val="single"/>
        </w:rPr>
        <w:t>Health Resources Use</w:t>
      </w:r>
    </w:p>
    <w:p w14:paraId="39FF1523" w14:textId="77777777" w:rsidR="0040479E" w:rsidRPr="00D56C81" w:rsidRDefault="008F250D" w:rsidP="00B61166">
      <w:pPr>
        <w:pStyle w:val="ListParagraph"/>
        <w:ind w:left="360" w:firstLine="0"/>
        <w:rPr>
          <w:color w:val="FF0000"/>
        </w:rPr>
      </w:pPr>
      <w:r w:rsidRPr="00D56C81">
        <w:rPr>
          <w:color w:val="FF0000"/>
        </w:rPr>
        <w:t>Health Resources Use will be collected via a short, study specific questionnaire developed by the research team, asking participants to relate their symptoms to the service they used to deal with them after the cardiac arrest event. This information can help build a picture of morbidity as it can describe the conditions that are being treated by the health services. This includes: fatigue, sleep disturbances, dizziness, neurological impairment (e.g. limb weakness, sight or hear problems), dietary issues, and depression/anxiety.</w:t>
      </w:r>
    </w:p>
    <w:p w14:paraId="09DAB476" w14:textId="77777777" w:rsidR="0040479E" w:rsidRPr="00BA082F" w:rsidRDefault="005E437B" w:rsidP="00B61166">
      <w:pPr>
        <w:pStyle w:val="ListParagraph"/>
        <w:ind w:left="360" w:firstLine="0"/>
        <w:rPr>
          <w:sz w:val="16"/>
        </w:rPr>
      </w:pPr>
    </w:p>
    <w:p w14:paraId="2649D70E" w14:textId="77777777" w:rsidR="0040479E" w:rsidRDefault="008F250D" w:rsidP="00B61166">
      <w:pPr>
        <w:pStyle w:val="ListParagraph"/>
        <w:spacing w:before="33" w:line="254" w:lineRule="auto"/>
        <w:ind w:left="360" w:right="274" w:firstLine="0"/>
        <w:rPr>
          <w:i/>
          <w:color w:val="0070C0"/>
        </w:rPr>
      </w:pPr>
      <w:r w:rsidRPr="00BA082F">
        <w:rPr>
          <w:i/>
          <w:color w:val="0070C0"/>
        </w:rPr>
        <w:t>Instructions: Please, indicate (check) below which healthcare services you used after the event and the reason (related to your cardiac arrest) for accessing those facilities</w:t>
      </w:r>
    </w:p>
    <w:p w14:paraId="79CBF2CC" w14:textId="77777777" w:rsidR="0040479E" w:rsidRDefault="005E437B" w:rsidP="00B61166"/>
    <w:tbl>
      <w:tblPr>
        <w:tblStyle w:val="TableGrid"/>
        <w:tblW w:w="0" w:type="auto"/>
        <w:tblLook w:val="04A0" w:firstRow="1" w:lastRow="0" w:firstColumn="1" w:lastColumn="0" w:noHBand="0" w:noVBand="1"/>
      </w:tblPr>
      <w:tblGrid>
        <w:gridCol w:w="1574"/>
        <w:gridCol w:w="1066"/>
        <w:gridCol w:w="1040"/>
        <w:gridCol w:w="776"/>
        <w:gridCol w:w="753"/>
        <w:gridCol w:w="996"/>
        <w:gridCol w:w="992"/>
        <w:gridCol w:w="1217"/>
        <w:gridCol w:w="770"/>
      </w:tblGrid>
      <w:tr w:rsidR="00936143" w14:paraId="2BFE614F" w14:textId="77777777">
        <w:trPr>
          <w:trHeight w:val="669"/>
        </w:trPr>
        <w:tc>
          <w:tcPr>
            <w:tcW w:w="1574" w:type="dxa"/>
          </w:tcPr>
          <w:p w14:paraId="202E7D96" w14:textId="77777777" w:rsidR="0040479E" w:rsidRDefault="005E437B" w:rsidP="00B61166"/>
          <w:p w14:paraId="3294B889" w14:textId="77777777" w:rsidR="0040479E" w:rsidRDefault="005E437B" w:rsidP="00B61166"/>
          <w:p w14:paraId="0E783FD5" w14:textId="77777777" w:rsidR="0040479E" w:rsidRDefault="005E437B" w:rsidP="00B61166"/>
        </w:tc>
        <w:tc>
          <w:tcPr>
            <w:tcW w:w="1066" w:type="dxa"/>
          </w:tcPr>
          <w:p w14:paraId="36357C9C" w14:textId="77777777" w:rsidR="0040479E" w:rsidRPr="00A55B1A" w:rsidRDefault="008F250D" w:rsidP="00B61166">
            <w:pPr>
              <w:rPr>
                <w:sz w:val="16"/>
              </w:rPr>
            </w:pPr>
            <w:r w:rsidRPr="00A55B1A">
              <w:rPr>
                <w:sz w:val="16"/>
              </w:rPr>
              <w:t>Emergency services or readmission to Hospital</w:t>
            </w:r>
          </w:p>
        </w:tc>
        <w:tc>
          <w:tcPr>
            <w:tcW w:w="1040" w:type="dxa"/>
          </w:tcPr>
          <w:p w14:paraId="3CFA4949" w14:textId="77777777" w:rsidR="0040479E" w:rsidRPr="00A55B1A" w:rsidRDefault="008F250D" w:rsidP="00B61166">
            <w:pPr>
              <w:rPr>
                <w:sz w:val="16"/>
              </w:rPr>
            </w:pPr>
            <w:r w:rsidRPr="00A55B1A">
              <w:rPr>
                <w:sz w:val="16"/>
              </w:rPr>
              <w:t>General Practitioner (GP)</w:t>
            </w:r>
          </w:p>
        </w:tc>
        <w:tc>
          <w:tcPr>
            <w:tcW w:w="776" w:type="dxa"/>
          </w:tcPr>
          <w:p w14:paraId="68DA3C79" w14:textId="77777777" w:rsidR="0040479E" w:rsidRPr="00A55B1A" w:rsidRDefault="008F250D" w:rsidP="00B61166">
            <w:pPr>
              <w:rPr>
                <w:sz w:val="16"/>
              </w:rPr>
            </w:pPr>
            <w:r w:rsidRPr="00A55B1A">
              <w:rPr>
                <w:sz w:val="16"/>
              </w:rPr>
              <w:t>Nursing at GP practice</w:t>
            </w:r>
          </w:p>
        </w:tc>
        <w:tc>
          <w:tcPr>
            <w:tcW w:w="753" w:type="dxa"/>
          </w:tcPr>
          <w:p w14:paraId="174EEEB0" w14:textId="77777777" w:rsidR="0040479E" w:rsidRPr="00A55B1A" w:rsidRDefault="008F250D" w:rsidP="00B61166">
            <w:pPr>
              <w:rPr>
                <w:sz w:val="16"/>
              </w:rPr>
            </w:pPr>
            <w:r w:rsidRPr="00A55B1A">
              <w:rPr>
                <w:sz w:val="16"/>
              </w:rPr>
              <w:t>Nursing care at home</w:t>
            </w:r>
          </w:p>
        </w:tc>
        <w:tc>
          <w:tcPr>
            <w:tcW w:w="996" w:type="dxa"/>
          </w:tcPr>
          <w:p w14:paraId="4A278BA9" w14:textId="77777777" w:rsidR="0040479E" w:rsidRPr="00A55B1A" w:rsidRDefault="008F250D" w:rsidP="00B61166">
            <w:pPr>
              <w:rPr>
                <w:sz w:val="16"/>
              </w:rPr>
            </w:pPr>
            <w:r w:rsidRPr="00A55B1A">
              <w:rPr>
                <w:sz w:val="16"/>
              </w:rPr>
              <w:t>Dietician or nutritionist</w:t>
            </w:r>
          </w:p>
        </w:tc>
        <w:tc>
          <w:tcPr>
            <w:tcW w:w="992" w:type="dxa"/>
          </w:tcPr>
          <w:p w14:paraId="6A25B54C" w14:textId="77777777" w:rsidR="0040479E" w:rsidRPr="00A55B1A" w:rsidRDefault="008F250D" w:rsidP="00B61166">
            <w:pPr>
              <w:rPr>
                <w:sz w:val="16"/>
              </w:rPr>
            </w:pPr>
            <w:r w:rsidRPr="00A55B1A">
              <w:rPr>
                <w:sz w:val="16"/>
              </w:rPr>
              <w:t>Psychology or psychiatry service</w:t>
            </w:r>
          </w:p>
        </w:tc>
        <w:tc>
          <w:tcPr>
            <w:tcW w:w="1217" w:type="dxa"/>
          </w:tcPr>
          <w:p w14:paraId="43A91BD2" w14:textId="77777777" w:rsidR="0040479E" w:rsidRPr="00A55B1A" w:rsidRDefault="008F250D" w:rsidP="00B61166">
            <w:pPr>
              <w:rPr>
                <w:sz w:val="16"/>
              </w:rPr>
            </w:pPr>
            <w:r w:rsidRPr="00A55B1A">
              <w:rPr>
                <w:sz w:val="16"/>
              </w:rPr>
              <w:t>Rehabilitation or physiotherapy</w:t>
            </w:r>
          </w:p>
        </w:tc>
        <w:tc>
          <w:tcPr>
            <w:tcW w:w="770" w:type="dxa"/>
          </w:tcPr>
          <w:p w14:paraId="499D20C1" w14:textId="77777777" w:rsidR="0040479E" w:rsidRPr="00A55B1A" w:rsidRDefault="008F250D" w:rsidP="00B61166">
            <w:pPr>
              <w:rPr>
                <w:sz w:val="16"/>
              </w:rPr>
            </w:pPr>
            <w:r w:rsidRPr="00A55B1A">
              <w:rPr>
                <w:sz w:val="16"/>
              </w:rPr>
              <w:t>Private health services (please specify)</w:t>
            </w:r>
          </w:p>
        </w:tc>
      </w:tr>
      <w:tr w:rsidR="00936143" w14:paraId="59322988" w14:textId="77777777">
        <w:trPr>
          <w:trHeight w:val="448"/>
        </w:trPr>
        <w:tc>
          <w:tcPr>
            <w:tcW w:w="1574" w:type="dxa"/>
          </w:tcPr>
          <w:p w14:paraId="58E7DB54" w14:textId="77777777" w:rsidR="0040479E" w:rsidRPr="00A55B1A" w:rsidRDefault="008F250D" w:rsidP="00B61166">
            <w:pPr>
              <w:rPr>
                <w:sz w:val="16"/>
                <w:szCs w:val="18"/>
              </w:rPr>
            </w:pPr>
            <w:r w:rsidRPr="00A55B1A">
              <w:rPr>
                <w:sz w:val="16"/>
                <w:szCs w:val="18"/>
              </w:rPr>
              <w:t>Fatigue</w:t>
            </w:r>
          </w:p>
        </w:tc>
        <w:tc>
          <w:tcPr>
            <w:tcW w:w="1066" w:type="dxa"/>
          </w:tcPr>
          <w:p w14:paraId="51D6183B" w14:textId="77777777" w:rsidR="0040479E" w:rsidRDefault="005E437B" w:rsidP="00B61166"/>
        </w:tc>
        <w:tc>
          <w:tcPr>
            <w:tcW w:w="1040" w:type="dxa"/>
          </w:tcPr>
          <w:p w14:paraId="1D6C6CCC" w14:textId="77777777" w:rsidR="0040479E" w:rsidRDefault="005E437B" w:rsidP="00B61166"/>
        </w:tc>
        <w:tc>
          <w:tcPr>
            <w:tcW w:w="776" w:type="dxa"/>
          </w:tcPr>
          <w:p w14:paraId="63968E05" w14:textId="77777777" w:rsidR="0040479E" w:rsidRDefault="005E437B" w:rsidP="00B61166"/>
        </w:tc>
        <w:tc>
          <w:tcPr>
            <w:tcW w:w="753" w:type="dxa"/>
          </w:tcPr>
          <w:p w14:paraId="21D353B3" w14:textId="77777777" w:rsidR="0040479E" w:rsidRDefault="005E437B" w:rsidP="00B61166"/>
        </w:tc>
        <w:tc>
          <w:tcPr>
            <w:tcW w:w="996" w:type="dxa"/>
          </w:tcPr>
          <w:p w14:paraId="433EB37F" w14:textId="77777777" w:rsidR="0040479E" w:rsidRDefault="005E437B" w:rsidP="00B61166"/>
        </w:tc>
        <w:tc>
          <w:tcPr>
            <w:tcW w:w="992" w:type="dxa"/>
          </w:tcPr>
          <w:p w14:paraId="5778F530" w14:textId="77777777" w:rsidR="0040479E" w:rsidRDefault="005E437B" w:rsidP="00B61166"/>
        </w:tc>
        <w:tc>
          <w:tcPr>
            <w:tcW w:w="1217" w:type="dxa"/>
          </w:tcPr>
          <w:p w14:paraId="56631B69" w14:textId="77777777" w:rsidR="0040479E" w:rsidRDefault="005E437B" w:rsidP="00B61166"/>
        </w:tc>
        <w:tc>
          <w:tcPr>
            <w:tcW w:w="770" w:type="dxa"/>
          </w:tcPr>
          <w:p w14:paraId="331F7758" w14:textId="77777777" w:rsidR="0040479E" w:rsidRDefault="005E437B" w:rsidP="00B61166"/>
        </w:tc>
      </w:tr>
      <w:tr w:rsidR="00936143" w14:paraId="79CD8950" w14:textId="77777777">
        <w:trPr>
          <w:trHeight w:val="554"/>
        </w:trPr>
        <w:tc>
          <w:tcPr>
            <w:tcW w:w="1574" w:type="dxa"/>
          </w:tcPr>
          <w:p w14:paraId="747039F1" w14:textId="77777777" w:rsidR="0040479E" w:rsidRPr="00A55B1A" w:rsidRDefault="008F250D" w:rsidP="00B61166">
            <w:pPr>
              <w:rPr>
                <w:sz w:val="16"/>
                <w:szCs w:val="18"/>
              </w:rPr>
            </w:pPr>
            <w:r w:rsidRPr="00A55B1A">
              <w:rPr>
                <w:sz w:val="16"/>
                <w:szCs w:val="18"/>
              </w:rPr>
              <w:t>Sleep disturbances</w:t>
            </w:r>
          </w:p>
        </w:tc>
        <w:tc>
          <w:tcPr>
            <w:tcW w:w="1066" w:type="dxa"/>
          </w:tcPr>
          <w:p w14:paraId="106BD634" w14:textId="77777777" w:rsidR="0040479E" w:rsidRDefault="005E437B" w:rsidP="00B61166"/>
        </w:tc>
        <w:tc>
          <w:tcPr>
            <w:tcW w:w="1040" w:type="dxa"/>
          </w:tcPr>
          <w:p w14:paraId="140541EA" w14:textId="77777777" w:rsidR="0040479E" w:rsidRDefault="005E437B" w:rsidP="00B61166"/>
        </w:tc>
        <w:tc>
          <w:tcPr>
            <w:tcW w:w="776" w:type="dxa"/>
          </w:tcPr>
          <w:p w14:paraId="28BE6A40" w14:textId="77777777" w:rsidR="0040479E" w:rsidRDefault="005E437B" w:rsidP="00B61166"/>
        </w:tc>
        <w:tc>
          <w:tcPr>
            <w:tcW w:w="753" w:type="dxa"/>
          </w:tcPr>
          <w:p w14:paraId="2BFEF497" w14:textId="77777777" w:rsidR="0040479E" w:rsidRDefault="005E437B" w:rsidP="00B61166"/>
        </w:tc>
        <w:tc>
          <w:tcPr>
            <w:tcW w:w="996" w:type="dxa"/>
          </w:tcPr>
          <w:p w14:paraId="6EFA0870" w14:textId="77777777" w:rsidR="0040479E" w:rsidRDefault="005E437B" w:rsidP="00B61166"/>
        </w:tc>
        <w:tc>
          <w:tcPr>
            <w:tcW w:w="992" w:type="dxa"/>
          </w:tcPr>
          <w:p w14:paraId="0922AAC0" w14:textId="77777777" w:rsidR="0040479E" w:rsidRDefault="005E437B" w:rsidP="00B61166"/>
        </w:tc>
        <w:tc>
          <w:tcPr>
            <w:tcW w:w="1217" w:type="dxa"/>
          </w:tcPr>
          <w:p w14:paraId="11FD372F" w14:textId="77777777" w:rsidR="0040479E" w:rsidRDefault="005E437B" w:rsidP="00B61166"/>
        </w:tc>
        <w:tc>
          <w:tcPr>
            <w:tcW w:w="770" w:type="dxa"/>
          </w:tcPr>
          <w:p w14:paraId="3A3AB8BA" w14:textId="77777777" w:rsidR="0040479E" w:rsidRDefault="005E437B" w:rsidP="00B61166"/>
        </w:tc>
      </w:tr>
      <w:tr w:rsidR="00936143" w14:paraId="5BEFACC4" w14:textId="77777777">
        <w:trPr>
          <w:trHeight w:val="515"/>
        </w:trPr>
        <w:tc>
          <w:tcPr>
            <w:tcW w:w="1574" w:type="dxa"/>
          </w:tcPr>
          <w:p w14:paraId="5D19C8C8" w14:textId="77777777" w:rsidR="0040479E" w:rsidRPr="00A55B1A" w:rsidRDefault="008F250D" w:rsidP="00B61166">
            <w:pPr>
              <w:rPr>
                <w:sz w:val="16"/>
                <w:szCs w:val="18"/>
              </w:rPr>
            </w:pPr>
            <w:r w:rsidRPr="00A55B1A">
              <w:rPr>
                <w:sz w:val="16"/>
                <w:szCs w:val="18"/>
              </w:rPr>
              <w:t>Dizziness</w:t>
            </w:r>
          </w:p>
        </w:tc>
        <w:tc>
          <w:tcPr>
            <w:tcW w:w="1066" w:type="dxa"/>
          </w:tcPr>
          <w:p w14:paraId="41389146" w14:textId="77777777" w:rsidR="0040479E" w:rsidRDefault="005E437B" w:rsidP="00B61166"/>
        </w:tc>
        <w:tc>
          <w:tcPr>
            <w:tcW w:w="1040" w:type="dxa"/>
          </w:tcPr>
          <w:p w14:paraId="322A047F" w14:textId="77777777" w:rsidR="0040479E" w:rsidRDefault="005E437B" w:rsidP="00B61166"/>
        </w:tc>
        <w:tc>
          <w:tcPr>
            <w:tcW w:w="776" w:type="dxa"/>
          </w:tcPr>
          <w:p w14:paraId="10FB3C5A" w14:textId="77777777" w:rsidR="0040479E" w:rsidRDefault="005E437B" w:rsidP="00B61166"/>
        </w:tc>
        <w:tc>
          <w:tcPr>
            <w:tcW w:w="753" w:type="dxa"/>
          </w:tcPr>
          <w:p w14:paraId="114715BA" w14:textId="77777777" w:rsidR="0040479E" w:rsidRDefault="005E437B" w:rsidP="00B61166"/>
        </w:tc>
        <w:tc>
          <w:tcPr>
            <w:tcW w:w="996" w:type="dxa"/>
          </w:tcPr>
          <w:p w14:paraId="6F19298E" w14:textId="77777777" w:rsidR="0040479E" w:rsidRDefault="005E437B" w:rsidP="00B61166"/>
        </w:tc>
        <w:tc>
          <w:tcPr>
            <w:tcW w:w="992" w:type="dxa"/>
          </w:tcPr>
          <w:p w14:paraId="335C1423" w14:textId="77777777" w:rsidR="0040479E" w:rsidRDefault="005E437B" w:rsidP="00B61166"/>
        </w:tc>
        <w:tc>
          <w:tcPr>
            <w:tcW w:w="1217" w:type="dxa"/>
          </w:tcPr>
          <w:p w14:paraId="6E7D5DC0" w14:textId="77777777" w:rsidR="0040479E" w:rsidRDefault="005E437B" w:rsidP="00B61166"/>
        </w:tc>
        <w:tc>
          <w:tcPr>
            <w:tcW w:w="770" w:type="dxa"/>
          </w:tcPr>
          <w:p w14:paraId="5A828330" w14:textId="77777777" w:rsidR="0040479E" w:rsidRDefault="005E437B" w:rsidP="00B61166"/>
        </w:tc>
      </w:tr>
      <w:tr w:rsidR="00936143" w14:paraId="1432EBD2" w14:textId="77777777">
        <w:trPr>
          <w:trHeight w:val="938"/>
        </w:trPr>
        <w:tc>
          <w:tcPr>
            <w:tcW w:w="1574" w:type="dxa"/>
          </w:tcPr>
          <w:p w14:paraId="14C3BD5D" w14:textId="77777777" w:rsidR="0040479E" w:rsidRPr="00A55B1A" w:rsidRDefault="008F250D" w:rsidP="00B61166">
            <w:pPr>
              <w:rPr>
                <w:sz w:val="16"/>
                <w:szCs w:val="18"/>
              </w:rPr>
            </w:pPr>
            <w:r w:rsidRPr="00A55B1A">
              <w:rPr>
                <w:sz w:val="16"/>
                <w:szCs w:val="18"/>
              </w:rPr>
              <w:t>Neurological impairment (e.g. limb weakness, sight or hear problems) please specify</w:t>
            </w:r>
          </w:p>
        </w:tc>
        <w:tc>
          <w:tcPr>
            <w:tcW w:w="1066" w:type="dxa"/>
          </w:tcPr>
          <w:p w14:paraId="34444A50" w14:textId="77777777" w:rsidR="0040479E" w:rsidRDefault="005E437B" w:rsidP="00B61166"/>
        </w:tc>
        <w:tc>
          <w:tcPr>
            <w:tcW w:w="1040" w:type="dxa"/>
          </w:tcPr>
          <w:p w14:paraId="3AE3BB60" w14:textId="77777777" w:rsidR="0040479E" w:rsidRDefault="005E437B" w:rsidP="00B61166"/>
        </w:tc>
        <w:tc>
          <w:tcPr>
            <w:tcW w:w="776" w:type="dxa"/>
          </w:tcPr>
          <w:p w14:paraId="4D982352" w14:textId="77777777" w:rsidR="0040479E" w:rsidRDefault="005E437B" w:rsidP="00B61166"/>
        </w:tc>
        <w:tc>
          <w:tcPr>
            <w:tcW w:w="753" w:type="dxa"/>
          </w:tcPr>
          <w:p w14:paraId="608FEBA3" w14:textId="77777777" w:rsidR="0040479E" w:rsidRDefault="005E437B" w:rsidP="00B61166"/>
        </w:tc>
        <w:tc>
          <w:tcPr>
            <w:tcW w:w="996" w:type="dxa"/>
          </w:tcPr>
          <w:p w14:paraId="0C4FA6CE" w14:textId="77777777" w:rsidR="0040479E" w:rsidRDefault="005E437B" w:rsidP="00B61166"/>
        </w:tc>
        <w:tc>
          <w:tcPr>
            <w:tcW w:w="992" w:type="dxa"/>
          </w:tcPr>
          <w:p w14:paraId="66BEF776" w14:textId="77777777" w:rsidR="0040479E" w:rsidRDefault="005E437B" w:rsidP="00B61166"/>
        </w:tc>
        <w:tc>
          <w:tcPr>
            <w:tcW w:w="1217" w:type="dxa"/>
          </w:tcPr>
          <w:p w14:paraId="472866C6" w14:textId="77777777" w:rsidR="0040479E" w:rsidRDefault="005E437B" w:rsidP="00B61166"/>
        </w:tc>
        <w:tc>
          <w:tcPr>
            <w:tcW w:w="770" w:type="dxa"/>
          </w:tcPr>
          <w:p w14:paraId="73FB8BE6" w14:textId="77777777" w:rsidR="0040479E" w:rsidRDefault="005E437B" w:rsidP="00B61166"/>
        </w:tc>
      </w:tr>
      <w:tr w:rsidR="00936143" w14:paraId="0EEE879F" w14:textId="77777777">
        <w:trPr>
          <w:trHeight w:val="439"/>
        </w:trPr>
        <w:tc>
          <w:tcPr>
            <w:tcW w:w="1574" w:type="dxa"/>
          </w:tcPr>
          <w:p w14:paraId="008D951C" w14:textId="77777777" w:rsidR="0040479E" w:rsidRPr="00A55B1A" w:rsidRDefault="008F250D" w:rsidP="00B61166">
            <w:pPr>
              <w:rPr>
                <w:sz w:val="16"/>
                <w:szCs w:val="18"/>
              </w:rPr>
            </w:pPr>
            <w:r w:rsidRPr="00A55B1A">
              <w:rPr>
                <w:sz w:val="16"/>
                <w:szCs w:val="18"/>
              </w:rPr>
              <w:t>Dietary advice</w:t>
            </w:r>
          </w:p>
        </w:tc>
        <w:tc>
          <w:tcPr>
            <w:tcW w:w="1066" w:type="dxa"/>
          </w:tcPr>
          <w:p w14:paraId="529E0107" w14:textId="77777777" w:rsidR="0040479E" w:rsidRDefault="005E437B" w:rsidP="00B61166"/>
        </w:tc>
        <w:tc>
          <w:tcPr>
            <w:tcW w:w="1040" w:type="dxa"/>
          </w:tcPr>
          <w:p w14:paraId="129A49AE" w14:textId="77777777" w:rsidR="0040479E" w:rsidRDefault="005E437B" w:rsidP="00B61166"/>
        </w:tc>
        <w:tc>
          <w:tcPr>
            <w:tcW w:w="776" w:type="dxa"/>
          </w:tcPr>
          <w:p w14:paraId="440958E0" w14:textId="77777777" w:rsidR="0040479E" w:rsidRDefault="005E437B" w:rsidP="00B61166"/>
        </w:tc>
        <w:tc>
          <w:tcPr>
            <w:tcW w:w="753" w:type="dxa"/>
          </w:tcPr>
          <w:p w14:paraId="35A359D9" w14:textId="77777777" w:rsidR="0040479E" w:rsidRDefault="005E437B" w:rsidP="00B61166"/>
        </w:tc>
        <w:tc>
          <w:tcPr>
            <w:tcW w:w="996" w:type="dxa"/>
          </w:tcPr>
          <w:p w14:paraId="56BAB6D1" w14:textId="77777777" w:rsidR="0040479E" w:rsidRDefault="005E437B" w:rsidP="00B61166"/>
        </w:tc>
        <w:tc>
          <w:tcPr>
            <w:tcW w:w="992" w:type="dxa"/>
          </w:tcPr>
          <w:p w14:paraId="540459B9" w14:textId="77777777" w:rsidR="0040479E" w:rsidRDefault="005E437B" w:rsidP="00B61166"/>
        </w:tc>
        <w:tc>
          <w:tcPr>
            <w:tcW w:w="1217" w:type="dxa"/>
          </w:tcPr>
          <w:p w14:paraId="45F2FA54" w14:textId="77777777" w:rsidR="0040479E" w:rsidRDefault="005E437B" w:rsidP="00B61166"/>
        </w:tc>
        <w:tc>
          <w:tcPr>
            <w:tcW w:w="770" w:type="dxa"/>
          </w:tcPr>
          <w:p w14:paraId="157A467B" w14:textId="77777777" w:rsidR="0040479E" w:rsidRDefault="005E437B" w:rsidP="00B61166"/>
        </w:tc>
      </w:tr>
      <w:tr w:rsidR="00936143" w14:paraId="2B3E713C" w14:textId="77777777">
        <w:trPr>
          <w:trHeight w:val="414"/>
        </w:trPr>
        <w:tc>
          <w:tcPr>
            <w:tcW w:w="1574" w:type="dxa"/>
          </w:tcPr>
          <w:p w14:paraId="6FD5954F" w14:textId="77777777" w:rsidR="0040479E" w:rsidRPr="00A55B1A" w:rsidRDefault="008F250D" w:rsidP="00B61166">
            <w:pPr>
              <w:rPr>
                <w:sz w:val="16"/>
                <w:szCs w:val="18"/>
              </w:rPr>
            </w:pPr>
            <w:r w:rsidRPr="00A55B1A">
              <w:rPr>
                <w:sz w:val="16"/>
                <w:szCs w:val="18"/>
              </w:rPr>
              <w:t>Depression/anxiety</w:t>
            </w:r>
          </w:p>
        </w:tc>
        <w:tc>
          <w:tcPr>
            <w:tcW w:w="1066" w:type="dxa"/>
          </w:tcPr>
          <w:p w14:paraId="6FCDDA87" w14:textId="77777777" w:rsidR="0040479E" w:rsidRDefault="005E437B" w:rsidP="00B61166"/>
        </w:tc>
        <w:tc>
          <w:tcPr>
            <w:tcW w:w="1040" w:type="dxa"/>
          </w:tcPr>
          <w:p w14:paraId="47455D5C" w14:textId="77777777" w:rsidR="0040479E" w:rsidRDefault="005E437B" w:rsidP="00B61166"/>
        </w:tc>
        <w:tc>
          <w:tcPr>
            <w:tcW w:w="776" w:type="dxa"/>
          </w:tcPr>
          <w:p w14:paraId="4B1B770D" w14:textId="77777777" w:rsidR="0040479E" w:rsidRDefault="005E437B" w:rsidP="00B61166"/>
        </w:tc>
        <w:tc>
          <w:tcPr>
            <w:tcW w:w="753" w:type="dxa"/>
          </w:tcPr>
          <w:p w14:paraId="77B30563" w14:textId="77777777" w:rsidR="0040479E" w:rsidRDefault="005E437B" w:rsidP="00B61166"/>
        </w:tc>
        <w:tc>
          <w:tcPr>
            <w:tcW w:w="996" w:type="dxa"/>
          </w:tcPr>
          <w:p w14:paraId="29E294BD" w14:textId="77777777" w:rsidR="0040479E" w:rsidRDefault="005E437B" w:rsidP="00B61166"/>
        </w:tc>
        <w:tc>
          <w:tcPr>
            <w:tcW w:w="992" w:type="dxa"/>
          </w:tcPr>
          <w:p w14:paraId="7470CE2E" w14:textId="77777777" w:rsidR="0040479E" w:rsidRDefault="005E437B" w:rsidP="00B61166"/>
        </w:tc>
        <w:tc>
          <w:tcPr>
            <w:tcW w:w="1217" w:type="dxa"/>
          </w:tcPr>
          <w:p w14:paraId="26A2AB68" w14:textId="77777777" w:rsidR="0040479E" w:rsidRDefault="005E437B" w:rsidP="00B61166"/>
        </w:tc>
        <w:tc>
          <w:tcPr>
            <w:tcW w:w="770" w:type="dxa"/>
          </w:tcPr>
          <w:p w14:paraId="49966F73" w14:textId="77777777" w:rsidR="0040479E" w:rsidRDefault="005E437B" w:rsidP="00B61166"/>
        </w:tc>
      </w:tr>
      <w:tr w:rsidR="00936143" w14:paraId="0270E918" w14:textId="77777777">
        <w:trPr>
          <w:trHeight w:val="1283"/>
        </w:trPr>
        <w:tc>
          <w:tcPr>
            <w:tcW w:w="1574" w:type="dxa"/>
          </w:tcPr>
          <w:p w14:paraId="158AD833" w14:textId="77777777" w:rsidR="0040479E" w:rsidRPr="00A55B1A" w:rsidRDefault="008F250D" w:rsidP="00B61166">
            <w:pPr>
              <w:rPr>
                <w:sz w:val="16"/>
                <w:szCs w:val="18"/>
              </w:rPr>
            </w:pPr>
            <w:r w:rsidRPr="00A55B1A">
              <w:rPr>
                <w:sz w:val="16"/>
                <w:szCs w:val="18"/>
              </w:rPr>
              <w:t>Other – please specify</w:t>
            </w:r>
          </w:p>
        </w:tc>
        <w:tc>
          <w:tcPr>
            <w:tcW w:w="1066" w:type="dxa"/>
          </w:tcPr>
          <w:p w14:paraId="0A94E85C" w14:textId="77777777" w:rsidR="0040479E" w:rsidRDefault="005E437B" w:rsidP="00B61166"/>
        </w:tc>
        <w:tc>
          <w:tcPr>
            <w:tcW w:w="1040" w:type="dxa"/>
          </w:tcPr>
          <w:p w14:paraId="0DA2BE02" w14:textId="77777777" w:rsidR="0040479E" w:rsidRDefault="005E437B" w:rsidP="00B61166"/>
        </w:tc>
        <w:tc>
          <w:tcPr>
            <w:tcW w:w="776" w:type="dxa"/>
          </w:tcPr>
          <w:p w14:paraId="37600920" w14:textId="77777777" w:rsidR="0040479E" w:rsidRDefault="005E437B" w:rsidP="00B61166"/>
        </w:tc>
        <w:tc>
          <w:tcPr>
            <w:tcW w:w="753" w:type="dxa"/>
          </w:tcPr>
          <w:p w14:paraId="7A4AE584" w14:textId="77777777" w:rsidR="0040479E" w:rsidRDefault="005E437B" w:rsidP="00B61166"/>
        </w:tc>
        <w:tc>
          <w:tcPr>
            <w:tcW w:w="996" w:type="dxa"/>
          </w:tcPr>
          <w:p w14:paraId="2653F171" w14:textId="77777777" w:rsidR="0040479E" w:rsidRDefault="005E437B" w:rsidP="00B61166"/>
        </w:tc>
        <w:tc>
          <w:tcPr>
            <w:tcW w:w="992" w:type="dxa"/>
          </w:tcPr>
          <w:p w14:paraId="7D623285" w14:textId="77777777" w:rsidR="0040479E" w:rsidRDefault="005E437B" w:rsidP="00B61166"/>
        </w:tc>
        <w:tc>
          <w:tcPr>
            <w:tcW w:w="1217" w:type="dxa"/>
          </w:tcPr>
          <w:p w14:paraId="3B391A8B" w14:textId="77777777" w:rsidR="0040479E" w:rsidRDefault="005E437B" w:rsidP="00B61166"/>
        </w:tc>
        <w:tc>
          <w:tcPr>
            <w:tcW w:w="770" w:type="dxa"/>
          </w:tcPr>
          <w:p w14:paraId="18BC14A6" w14:textId="77777777" w:rsidR="0040479E" w:rsidRDefault="005E437B" w:rsidP="00B61166"/>
        </w:tc>
      </w:tr>
    </w:tbl>
    <w:p w14:paraId="40AAE774" w14:textId="77777777" w:rsidR="0040479E" w:rsidRDefault="008F250D" w:rsidP="00B61166">
      <w:r>
        <w:tab/>
      </w:r>
      <w:r>
        <w:tab/>
      </w:r>
    </w:p>
    <w:p w14:paraId="777E2DA6" w14:textId="77777777" w:rsidR="0040479E" w:rsidRPr="00A55B1A" w:rsidRDefault="008F250D" w:rsidP="00B61166">
      <w:pPr>
        <w:spacing w:before="193"/>
        <w:rPr>
          <w:i/>
          <w:sz w:val="18"/>
        </w:rPr>
      </w:pPr>
      <w:r>
        <w:rPr>
          <w:i/>
          <w:color w:val="121312"/>
          <w:sz w:val="18"/>
        </w:rPr>
        <w:t>Hashem et al. Critical Care (2016) 20:345; Legget et al. Medicine 95(10): e2759</w:t>
      </w:r>
    </w:p>
    <w:p w14:paraId="3EAA2859" w14:textId="77777777" w:rsidR="0040479E" w:rsidRPr="002D4659" w:rsidRDefault="005E437B" w:rsidP="00B61166">
      <w:pPr>
        <w:rPr>
          <w:sz w:val="16"/>
        </w:rPr>
      </w:pPr>
    </w:p>
    <w:p w14:paraId="20DABFAB" w14:textId="77777777" w:rsidR="0040479E" w:rsidRPr="002D4659" w:rsidRDefault="005E437B" w:rsidP="00B61166">
      <w:pPr>
        <w:rPr>
          <w:sz w:val="16"/>
        </w:rPr>
      </w:pPr>
    </w:p>
    <w:p w14:paraId="02F7B4BA" w14:textId="77777777" w:rsidR="0040479E" w:rsidRPr="002D4659" w:rsidRDefault="005E437B" w:rsidP="00B61166">
      <w:pPr>
        <w:rPr>
          <w:sz w:val="16"/>
        </w:rPr>
      </w:pPr>
    </w:p>
    <w:p w14:paraId="73DD007C" w14:textId="77777777" w:rsidR="0040479E" w:rsidRDefault="005E437B" w:rsidP="00B61166">
      <w:pPr>
        <w:rPr>
          <w:sz w:val="16"/>
        </w:rPr>
        <w:sectPr w:rsidR="0040479E">
          <w:pgSz w:w="12240" w:h="15840" w:code="1"/>
          <w:pgMar w:top="720" w:right="720" w:bottom="720" w:left="720" w:header="720" w:footer="720" w:gutter="0"/>
          <w:cols w:space="720"/>
          <w:docGrid w:linePitch="299"/>
        </w:sectPr>
      </w:pPr>
    </w:p>
    <w:p w14:paraId="006888BE" w14:textId="77777777" w:rsidR="0040479E" w:rsidRPr="00BA082F" w:rsidRDefault="008F250D" w:rsidP="00B61166">
      <w:pPr>
        <w:pStyle w:val="ListParagraph"/>
        <w:spacing w:before="33" w:line="254" w:lineRule="auto"/>
        <w:ind w:left="360" w:right="274" w:firstLine="0"/>
        <w:rPr>
          <w:color w:val="0070C0"/>
        </w:rPr>
      </w:pPr>
      <w:r>
        <w:rPr>
          <w:noProof/>
          <w:lang w:bidi="ar-SA"/>
        </w:rPr>
        <w:lastRenderedPageBreak/>
        <mc:AlternateContent>
          <mc:Choice Requires="wps">
            <w:drawing>
              <wp:anchor distT="0" distB="0" distL="114300" distR="114300" simplePos="0" relativeHeight="251658240" behindDoc="1" locked="0" layoutInCell="1" allowOverlap="1" wp14:anchorId="3DFD6F4A" wp14:editId="3EA34D03">
                <wp:simplePos x="0" y="0"/>
                <wp:positionH relativeFrom="page">
                  <wp:posOffset>6713220</wp:posOffset>
                </wp:positionH>
                <wp:positionV relativeFrom="page">
                  <wp:posOffset>908050</wp:posOffset>
                </wp:positionV>
                <wp:extent cx="50165" cy="6350"/>
                <wp:effectExtent l="0" t="3175" r="0" b="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2" o:spid="_x0000_s1035" style="width:3.95pt;height:0.5pt;margin-top:71.5pt;margin-left:528.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color="black" stroked="f"/>
            </w:pict>
          </mc:Fallback>
        </mc:AlternateContent>
      </w:r>
      <w:r>
        <w:rPr>
          <w:noProof/>
          <w:lang w:bidi="ar-SA"/>
        </w:rPr>
        <mc:AlternateContent>
          <mc:Choice Requires="wps">
            <w:drawing>
              <wp:anchor distT="0" distB="0" distL="114300" distR="114300" simplePos="0" relativeHeight="251660288" behindDoc="1" locked="0" layoutInCell="1" allowOverlap="1" wp14:anchorId="19CE51D8" wp14:editId="1B269893">
                <wp:simplePos x="0" y="0"/>
                <wp:positionH relativeFrom="page">
                  <wp:posOffset>6949440</wp:posOffset>
                </wp:positionH>
                <wp:positionV relativeFrom="page">
                  <wp:posOffset>908050</wp:posOffset>
                </wp:positionV>
                <wp:extent cx="50165" cy="6350"/>
                <wp:effectExtent l="0" t="3175" r="127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36" style="width:3.95pt;height:0.5pt;margin-top:71.5pt;margin-left:54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color="black" stroked="f"/>
            </w:pict>
          </mc:Fallback>
        </mc:AlternateContent>
      </w:r>
    </w:p>
    <w:p w14:paraId="45529699" w14:textId="77777777" w:rsidR="0040479E" w:rsidRDefault="008F250D" w:rsidP="00B61166">
      <w:pPr>
        <w:pStyle w:val="Heading2"/>
        <w:numPr>
          <w:ilvl w:val="0"/>
          <w:numId w:val="10"/>
        </w:numPr>
        <w:tabs>
          <w:tab w:val="left" w:pos="1441"/>
        </w:tabs>
        <w:spacing w:before="126"/>
      </w:pPr>
      <w:r>
        <w:rPr>
          <w:u w:val="single"/>
        </w:rPr>
        <w:t>Greyson Near Death Experience</w:t>
      </w:r>
      <w:r>
        <w:rPr>
          <w:spacing w:val="-3"/>
          <w:u w:val="single"/>
        </w:rPr>
        <w:t xml:space="preserve"> </w:t>
      </w:r>
      <w:r>
        <w:rPr>
          <w:u w:val="single"/>
        </w:rPr>
        <w:t>(NDE):</w:t>
      </w:r>
    </w:p>
    <w:p w14:paraId="0C68408E" w14:textId="77777777" w:rsidR="0040479E" w:rsidRPr="00077D2F" w:rsidRDefault="008F250D" w:rsidP="00B61166">
      <w:pPr>
        <w:pStyle w:val="BodyText"/>
        <w:spacing w:before="17" w:line="256" w:lineRule="auto"/>
        <w:ind w:left="360" w:right="284"/>
        <w:rPr>
          <w:color w:val="FF0000"/>
        </w:rPr>
      </w:pPr>
      <w:r w:rsidRPr="00077D2F">
        <w:rPr>
          <w:color w:val="FF0000"/>
        </w:rPr>
        <w:t>The study will use the validated Greyson Near Death Experience Scale, which serves as a tool to quantify certain aspects of cognitive, perceptual and emotional experiences that have commonly been reported in cardiac arrest.</w:t>
      </w:r>
    </w:p>
    <w:p w14:paraId="168148B4" w14:textId="77777777" w:rsidR="0040479E" w:rsidRPr="00077D2F" w:rsidRDefault="008F250D" w:rsidP="00B61166">
      <w:pPr>
        <w:spacing w:before="167"/>
        <w:ind w:left="360" w:right="272"/>
        <w:rPr>
          <w:i/>
          <w:color w:val="0070C0"/>
        </w:rPr>
      </w:pPr>
      <w:r w:rsidRPr="00077D2F">
        <w:rPr>
          <w:i/>
          <w:color w:val="0070C0"/>
        </w:rPr>
        <w:t>Instructions:</w:t>
      </w:r>
      <w:r w:rsidRPr="00077D2F">
        <w:rPr>
          <w:i/>
          <w:color w:val="0070C0"/>
          <w:spacing w:val="-11"/>
        </w:rPr>
        <w:t xml:space="preserve"> </w:t>
      </w:r>
      <w:r w:rsidRPr="00077D2F">
        <w:rPr>
          <w:i/>
          <w:color w:val="0070C0"/>
        </w:rPr>
        <w:t>The</w:t>
      </w:r>
      <w:r w:rsidRPr="00077D2F">
        <w:rPr>
          <w:i/>
          <w:color w:val="0070C0"/>
          <w:spacing w:val="-11"/>
        </w:rPr>
        <w:t xml:space="preserve"> </w:t>
      </w:r>
      <w:r w:rsidRPr="00077D2F">
        <w:rPr>
          <w:i/>
          <w:color w:val="0070C0"/>
        </w:rPr>
        <w:t>following</w:t>
      </w:r>
      <w:r w:rsidRPr="00077D2F">
        <w:rPr>
          <w:i/>
          <w:color w:val="0070C0"/>
          <w:spacing w:val="-15"/>
        </w:rPr>
        <w:t xml:space="preserve"> </w:t>
      </w:r>
      <w:r w:rsidRPr="00077D2F">
        <w:rPr>
          <w:i/>
          <w:color w:val="0070C0"/>
        </w:rPr>
        <w:t>questions</w:t>
      </w:r>
      <w:r w:rsidRPr="00077D2F">
        <w:rPr>
          <w:i/>
          <w:color w:val="0070C0"/>
          <w:spacing w:val="-11"/>
        </w:rPr>
        <w:t xml:space="preserve"> </w:t>
      </w:r>
      <w:r w:rsidRPr="00077D2F">
        <w:rPr>
          <w:i/>
          <w:color w:val="0070C0"/>
        </w:rPr>
        <w:t>concern</w:t>
      </w:r>
      <w:r w:rsidRPr="00077D2F">
        <w:rPr>
          <w:i/>
          <w:color w:val="0070C0"/>
          <w:spacing w:val="-12"/>
        </w:rPr>
        <w:t xml:space="preserve"> </w:t>
      </w:r>
      <w:r w:rsidRPr="00077D2F">
        <w:rPr>
          <w:i/>
          <w:color w:val="0070C0"/>
        </w:rPr>
        <w:t>impressions</w:t>
      </w:r>
      <w:r w:rsidRPr="00077D2F">
        <w:rPr>
          <w:i/>
          <w:color w:val="0070C0"/>
          <w:spacing w:val="-11"/>
        </w:rPr>
        <w:t xml:space="preserve"> </w:t>
      </w:r>
      <w:r w:rsidRPr="00077D2F">
        <w:rPr>
          <w:i/>
          <w:color w:val="0070C0"/>
        </w:rPr>
        <w:t>that</w:t>
      </w:r>
      <w:r w:rsidRPr="00077D2F">
        <w:rPr>
          <w:i/>
          <w:color w:val="0070C0"/>
          <w:spacing w:val="-13"/>
        </w:rPr>
        <w:t xml:space="preserve"> </w:t>
      </w:r>
      <w:r w:rsidRPr="00077D2F">
        <w:rPr>
          <w:i/>
          <w:color w:val="0070C0"/>
        </w:rPr>
        <w:t>are</w:t>
      </w:r>
      <w:r w:rsidRPr="00077D2F">
        <w:rPr>
          <w:i/>
          <w:color w:val="0070C0"/>
          <w:spacing w:val="-13"/>
        </w:rPr>
        <w:t xml:space="preserve"> </w:t>
      </w:r>
      <w:r w:rsidRPr="00077D2F">
        <w:rPr>
          <w:i/>
          <w:color w:val="0070C0"/>
        </w:rPr>
        <w:t>sometimes</w:t>
      </w:r>
      <w:r w:rsidRPr="00077D2F">
        <w:rPr>
          <w:i/>
          <w:color w:val="0070C0"/>
          <w:spacing w:val="-15"/>
        </w:rPr>
        <w:t xml:space="preserve"> </w:t>
      </w:r>
      <w:r w:rsidRPr="00077D2F">
        <w:rPr>
          <w:i/>
          <w:color w:val="0070C0"/>
        </w:rPr>
        <w:t>reported</w:t>
      </w:r>
      <w:r w:rsidRPr="00077D2F">
        <w:rPr>
          <w:i/>
          <w:color w:val="0070C0"/>
          <w:spacing w:val="-14"/>
        </w:rPr>
        <w:t xml:space="preserve"> </w:t>
      </w:r>
      <w:r w:rsidRPr="00077D2F">
        <w:rPr>
          <w:i/>
          <w:color w:val="0070C0"/>
        </w:rPr>
        <w:t>during</w:t>
      </w:r>
      <w:r w:rsidRPr="00077D2F">
        <w:rPr>
          <w:i/>
          <w:color w:val="0070C0"/>
          <w:spacing w:val="-12"/>
        </w:rPr>
        <w:t xml:space="preserve"> </w:t>
      </w:r>
      <w:r w:rsidRPr="00077D2F">
        <w:rPr>
          <w:i/>
          <w:color w:val="0070C0"/>
        </w:rPr>
        <w:t>unconsciousness.</w:t>
      </w:r>
      <w:r w:rsidRPr="00077D2F">
        <w:rPr>
          <w:i/>
          <w:color w:val="0070C0"/>
          <w:spacing w:val="-14"/>
        </w:rPr>
        <w:t xml:space="preserve"> </w:t>
      </w:r>
      <w:r w:rsidRPr="00077D2F">
        <w:rPr>
          <w:i/>
          <w:color w:val="0070C0"/>
        </w:rPr>
        <w:t>Please</w:t>
      </w:r>
      <w:r w:rsidRPr="00077D2F">
        <w:rPr>
          <w:i/>
          <w:color w:val="0070C0"/>
          <w:spacing w:val="-12"/>
        </w:rPr>
        <w:t xml:space="preserve"> </w:t>
      </w:r>
      <w:r w:rsidRPr="00077D2F">
        <w:rPr>
          <w:b/>
          <w:i/>
          <w:color w:val="0070C0"/>
          <w:u w:val="single"/>
        </w:rPr>
        <w:t>use</w:t>
      </w:r>
      <w:r w:rsidRPr="00077D2F">
        <w:rPr>
          <w:b/>
          <w:i/>
          <w:color w:val="0070C0"/>
        </w:rPr>
        <w:t xml:space="preserve"> </w:t>
      </w:r>
      <w:r w:rsidRPr="00077D2F">
        <w:rPr>
          <w:b/>
          <w:i/>
          <w:color w:val="0070C0"/>
          <w:u w:val="single"/>
        </w:rPr>
        <w:t>video/audio</w:t>
      </w:r>
      <w:r w:rsidRPr="00077D2F">
        <w:rPr>
          <w:b/>
          <w:i/>
          <w:color w:val="0070C0"/>
          <w:spacing w:val="-8"/>
          <w:u w:val="single"/>
        </w:rPr>
        <w:t xml:space="preserve"> </w:t>
      </w:r>
      <w:r w:rsidRPr="00077D2F">
        <w:rPr>
          <w:b/>
          <w:i/>
          <w:color w:val="0070C0"/>
          <w:u w:val="single"/>
        </w:rPr>
        <w:t>recording</w:t>
      </w:r>
      <w:r w:rsidRPr="00077D2F">
        <w:rPr>
          <w:b/>
          <w:i/>
          <w:color w:val="0070C0"/>
          <w:spacing w:val="-9"/>
        </w:rPr>
        <w:t xml:space="preserve"> </w:t>
      </w:r>
      <w:r w:rsidRPr="00077D2F">
        <w:rPr>
          <w:i/>
          <w:color w:val="0070C0"/>
        </w:rPr>
        <w:t>with</w:t>
      </w:r>
      <w:r w:rsidRPr="00077D2F">
        <w:rPr>
          <w:i/>
          <w:color w:val="0070C0"/>
          <w:spacing w:val="-10"/>
        </w:rPr>
        <w:t xml:space="preserve"> </w:t>
      </w:r>
      <w:r w:rsidRPr="00077D2F">
        <w:rPr>
          <w:i/>
          <w:color w:val="0070C0"/>
        </w:rPr>
        <w:t>permission.</w:t>
      </w:r>
      <w:r w:rsidRPr="00077D2F">
        <w:rPr>
          <w:i/>
          <w:color w:val="0070C0"/>
          <w:spacing w:val="32"/>
        </w:rPr>
        <w:t xml:space="preserve"> </w:t>
      </w:r>
      <w:r w:rsidRPr="00077D2F">
        <w:rPr>
          <w:i/>
          <w:color w:val="0070C0"/>
        </w:rPr>
        <w:t>Ask</w:t>
      </w:r>
      <w:r w:rsidRPr="00077D2F">
        <w:rPr>
          <w:i/>
          <w:color w:val="0070C0"/>
          <w:spacing w:val="-9"/>
        </w:rPr>
        <w:t xml:space="preserve"> </w:t>
      </w:r>
      <w:r w:rsidRPr="00077D2F">
        <w:rPr>
          <w:i/>
          <w:color w:val="0070C0"/>
        </w:rPr>
        <w:t>the</w:t>
      </w:r>
      <w:r w:rsidRPr="00077D2F">
        <w:rPr>
          <w:i/>
          <w:color w:val="0070C0"/>
          <w:spacing w:val="-9"/>
        </w:rPr>
        <w:t xml:space="preserve"> </w:t>
      </w:r>
      <w:r w:rsidRPr="00077D2F">
        <w:rPr>
          <w:i/>
          <w:color w:val="0070C0"/>
        </w:rPr>
        <w:t>patient</w:t>
      </w:r>
      <w:r w:rsidRPr="00077D2F">
        <w:rPr>
          <w:i/>
          <w:color w:val="0070C0"/>
          <w:spacing w:val="-8"/>
        </w:rPr>
        <w:t xml:space="preserve"> </w:t>
      </w:r>
      <w:r w:rsidRPr="00077D2F">
        <w:rPr>
          <w:i/>
          <w:color w:val="0070C0"/>
        </w:rPr>
        <w:t>the</w:t>
      </w:r>
      <w:r w:rsidRPr="00077D2F">
        <w:rPr>
          <w:i/>
          <w:color w:val="0070C0"/>
          <w:spacing w:val="-9"/>
        </w:rPr>
        <w:t xml:space="preserve"> </w:t>
      </w:r>
      <w:r w:rsidRPr="00077D2F">
        <w:rPr>
          <w:i/>
          <w:color w:val="0070C0"/>
        </w:rPr>
        <w:t>following</w:t>
      </w:r>
      <w:r w:rsidRPr="00077D2F">
        <w:rPr>
          <w:i/>
          <w:color w:val="0070C0"/>
          <w:spacing w:val="-10"/>
        </w:rPr>
        <w:t xml:space="preserve"> </w:t>
      </w:r>
      <w:r w:rsidRPr="00077D2F">
        <w:rPr>
          <w:i/>
          <w:color w:val="0070C0"/>
        </w:rPr>
        <w:t>questions</w:t>
      </w:r>
      <w:r w:rsidRPr="00077D2F">
        <w:rPr>
          <w:i/>
          <w:color w:val="0070C0"/>
          <w:spacing w:val="-9"/>
        </w:rPr>
        <w:t xml:space="preserve"> </w:t>
      </w:r>
      <w:r w:rsidRPr="00077D2F">
        <w:rPr>
          <w:i/>
          <w:color w:val="0070C0"/>
        </w:rPr>
        <w:t>and</w:t>
      </w:r>
      <w:r w:rsidRPr="00077D2F">
        <w:rPr>
          <w:i/>
          <w:color w:val="0070C0"/>
          <w:spacing w:val="-10"/>
        </w:rPr>
        <w:t xml:space="preserve"> </w:t>
      </w:r>
      <w:r w:rsidRPr="00077D2F">
        <w:rPr>
          <w:i/>
          <w:color w:val="0070C0"/>
        </w:rPr>
        <w:t>check</w:t>
      </w:r>
      <w:r w:rsidRPr="00077D2F">
        <w:rPr>
          <w:i/>
          <w:color w:val="0070C0"/>
          <w:spacing w:val="-9"/>
        </w:rPr>
        <w:t xml:space="preserve"> </w:t>
      </w:r>
      <w:r w:rsidRPr="00077D2F">
        <w:rPr>
          <w:i/>
          <w:color w:val="0070C0"/>
        </w:rPr>
        <w:t>the</w:t>
      </w:r>
      <w:r w:rsidRPr="00077D2F">
        <w:rPr>
          <w:i/>
          <w:color w:val="0070C0"/>
          <w:spacing w:val="-9"/>
        </w:rPr>
        <w:t xml:space="preserve"> </w:t>
      </w:r>
      <w:r w:rsidRPr="00077D2F">
        <w:rPr>
          <w:i/>
          <w:color w:val="0070C0"/>
        </w:rPr>
        <w:t>box</w:t>
      </w:r>
      <w:r w:rsidRPr="00077D2F">
        <w:rPr>
          <w:i/>
          <w:color w:val="0070C0"/>
          <w:spacing w:val="-9"/>
        </w:rPr>
        <w:t xml:space="preserve"> </w:t>
      </w:r>
      <w:r w:rsidRPr="00077D2F">
        <w:rPr>
          <w:i/>
          <w:color w:val="0070C0"/>
        </w:rPr>
        <w:t>with</w:t>
      </w:r>
      <w:r w:rsidRPr="00077D2F">
        <w:rPr>
          <w:i/>
          <w:color w:val="0070C0"/>
          <w:spacing w:val="-9"/>
        </w:rPr>
        <w:t xml:space="preserve"> </w:t>
      </w:r>
      <w:r w:rsidRPr="00077D2F">
        <w:rPr>
          <w:i/>
          <w:color w:val="0070C0"/>
        </w:rPr>
        <w:t>the</w:t>
      </w:r>
      <w:r w:rsidRPr="00077D2F">
        <w:rPr>
          <w:i/>
          <w:color w:val="0070C0"/>
          <w:spacing w:val="-9"/>
        </w:rPr>
        <w:t xml:space="preserve"> </w:t>
      </w:r>
      <w:r w:rsidRPr="00077D2F">
        <w:rPr>
          <w:i/>
          <w:color w:val="0070C0"/>
        </w:rPr>
        <w:t>closest</w:t>
      </w:r>
      <w:r w:rsidRPr="00077D2F">
        <w:rPr>
          <w:i/>
          <w:color w:val="0070C0"/>
          <w:spacing w:val="-8"/>
        </w:rPr>
        <w:t xml:space="preserve"> </w:t>
      </w:r>
      <w:r w:rsidRPr="00077D2F">
        <w:rPr>
          <w:i/>
          <w:color w:val="0070C0"/>
        </w:rPr>
        <w:t>answer to each</w:t>
      </w:r>
      <w:r w:rsidRPr="00077D2F">
        <w:rPr>
          <w:i/>
          <w:color w:val="0070C0"/>
          <w:spacing w:val="-1"/>
        </w:rPr>
        <w:t xml:space="preserve"> </w:t>
      </w:r>
      <w:r w:rsidRPr="00077D2F">
        <w:rPr>
          <w:i/>
          <w:color w:val="0070C0"/>
        </w:rPr>
        <w:t>question.</w:t>
      </w:r>
    </w:p>
    <w:p w14:paraId="78CECEF2" w14:textId="77777777" w:rsidR="0040479E" w:rsidRDefault="005E437B" w:rsidP="00B61166">
      <w:pPr>
        <w:pStyle w:val="BodyText"/>
        <w:rPr>
          <w:i/>
          <w:sz w:val="20"/>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6"/>
        <w:gridCol w:w="5599"/>
      </w:tblGrid>
      <w:tr w:rsidR="00936143" w14:paraId="12FC3564" w14:textId="77777777">
        <w:trPr>
          <w:trHeight w:val="1569"/>
        </w:trPr>
        <w:tc>
          <w:tcPr>
            <w:tcW w:w="3806" w:type="dxa"/>
            <w:tcBorders>
              <w:top w:val="single" w:sz="4" w:space="0" w:color="auto"/>
              <w:left w:val="single" w:sz="4" w:space="0" w:color="auto"/>
              <w:bottom w:val="single" w:sz="4" w:space="0" w:color="auto"/>
              <w:right w:val="nil"/>
            </w:tcBorders>
            <w:shd w:val="clear" w:color="auto" w:fill="auto"/>
            <w:vAlign w:val="center"/>
          </w:tcPr>
          <w:p w14:paraId="30E6048A" w14:textId="77777777" w:rsidR="0040479E" w:rsidRPr="00D6620E" w:rsidRDefault="008F250D" w:rsidP="00B61166">
            <w:pPr>
              <w:spacing w:before="120" w:after="120"/>
              <w:ind w:left="247" w:hanging="247"/>
              <w:rPr>
                <w:rFonts w:eastAsia="Times New Roman" w:cs="Arial"/>
                <w:b/>
                <w:sz w:val="20"/>
                <w:szCs w:val="20"/>
              </w:rPr>
            </w:pPr>
            <w:r w:rsidRPr="00D6620E">
              <w:rPr>
                <w:rFonts w:eastAsia="Times New Roman" w:cs="Arial"/>
                <w:b/>
                <w:sz w:val="20"/>
                <w:szCs w:val="20"/>
              </w:rPr>
              <w:t>1. Was this interview recorded?</w:t>
            </w:r>
          </w:p>
        </w:tc>
        <w:tc>
          <w:tcPr>
            <w:tcW w:w="5599" w:type="dxa"/>
            <w:tcBorders>
              <w:left w:val="nil"/>
            </w:tcBorders>
            <w:shd w:val="clear" w:color="auto" w:fill="auto"/>
            <w:vAlign w:val="center"/>
          </w:tcPr>
          <w:p w14:paraId="0348E7E5" w14:textId="77777777" w:rsidR="0040479E" w:rsidRPr="00D6620E" w:rsidRDefault="008F250D" w:rsidP="00B61166">
            <w:pPr>
              <w:spacing w:before="120" w:after="120"/>
              <w:rPr>
                <w:rFonts w:eastAsia="Times New Roman" w:cs="Arial"/>
                <w:sz w:val="20"/>
                <w:szCs w:val="20"/>
              </w:rPr>
            </w:pPr>
            <w:r w:rsidRPr="00D6620E">
              <w:rPr>
                <w:rFonts w:eastAsia="Times New Roman" w:cs="Arial"/>
                <w:sz w:val="20"/>
                <w:szCs w:val="20"/>
              </w:rPr>
              <w:fldChar w:fldCharType="begin">
                <w:ffData>
                  <w:name w:val="Check186"/>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Audio</w:t>
            </w:r>
          </w:p>
          <w:p w14:paraId="1EF4F3CA" w14:textId="77777777" w:rsidR="0040479E" w:rsidRPr="00D6620E" w:rsidRDefault="008F250D" w:rsidP="00B61166">
            <w:pPr>
              <w:spacing w:before="120" w:after="120"/>
              <w:rPr>
                <w:rFonts w:eastAsia="Times New Roman" w:cs="Arial"/>
                <w:sz w:val="20"/>
                <w:szCs w:val="20"/>
              </w:rPr>
            </w:pPr>
            <w:r w:rsidRPr="00D6620E">
              <w:rPr>
                <w:rFonts w:eastAsia="Times New Roman" w:cs="Arial"/>
                <w:sz w:val="20"/>
                <w:szCs w:val="20"/>
              </w:rPr>
              <w:fldChar w:fldCharType="begin">
                <w:ffData>
                  <w:name w:val="Check187"/>
                  <w:enabled/>
                  <w:calcOnExit w:val="0"/>
                  <w:checkBox>
                    <w:sizeAuto/>
                    <w:default w:val="0"/>
                    <w:checked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Video </w:t>
            </w:r>
          </w:p>
          <w:p w14:paraId="36395DAF" w14:textId="77777777" w:rsidR="0040479E" w:rsidRPr="00D6620E" w:rsidRDefault="008F250D" w:rsidP="00B61166">
            <w:pPr>
              <w:spacing w:before="120" w:after="120"/>
              <w:rPr>
                <w:rFonts w:eastAsia="Times New Roman" w:cs="Arial"/>
                <w:sz w:val="20"/>
                <w:szCs w:val="20"/>
              </w:rPr>
            </w:pPr>
            <w:r w:rsidRPr="00D6620E">
              <w:rPr>
                <w:rFonts w:eastAsia="Times New Roman" w:cs="Arial"/>
                <w:sz w:val="20"/>
                <w:szCs w:val="20"/>
              </w:rPr>
              <w:fldChar w:fldCharType="begin">
                <w:ffData>
                  <w:name w:val="Check188"/>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No permission </w:t>
            </w:r>
          </w:p>
          <w:p w14:paraId="51CBD020" w14:textId="77777777" w:rsidR="0040479E" w:rsidRPr="00D6620E" w:rsidRDefault="008F250D" w:rsidP="00B61166">
            <w:pPr>
              <w:spacing w:before="120" w:after="120"/>
              <w:rPr>
                <w:rFonts w:eastAsia="Times New Roman" w:cs="Arial"/>
                <w:b/>
                <w:sz w:val="20"/>
                <w:szCs w:val="20"/>
              </w:rPr>
            </w:pPr>
            <w:r w:rsidRPr="00D6620E">
              <w:rPr>
                <w:rFonts w:eastAsia="Times New Roman" w:cs="Arial"/>
                <w:sz w:val="20"/>
                <w:szCs w:val="20"/>
              </w:rPr>
              <w:fldChar w:fldCharType="begin">
                <w:ffData>
                  <w:name w:val="Check188"/>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Equipment not available</w:t>
            </w:r>
          </w:p>
        </w:tc>
      </w:tr>
      <w:tr w:rsidR="00936143" w14:paraId="6D989544" w14:textId="77777777">
        <w:trPr>
          <w:trHeight w:val="1210"/>
        </w:trPr>
        <w:tc>
          <w:tcPr>
            <w:tcW w:w="3806" w:type="dxa"/>
            <w:tcBorders>
              <w:right w:val="nil"/>
            </w:tcBorders>
            <w:shd w:val="clear" w:color="auto" w:fill="auto"/>
            <w:vAlign w:val="center"/>
          </w:tcPr>
          <w:p w14:paraId="70990807" w14:textId="77777777" w:rsidR="0040479E" w:rsidRPr="00D6620E" w:rsidRDefault="008F250D" w:rsidP="00B61166">
            <w:pPr>
              <w:spacing w:before="120" w:after="120"/>
              <w:ind w:left="247" w:hanging="247"/>
              <w:rPr>
                <w:rFonts w:eastAsia="Times New Roman" w:cs="Arial"/>
                <w:b/>
                <w:sz w:val="20"/>
                <w:szCs w:val="20"/>
              </w:rPr>
            </w:pPr>
            <w:r w:rsidRPr="00D6620E">
              <w:rPr>
                <w:rFonts w:eastAsia="Times New Roman" w:cs="Arial"/>
                <w:b/>
                <w:sz w:val="20"/>
                <w:szCs w:val="20"/>
              </w:rPr>
              <w:t>2. Did you have the impression that everything happened faster or slower than usual? (Did time seem to speed up or slow down?)</w:t>
            </w:r>
          </w:p>
        </w:tc>
        <w:tc>
          <w:tcPr>
            <w:tcW w:w="5599" w:type="dxa"/>
            <w:tcBorders>
              <w:left w:val="nil"/>
            </w:tcBorders>
            <w:shd w:val="clear" w:color="auto" w:fill="auto"/>
            <w:vAlign w:val="center"/>
          </w:tcPr>
          <w:p w14:paraId="39D5F86B" w14:textId="77777777" w:rsidR="0040479E" w:rsidRPr="00D6620E" w:rsidRDefault="008F250D" w:rsidP="00B61166">
            <w:pPr>
              <w:spacing w:before="60" w:after="60"/>
              <w:rPr>
                <w:rFonts w:eastAsia="Times New Roman" w:cs="Arial"/>
                <w:sz w:val="20"/>
                <w:szCs w:val="20"/>
              </w:rPr>
            </w:pPr>
            <w:r w:rsidRPr="00D6620E">
              <w:rPr>
                <w:rFonts w:eastAsia="Times New Roman" w:cs="Arial"/>
                <w:sz w:val="20"/>
                <w:szCs w:val="20"/>
              </w:rPr>
              <w:fldChar w:fldCharType="begin">
                <w:ffData>
                  <w:name w:val="Check186"/>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0 =No </w:t>
            </w:r>
          </w:p>
          <w:p w14:paraId="60A7EEB8" w14:textId="77777777" w:rsidR="0040479E" w:rsidRPr="00D6620E" w:rsidRDefault="008F250D" w:rsidP="00B61166">
            <w:pPr>
              <w:spacing w:before="60" w:after="60"/>
              <w:rPr>
                <w:rFonts w:eastAsia="Times New Roman" w:cs="Arial"/>
                <w:sz w:val="20"/>
                <w:szCs w:val="20"/>
              </w:rPr>
            </w:pPr>
            <w:r w:rsidRPr="00D6620E">
              <w:rPr>
                <w:rFonts w:eastAsia="Times New Roman" w:cs="Arial"/>
                <w:sz w:val="20"/>
                <w:szCs w:val="20"/>
              </w:rPr>
              <w:fldChar w:fldCharType="begin">
                <w:ffData>
                  <w:name w:val="Check187"/>
                  <w:enabled/>
                  <w:calcOnExit w:val="0"/>
                  <w:checkBox>
                    <w:sizeAuto/>
                    <w:default w:val="0"/>
                    <w:checked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1= Everything seemed to go faster or slower than usual </w:t>
            </w:r>
          </w:p>
          <w:p w14:paraId="257DFE7C" w14:textId="77777777" w:rsidR="0040479E" w:rsidRPr="00D6620E" w:rsidRDefault="008F250D" w:rsidP="00B61166">
            <w:pPr>
              <w:spacing w:before="60" w:after="60"/>
              <w:ind w:left="720" w:hanging="720"/>
              <w:rPr>
                <w:rFonts w:eastAsia="Times New Roman" w:cs="Arial"/>
                <w:b/>
                <w:sz w:val="20"/>
                <w:szCs w:val="20"/>
              </w:rPr>
            </w:pPr>
            <w:r w:rsidRPr="00D6620E">
              <w:rPr>
                <w:rFonts w:eastAsia="Times New Roman" w:cs="Arial"/>
                <w:sz w:val="20"/>
                <w:szCs w:val="20"/>
              </w:rPr>
              <w:fldChar w:fldCharType="begin">
                <w:ffData>
                  <w:name w:val="Check188"/>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2=Everything seemed to be happening at once; or time stopped or lost all meaning</w:t>
            </w:r>
          </w:p>
        </w:tc>
      </w:tr>
      <w:tr w:rsidR="00936143" w14:paraId="3549D4A4" w14:textId="77777777">
        <w:trPr>
          <w:trHeight w:val="1210"/>
        </w:trPr>
        <w:tc>
          <w:tcPr>
            <w:tcW w:w="3806" w:type="dxa"/>
            <w:tcBorders>
              <w:right w:val="nil"/>
            </w:tcBorders>
            <w:shd w:val="clear" w:color="auto" w:fill="auto"/>
            <w:vAlign w:val="center"/>
          </w:tcPr>
          <w:p w14:paraId="11A330B7" w14:textId="77777777" w:rsidR="0040479E" w:rsidRPr="00D6620E" w:rsidRDefault="008F250D" w:rsidP="00B61166">
            <w:pPr>
              <w:tabs>
                <w:tab w:val="left" w:pos="645"/>
              </w:tabs>
              <w:spacing w:before="120" w:after="120"/>
              <w:ind w:left="645" w:hanging="645"/>
              <w:rPr>
                <w:rFonts w:eastAsia="Times New Roman" w:cs="Arial"/>
                <w:b/>
                <w:sz w:val="20"/>
                <w:szCs w:val="20"/>
              </w:rPr>
            </w:pPr>
            <w:r w:rsidRPr="00D6620E">
              <w:rPr>
                <w:rFonts w:eastAsia="Times New Roman" w:cs="Arial"/>
                <w:b/>
                <w:sz w:val="20"/>
                <w:szCs w:val="20"/>
              </w:rPr>
              <w:t>3. Were your thoughts speeded up?</w:t>
            </w:r>
          </w:p>
        </w:tc>
        <w:tc>
          <w:tcPr>
            <w:tcW w:w="5599" w:type="dxa"/>
            <w:tcBorders>
              <w:left w:val="nil"/>
            </w:tcBorders>
            <w:shd w:val="clear" w:color="auto" w:fill="auto"/>
            <w:vAlign w:val="center"/>
          </w:tcPr>
          <w:p w14:paraId="3C909C3F" w14:textId="77777777" w:rsidR="0040479E" w:rsidRPr="00D6620E" w:rsidRDefault="008F250D" w:rsidP="00B61166">
            <w:pPr>
              <w:spacing w:before="120" w:after="120"/>
              <w:rPr>
                <w:rFonts w:eastAsia="Times New Roman" w:cs="Arial"/>
                <w:sz w:val="20"/>
                <w:szCs w:val="20"/>
              </w:rPr>
            </w:pPr>
            <w:r w:rsidRPr="00D6620E">
              <w:rPr>
                <w:rFonts w:eastAsia="Times New Roman" w:cs="Arial"/>
                <w:sz w:val="20"/>
                <w:szCs w:val="20"/>
              </w:rPr>
              <w:fldChar w:fldCharType="begin">
                <w:ffData>
                  <w:name w:val="Check186"/>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0=No </w:t>
            </w:r>
          </w:p>
          <w:p w14:paraId="12C6E678" w14:textId="77777777" w:rsidR="0040479E" w:rsidRPr="00D6620E" w:rsidRDefault="008F250D" w:rsidP="00B61166">
            <w:pPr>
              <w:spacing w:before="120" w:after="120"/>
              <w:rPr>
                <w:rFonts w:eastAsia="Times New Roman" w:cs="Arial"/>
                <w:sz w:val="20"/>
                <w:szCs w:val="20"/>
              </w:rPr>
            </w:pPr>
            <w:r w:rsidRPr="00D6620E">
              <w:rPr>
                <w:rFonts w:eastAsia="Times New Roman" w:cs="Arial"/>
                <w:sz w:val="20"/>
                <w:szCs w:val="20"/>
              </w:rPr>
              <w:fldChar w:fldCharType="begin">
                <w:ffData>
                  <w:name w:val="Check187"/>
                  <w:enabled/>
                  <w:calcOnExit w:val="0"/>
                  <w:checkBox>
                    <w:sizeAuto/>
                    <w:default w:val="0"/>
                    <w:checked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1=Faster than usual</w:t>
            </w:r>
          </w:p>
          <w:p w14:paraId="73844B4E" w14:textId="77777777" w:rsidR="0040479E" w:rsidRPr="00D6620E" w:rsidRDefault="008F250D" w:rsidP="00B61166">
            <w:pPr>
              <w:spacing w:before="120" w:after="120"/>
              <w:rPr>
                <w:rFonts w:eastAsia="Times New Roman" w:cs="Arial"/>
                <w:sz w:val="20"/>
                <w:szCs w:val="20"/>
              </w:rPr>
            </w:pPr>
            <w:r w:rsidRPr="00D6620E">
              <w:rPr>
                <w:rFonts w:eastAsia="Times New Roman" w:cs="Arial"/>
                <w:sz w:val="20"/>
                <w:szCs w:val="20"/>
              </w:rPr>
              <w:fldChar w:fldCharType="begin">
                <w:ffData>
                  <w:name w:val="Check188"/>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2= Incredibly fast</w:t>
            </w:r>
          </w:p>
        </w:tc>
      </w:tr>
      <w:tr w:rsidR="00936143" w14:paraId="2DA91022" w14:textId="77777777">
        <w:trPr>
          <w:trHeight w:val="825"/>
        </w:trPr>
        <w:tc>
          <w:tcPr>
            <w:tcW w:w="3806" w:type="dxa"/>
            <w:tcBorders>
              <w:right w:val="nil"/>
            </w:tcBorders>
            <w:shd w:val="clear" w:color="auto" w:fill="auto"/>
            <w:vAlign w:val="center"/>
          </w:tcPr>
          <w:p w14:paraId="6C6F613B" w14:textId="77777777" w:rsidR="0040479E" w:rsidRPr="00D6620E" w:rsidRDefault="008F250D" w:rsidP="00B61166">
            <w:pPr>
              <w:spacing w:before="120" w:after="120"/>
              <w:rPr>
                <w:rFonts w:eastAsia="Times New Roman" w:cs="Arial"/>
                <w:b/>
                <w:sz w:val="20"/>
                <w:szCs w:val="20"/>
              </w:rPr>
            </w:pPr>
            <w:r w:rsidRPr="00D6620E">
              <w:rPr>
                <w:rFonts w:eastAsia="Times New Roman" w:cs="Arial"/>
                <w:b/>
                <w:sz w:val="20"/>
                <w:szCs w:val="20"/>
              </w:rPr>
              <w:t>4. Did scenes from your past come back to you?</w:t>
            </w:r>
          </w:p>
        </w:tc>
        <w:tc>
          <w:tcPr>
            <w:tcW w:w="5599" w:type="dxa"/>
            <w:tcBorders>
              <w:left w:val="nil"/>
            </w:tcBorders>
            <w:shd w:val="clear" w:color="auto" w:fill="auto"/>
            <w:vAlign w:val="center"/>
          </w:tcPr>
          <w:p w14:paraId="07F2037B" w14:textId="77777777" w:rsidR="0040479E" w:rsidRPr="00D6620E" w:rsidRDefault="008F250D" w:rsidP="00B61166">
            <w:pPr>
              <w:spacing w:before="60" w:after="60"/>
              <w:rPr>
                <w:rFonts w:eastAsia="Times New Roman" w:cs="Arial"/>
                <w:sz w:val="20"/>
                <w:szCs w:val="20"/>
              </w:rPr>
            </w:pPr>
            <w:r w:rsidRPr="00D6620E">
              <w:rPr>
                <w:rFonts w:eastAsia="Times New Roman" w:cs="Arial"/>
                <w:sz w:val="20"/>
                <w:szCs w:val="20"/>
              </w:rPr>
              <w:fldChar w:fldCharType="begin">
                <w:ffData>
                  <w:name w:val="Check186"/>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0= No    </w:t>
            </w:r>
          </w:p>
          <w:p w14:paraId="6A7C40A6" w14:textId="77777777" w:rsidR="0040479E" w:rsidRPr="00D6620E" w:rsidRDefault="008F250D" w:rsidP="00B61166">
            <w:pPr>
              <w:spacing w:before="60" w:after="60"/>
              <w:rPr>
                <w:rFonts w:eastAsia="Times New Roman" w:cs="Arial"/>
                <w:sz w:val="20"/>
                <w:szCs w:val="20"/>
                <w:vertAlign w:val="subscript"/>
              </w:rPr>
            </w:pPr>
            <w:r w:rsidRPr="00D6620E">
              <w:rPr>
                <w:rFonts w:eastAsia="Times New Roman" w:cs="Arial"/>
                <w:sz w:val="20"/>
                <w:szCs w:val="20"/>
              </w:rPr>
              <w:fldChar w:fldCharType="begin">
                <w:ffData>
                  <w:name w:val="Check187"/>
                  <w:enabled/>
                  <w:calcOnExit w:val="0"/>
                  <w:checkBox>
                    <w:sizeAuto/>
                    <w:default w:val="0"/>
                    <w:checked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1= I remember many past events</w:t>
            </w:r>
          </w:p>
          <w:p w14:paraId="3BC91EA2" w14:textId="77777777" w:rsidR="0040479E" w:rsidRPr="00D6620E" w:rsidRDefault="008F250D" w:rsidP="00B61166">
            <w:pPr>
              <w:spacing w:before="60" w:after="60"/>
              <w:rPr>
                <w:rFonts w:eastAsia="Times New Roman" w:cs="Arial"/>
                <w:sz w:val="20"/>
                <w:szCs w:val="20"/>
              </w:rPr>
            </w:pPr>
            <w:r w:rsidRPr="00D6620E">
              <w:rPr>
                <w:rFonts w:eastAsia="Times New Roman" w:cs="Arial"/>
                <w:sz w:val="20"/>
                <w:szCs w:val="20"/>
              </w:rPr>
              <w:fldChar w:fldCharType="begin">
                <w:ffData>
                  <w:name w:val="Check188"/>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2= My past flashed before me, out of my control</w:t>
            </w:r>
          </w:p>
        </w:tc>
      </w:tr>
      <w:tr w:rsidR="00936143" w14:paraId="63641114" w14:textId="77777777">
        <w:trPr>
          <w:trHeight w:val="825"/>
        </w:trPr>
        <w:tc>
          <w:tcPr>
            <w:tcW w:w="3806" w:type="dxa"/>
            <w:tcBorders>
              <w:right w:val="nil"/>
            </w:tcBorders>
            <w:shd w:val="clear" w:color="auto" w:fill="auto"/>
            <w:vAlign w:val="center"/>
          </w:tcPr>
          <w:p w14:paraId="49DCB5AD" w14:textId="77777777" w:rsidR="0040479E" w:rsidRPr="00D6620E" w:rsidRDefault="008F250D" w:rsidP="00B61166">
            <w:pPr>
              <w:spacing w:before="120" w:after="120"/>
              <w:rPr>
                <w:rFonts w:eastAsia="Times New Roman" w:cs="Arial"/>
                <w:b/>
                <w:sz w:val="20"/>
                <w:szCs w:val="20"/>
              </w:rPr>
            </w:pPr>
            <w:r w:rsidRPr="00D6620E">
              <w:rPr>
                <w:rFonts w:eastAsia="Times New Roman" w:cs="Arial"/>
                <w:b/>
                <w:sz w:val="20"/>
                <w:szCs w:val="20"/>
              </w:rPr>
              <w:t>5. Did you suddenly seem to understand everything?</w:t>
            </w:r>
          </w:p>
        </w:tc>
        <w:tc>
          <w:tcPr>
            <w:tcW w:w="5599" w:type="dxa"/>
            <w:tcBorders>
              <w:left w:val="nil"/>
            </w:tcBorders>
            <w:shd w:val="clear" w:color="auto" w:fill="auto"/>
            <w:vAlign w:val="center"/>
          </w:tcPr>
          <w:p w14:paraId="33329912" w14:textId="77777777" w:rsidR="0040479E" w:rsidRPr="00D6620E" w:rsidRDefault="008F250D" w:rsidP="00B61166">
            <w:pPr>
              <w:spacing w:before="60" w:after="60"/>
              <w:rPr>
                <w:rFonts w:eastAsia="Times New Roman" w:cs="Arial"/>
                <w:sz w:val="20"/>
                <w:szCs w:val="20"/>
              </w:rPr>
            </w:pPr>
            <w:r w:rsidRPr="00D6620E">
              <w:rPr>
                <w:rFonts w:eastAsia="Times New Roman" w:cs="Arial"/>
                <w:sz w:val="20"/>
                <w:szCs w:val="20"/>
              </w:rPr>
              <w:fldChar w:fldCharType="begin">
                <w:ffData>
                  <w:name w:val="Check186"/>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0= No    </w:t>
            </w:r>
          </w:p>
          <w:p w14:paraId="37271E9B" w14:textId="77777777" w:rsidR="0040479E" w:rsidRPr="00D6620E" w:rsidRDefault="008F250D" w:rsidP="00B61166">
            <w:pPr>
              <w:spacing w:before="60" w:after="60"/>
              <w:rPr>
                <w:rFonts w:eastAsia="Times New Roman" w:cs="Arial"/>
                <w:sz w:val="20"/>
                <w:szCs w:val="20"/>
                <w:vertAlign w:val="subscript"/>
              </w:rPr>
            </w:pPr>
            <w:r w:rsidRPr="00D6620E">
              <w:rPr>
                <w:rFonts w:eastAsia="Times New Roman" w:cs="Arial"/>
                <w:sz w:val="20"/>
                <w:szCs w:val="20"/>
              </w:rPr>
              <w:fldChar w:fldCharType="begin">
                <w:ffData>
                  <w:name w:val="Check187"/>
                  <w:enabled/>
                  <w:calcOnExit w:val="0"/>
                  <w:checkBox>
                    <w:sizeAuto/>
                    <w:default w:val="0"/>
                    <w:checked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1= Everything about myself or others</w:t>
            </w:r>
          </w:p>
          <w:p w14:paraId="72CDFCB1" w14:textId="77777777" w:rsidR="0040479E" w:rsidRPr="00D6620E" w:rsidRDefault="008F250D" w:rsidP="00B61166">
            <w:pPr>
              <w:spacing w:before="60" w:after="60"/>
              <w:rPr>
                <w:rFonts w:eastAsia="Times New Roman" w:cs="Arial"/>
                <w:b/>
                <w:sz w:val="20"/>
                <w:szCs w:val="20"/>
              </w:rPr>
            </w:pPr>
            <w:r w:rsidRPr="00D6620E">
              <w:rPr>
                <w:rFonts w:eastAsia="Times New Roman" w:cs="Arial"/>
                <w:sz w:val="20"/>
                <w:szCs w:val="20"/>
              </w:rPr>
              <w:fldChar w:fldCharType="begin">
                <w:ffData>
                  <w:name w:val="Check188"/>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2= Everything about the whole world</w:t>
            </w:r>
          </w:p>
        </w:tc>
      </w:tr>
      <w:tr w:rsidR="00936143" w14:paraId="53AEDB36" w14:textId="77777777">
        <w:trPr>
          <w:trHeight w:val="970"/>
        </w:trPr>
        <w:tc>
          <w:tcPr>
            <w:tcW w:w="3806" w:type="dxa"/>
            <w:tcBorders>
              <w:right w:val="nil"/>
            </w:tcBorders>
            <w:shd w:val="clear" w:color="auto" w:fill="auto"/>
            <w:vAlign w:val="center"/>
          </w:tcPr>
          <w:p w14:paraId="10F012FF" w14:textId="77777777" w:rsidR="0040479E" w:rsidRPr="00D6620E" w:rsidRDefault="008F250D" w:rsidP="00B61166">
            <w:pPr>
              <w:spacing w:before="120" w:after="120"/>
              <w:rPr>
                <w:rFonts w:eastAsia="Times New Roman" w:cs="Arial"/>
                <w:b/>
                <w:sz w:val="20"/>
                <w:szCs w:val="20"/>
              </w:rPr>
            </w:pPr>
            <w:r w:rsidRPr="00D6620E">
              <w:rPr>
                <w:rFonts w:eastAsia="Times New Roman" w:cs="Arial"/>
                <w:b/>
                <w:sz w:val="20"/>
                <w:szCs w:val="20"/>
              </w:rPr>
              <w:t>6. Did you have a feeling of peace or pleasantness?</w:t>
            </w:r>
          </w:p>
        </w:tc>
        <w:tc>
          <w:tcPr>
            <w:tcW w:w="5599" w:type="dxa"/>
            <w:tcBorders>
              <w:left w:val="nil"/>
            </w:tcBorders>
            <w:shd w:val="clear" w:color="auto" w:fill="auto"/>
            <w:vAlign w:val="center"/>
          </w:tcPr>
          <w:p w14:paraId="6515753C" w14:textId="77777777" w:rsidR="0040479E" w:rsidRPr="00D6620E" w:rsidRDefault="008F250D" w:rsidP="00B61166">
            <w:pPr>
              <w:spacing w:before="60" w:after="60"/>
              <w:rPr>
                <w:rFonts w:eastAsia="Times New Roman" w:cs="Arial"/>
                <w:sz w:val="20"/>
                <w:szCs w:val="20"/>
              </w:rPr>
            </w:pPr>
            <w:r w:rsidRPr="00D6620E">
              <w:rPr>
                <w:rFonts w:eastAsia="Times New Roman" w:cs="Arial"/>
                <w:sz w:val="20"/>
                <w:szCs w:val="20"/>
              </w:rPr>
              <w:fldChar w:fldCharType="begin">
                <w:ffData>
                  <w:name w:val="Check186"/>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0=No</w:t>
            </w:r>
          </w:p>
          <w:p w14:paraId="033F6C45" w14:textId="77777777" w:rsidR="0040479E" w:rsidRPr="00D6620E" w:rsidRDefault="008F250D" w:rsidP="00B61166">
            <w:pPr>
              <w:spacing w:before="60" w:after="60"/>
              <w:rPr>
                <w:rFonts w:eastAsia="Times New Roman" w:cs="Arial"/>
                <w:sz w:val="20"/>
                <w:szCs w:val="20"/>
              </w:rPr>
            </w:pPr>
            <w:r w:rsidRPr="00D6620E">
              <w:rPr>
                <w:rFonts w:eastAsia="Times New Roman" w:cs="Arial"/>
                <w:sz w:val="20"/>
                <w:szCs w:val="20"/>
              </w:rPr>
              <w:fldChar w:fldCharType="begin">
                <w:ffData>
                  <w:name w:val="Check186"/>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1=Relief or calmness</w:t>
            </w:r>
          </w:p>
          <w:p w14:paraId="33295501" w14:textId="77777777" w:rsidR="0040479E" w:rsidRPr="00D6620E" w:rsidRDefault="008F250D" w:rsidP="00B61166">
            <w:pPr>
              <w:spacing w:before="60" w:after="60"/>
              <w:rPr>
                <w:rFonts w:eastAsia="Times New Roman" w:cs="Arial"/>
                <w:sz w:val="20"/>
                <w:szCs w:val="20"/>
              </w:rPr>
            </w:pPr>
            <w:r w:rsidRPr="00D6620E">
              <w:rPr>
                <w:rFonts w:eastAsia="Times New Roman" w:cs="Arial"/>
                <w:sz w:val="20"/>
                <w:szCs w:val="20"/>
              </w:rPr>
              <w:fldChar w:fldCharType="begin">
                <w:ffData>
                  <w:name w:val="Check186"/>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2= Incredible peace or pleasantness</w:t>
            </w:r>
          </w:p>
        </w:tc>
      </w:tr>
      <w:tr w:rsidR="00936143" w14:paraId="5BE9FFE9" w14:textId="77777777">
        <w:trPr>
          <w:trHeight w:val="1197"/>
        </w:trPr>
        <w:tc>
          <w:tcPr>
            <w:tcW w:w="3806" w:type="dxa"/>
            <w:tcBorders>
              <w:right w:val="nil"/>
            </w:tcBorders>
            <w:shd w:val="clear" w:color="auto" w:fill="auto"/>
            <w:vAlign w:val="center"/>
          </w:tcPr>
          <w:p w14:paraId="761C7AE9" w14:textId="77777777" w:rsidR="0040479E" w:rsidRPr="00D6620E" w:rsidRDefault="008F250D" w:rsidP="00B61166">
            <w:pPr>
              <w:spacing w:before="120" w:after="120"/>
              <w:rPr>
                <w:rFonts w:eastAsia="Times New Roman" w:cs="Arial"/>
                <w:b/>
                <w:sz w:val="20"/>
                <w:szCs w:val="20"/>
              </w:rPr>
            </w:pPr>
            <w:r w:rsidRPr="00D6620E">
              <w:rPr>
                <w:rFonts w:eastAsia="Times New Roman" w:cs="Arial"/>
                <w:b/>
                <w:sz w:val="20"/>
                <w:szCs w:val="20"/>
              </w:rPr>
              <w:t>7. Did you have a feeling of joy?</w:t>
            </w:r>
          </w:p>
        </w:tc>
        <w:tc>
          <w:tcPr>
            <w:tcW w:w="5599" w:type="dxa"/>
            <w:tcBorders>
              <w:left w:val="nil"/>
            </w:tcBorders>
            <w:shd w:val="clear" w:color="auto" w:fill="auto"/>
            <w:vAlign w:val="center"/>
          </w:tcPr>
          <w:p w14:paraId="3DA423BF" w14:textId="77777777" w:rsidR="0040479E" w:rsidRPr="00D6620E" w:rsidRDefault="008F250D" w:rsidP="00B61166">
            <w:pPr>
              <w:spacing w:before="120" w:after="120"/>
              <w:rPr>
                <w:rFonts w:eastAsia="Times New Roman" w:cs="Arial"/>
                <w:sz w:val="20"/>
                <w:szCs w:val="20"/>
              </w:rPr>
            </w:pPr>
            <w:r w:rsidRPr="00D6620E">
              <w:rPr>
                <w:rFonts w:eastAsia="Times New Roman" w:cs="Arial"/>
                <w:sz w:val="20"/>
                <w:szCs w:val="20"/>
              </w:rPr>
              <w:fldChar w:fldCharType="begin">
                <w:ffData>
                  <w:name w:val="Check186"/>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0= No    </w:t>
            </w:r>
          </w:p>
          <w:p w14:paraId="5CFC2DD4" w14:textId="77777777" w:rsidR="0040479E" w:rsidRPr="00D6620E" w:rsidRDefault="008F250D" w:rsidP="00B61166">
            <w:pPr>
              <w:spacing w:before="120" w:after="120"/>
              <w:rPr>
                <w:rFonts w:eastAsia="Times New Roman" w:cs="Arial"/>
                <w:sz w:val="20"/>
                <w:szCs w:val="20"/>
              </w:rPr>
            </w:pPr>
            <w:r w:rsidRPr="00D6620E">
              <w:rPr>
                <w:rFonts w:eastAsia="Times New Roman" w:cs="Arial"/>
                <w:sz w:val="20"/>
                <w:szCs w:val="20"/>
              </w:rPr>
              <w:fldChar w:fldCharType="begin">
                <w:ffData>
                  <w:name w:val="Check187"/>
                  <w:enabled/>
                  <w:calcOnExit w:val="0"/>
                  <w:checkBox>
                    <w:sizeAuto/>
                    <w:default w:val="0"/>
                    <w:checked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1=Happiness</w:t>
            </w:r>
          </w:p>
          <w:p w14:paraId="5176F6E1" w14:textId="77777777" w:rsidR="0040479E" w:rsidRPr="00D6620E" w:rsidRDefault="008F250D" w:rsidP="00B61166">
            <w:pPr>
              <w:spacing w:before="120" w:after="120"/>
              <w:rPr>
                <w:rFonts w:eastAsia="Times New Roman" w:cs="Arial"/>
                <w:sz w:val="20"/>
                <w:szCs w:val="20"/>
              </w:rPr>
            </w:pPr>
            <w:r w:rsidRPr="00D6620E">
              <w:rPr>
                <w:rFonts w:eastAsia="Times New Roman" w:cs="Arial"/>
                <w:sz w:val="20"/>
                <w:szCs w:val="20"/>
              </w:rPr>
              <w:fldChar w:fldCharType="begin">
                <w:ffData>
                  <w:name w:val="Check188"/>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2= Incredible joy</w:t>
            </w:r>
          </w:p>
        </w:tc>
      </w:tr>
      <w:tr w:rsidR="00936143" w14:paraId="528C6AA0" w14:textId="77777777">
        <w:trPr>
          <w:trHeight w:val="970"/>
        </w:trPr>
        <w:tc>
          <w:tcPr>
            <w:tcW w:w="3806" w:type="dxa"/>
            <w:tcBorders>
              <w:right w:val="nil"/>
            </w:tcBorders>
            <w:shd w:val="clear" w:color="auto" w:fill="auto"/>
            <w:vAlign w:val="center"/>
          </w:tcPr>
          <w:p w14:paraId="3B0B763F" w14:textId="77777777" w:rsidR="0040479E" w:rsidRPr="00D6620E" w:rsidRDefault="008F250D" w:rsidP="00B61166">
            <w:pPr>
              <w:spacing w:before="120" w:after="120"/>
              <w:ind w:left="720" w:hanging="720"/>
              <w:rPr>
                <w:rFonts w:eastAsia="Times New Roman" w:cs="Arial"/>
                <w:b/>
                <w:sz w:val="20"/>
                <w:szCs w:val="20"/>
              </w:rPr>
            </w:pPr>
            <w:r w:rsidRPr="00D6620E">
              <w:rPr>
                <w:rFonts w:eastAsia="Times New Roman" w:cs="Arial"/>
                <w:b/>
                <w:sz w:val="20"/>
                <w:szCs w:val="20"/>
              </w:rPr>
              <w:t>8. Did you feel a sense of harmony or unity with the universe?</w:t>
            </w:r>
          </w:p>
        </w:tc>
        <w:tc>
          <w:tcPr>
            <w:tcW w:w="5599" w:type="dxa"/>
            <w:tcBorders>
              <w:left w:val="nil"/>
            </w:tcBorders>
            <w:shd w:val="clear" w:color="auto" w:fill="auto"/>
            <w:vAlign w:val="center"/>
          </w:tcPr>
          <w:p w14:paraId="41C4183E" w14:textId="77777777" w:rsidR="0040479E" w:rsidRPr="00D6620E" w:rsidRDefault="008F250D" w:rsidP="00B61166">
            <w:pPr>
              <w:spacing w:before="60" w:after="60"/>
              <w:rPr>
                <w:rFonts w:eastAsia="Times New Roman" w:cs="Arial"/>
                <w:sz w:val="20"/>
                <w:szCs w:val="20"/>
              </w:rPr>
            </w:pPr>
            <w:r w:rsidRPr="00D6620E">
              <w:rPr>
                <w:rFonts w:eastAsia="Times New Roman" w:cs="Arial"/>
                <w:sz w:val="20"/>
                <w:szCs w:val="20"/>
              </w:rPr>
              <w:fldChar w:fldCharType="begin">
                <w:ffData>
                  <w:name w:val="Check186"/>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0= No    </w:t>
            </w:r>
          </w:p>
          <w:p w14:paraId="1AE2D5B2" w14:textId="77777777" w:rsidR="0040479E" w:rsidRPr="00D6620E" w:rsidRDefault="008F250D" w:rsidP="00B61166">
            <w:pPr>
              <w:spacing w:before="60" w:after="60"/>
              <w:rPr>
                <w:rFonts w:eastAsia="Times New Roman" w:cs="Arial"/>
                <w:sz w:val="20"/>
                <w:szCs w:val="20"/>
                <w:vertAlign w:val="subscript"/>
              </w:rPr>
            </w:pPr>
            <w:r w:rsidRPr="00D6620E">
              <w:rPr>
                <w:rFonts w:eastAsia="Times New Roman" w:cs="Arial"/>
                <w:sz w:val="20"/>
                <w:szCs w:val="20"/>
              </w:rPr>
              <w:fldChar w:fldCharType="begin">
                <w:ffData>
                  <w:name w:val="Check187"/>
                  <w:enabled/>
                  <w:calcOnExit w:val="0"/>
                  <w:checkBox>
                    <w:sizeAuto/>
                    <w:default w:val="0"/>
                    <w:checked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1=I felt no longer in conflict with nature</w:t>
            </w:r>
          </w:p>
          <w:p w14:paraId="0B2CD8F8" w14:textId="77777777" w:rsidR="0040479E" w:rsidRPr="00D6620E" w:rsidRDefault="008F250D" w:rsidP="00B61166">
            <w:pPr>
              <w:spacing w:before="60" w:after="60"/>
              <w:rPr>
                <w:rFonts w:eastAsia="Times New Roman" w:cs="Arial"/>
                <w:b/>
                <w:sz w:val="20"/>
                <w:szCs w:val="20"/>
              </w:rPr>
            </w:pPr>
            <w:r w:rsidRPr="00D6620E">
              <w:rPr>
                <w:rFonts w:eastAsia="Times New Roman" w:cs="Arial"/>
                <w:sz w:val="20"/>
                <w:szCs w:val="20"/>
              </w:rPr>
              <w:fldChar w:fldCharType="begin">
                <w:ffData>
                  <w:name w:val="Check188"/>
                  <w:enabled/>
                  <w:calcOnExit w:val="0"/>
                  <w:checkBox>
                    <w:sizeAuto/>
                    <w:default w:val="0"/>
                  </w:checkBox>
                </w:ffData>
              </w:fldChar>
            </w:r>
            <w:r w:rsidRPr="00D6620E">
              <w:rPr>
                <w:rFonts w:eastAsia="Times New Roman" w:cs="Arial"/>
                <w:sz w:val="20"/>
                <w:szCs w:val="20"/>
              </w:rPr>
              <w:instrText xml:space="preserve"> FORMCHECKBOX </w:instrText>
            </w:r>
            <w:r w:rsidR="005E437B">
              <w:rPr>
                <w:rFonts w:eastAsia="Times New Roman" w:cs="Arial"/>
                <w:sz w:val="20"/>
                <w:szCs w:val="20"/>
              </w:rPr>
            </w:r>
            <w:r w:rsidR="005E437B">
              <w:rPr>
                <w:rFonts w:eastAsia="Times New Roman" w:cs="Arial"/>
                <w:sz w:val="20"/>
                <w:szCs w:val="20"/>
              </w:rPr>
              <w:fldChar w:fldCharType="separate"/>
            </w:r>
            <w:r w:rsidRPr="00D6620E">
              <w:rPr>
                <w:rFonts w:eastAsia="Times New Roman" w:cs="Arial"/>
                <w:sz w:val="20"/>
                <w:szCs w:val="20"/>
              </w:rPr>
              <w:fldChar w:fldCharType="end"/>
            </w:r>
            <w:r w:rsidRPr="00D6620E">
              <w:rPr>
                <w:rFonts w:eastAsia="Times New Roman" w:cs="Arial"/>
                <w:sz w:val="20"/>
                <w:szCs w:val="20"/>
              </w:rPr>
              <w:t xml:space="preserve"> 2=I felt united or one with the world</w:t>
            </w:r>
          </w:p>
        </w:tc>
      </w:tr>
      <w:tr w:rsidR="00936143" w14:paraId="68298987" w14:textId="77777777">
        <w:trPr>
          <w:trHeight w:val="1037"/>
        </w:trPr>
        <w:tc>
          <w:tcPr>
            <w:tcW w:w="3806" w:type="dxa"/>
            <w:tcBorders>
              <w:right w:val="nil"/>
            </w:tcBorders>
            <w:shd w:val="clear" w:color="auto" w:fill="auto"/>
            <w:vAlign w:val="center"/>
          </w:tcPr>
          <w:p w14:paraId="6FE34F5E" w14:textId="77777777" w:rsidR="0040479E" w:rsidRPr="0057674B" w:rsidRDefault="008F250D" w:rsidP="00B61166">
            <w:pPr>
              <w:spacing w:before="120" w:after="120"/>
              <w:rPr>
                <w:rFonts w:eastAsia="Times New Roman" w:cs="Arial"/>
                <w:b/>
              </w:rPr>
            </w:pPr>
            <w:r w:rsidRPr="00A55B1A">
              <w:rPr>
                <w:rFonts w:eastAsia="Times New Roman" w:cs="Arial"/>
                <w:b/>
                <w:sz w:val="20"/>
                <w:szCs w:val="20"/>
              </w:rPr>
              <w:t>9.</w:t>
            </w:r>
            <w:r>
              <w:rPr>
                <w:rFonts w:eastAsia="Times New Roman" w:cs="Arial"/>
                <w:b/>
              </w:rPr>
              <w:t xml:space="preserve"> </w:t>
            </w:r>
            <w:r w:rsidRPr="00A55B1A">
              <w:rPr>
                <w:rFonts w:eastAsia="Times New Roman" w:cs="Arial"/>
                <w:b/>
                <w:sz w:val="20"/>
                <w:szCs w:val="20"/>
              </w:rPr>
              <w:t>Did you see, or feel surrounded by, a brilliant light?</w:t>
            </w:r>
          </w:p>
        </w:tc>
        <w:tc>
          <w:tcPr>
            <w:tcW w:w="5599" w:type="dxa"/>
            <w:tcBorders>
              <w:left w:val="nil"/>
            </w:tcBorders>
            <w:shd w:val="clear" w:color="auto" w:fill="auto"/>
            <w:vAlign w:val="center"/>
          </w:tcPr>
          <w:p w14:paraId="7E68C1C8" w14:textId="77777777" w:rsidR="0040479E" w:rsidRPr="0057674B" w:rsidRDefault="008F250D" w:rsidP="00B61166">
            <w:pPr>
              <w:spacing w:before="60" w:after="60"/>
              <w:rPr>
                <w:rFonts w:eastAsia="Times New Roman" w:cs="Arial"/>
              </w:rPr>
            </w:pPr>
            <w:r w:rsidRPr="0057674B">
              <w:rPr>
                <w:rFonts w:eastAsia="Times New Roman" w:cs="Arial"/>
              </w:rPr>
              <w:fldChar w:fldCharType="begin">
                <w:ffData>
                  <w:name w:val="Check186"/>
                  <w:enabled/>
                  <w:calcOnExit w:val="0"/>
                  <w:checkBox>
                    <w:sizeAuto/>
                    <w:default w:val="0"/>
                  </w:checkBox>
                </w:ffData>
              </w:fldChar>
            </w:r>
            <w:r w:rsidRPr="0057674B">
              <w:rPr>
                <w:rFonts w:eastAsia="Times New Roman" w:cs="Arial"/>
              </w:rPr>
              <w:instrText xml:space="preserve"> </w:instrText>
            </w:r>
            <w:r>
              <w:rPr>
                <w:rFonts w:eastAsia="Times New Roman" w:cs="Arial"/>
              </w:rPr>
              <w:instrText>FORMCHECKBOX</w:instrText>
            </w:r>
            <w:r w:rsidRPr="0057674B">
              <w:rPr>
                <w:rFonts w:eastAsia="Times New Roman" w:cs="Arial"/>
              </w:rPr>
              <w:instrText xml:space="preserve"> </w:instrText>
            </w:r>
            <w:r w:rsidR="005E437B">
              <w:rPr>
                <w:rFonts w:eastAsia="Times New Roman" w:cs="Arial"/>
              </w:rPr>
            </w:r>
            <w:r w:rsidR="005E437B">
              <w:rPr>
                <w:rFonts w:eastAsia="Times New Roman" w:cs="Arial"/>
              </w:rPr>
              <w:fldChar w:fldCharType="separate"/>
            </w:r>
            <w:r w:rsidRPr="0057674B">
              <w:rPr>
                <w:rFonts w:eastAsia="Times New Roman" w:cs="Arial"/>
              </w:rPr>
              <w:fldChar w:fldCharType="end"/>
            </w:r>
            <w:r w:rsidRPr="0057674B">
              <w:rPr>
                <w:rFonts w:eastAsia="Times New Roman" w:cs="Arial"/>
              </w:rPr>
              <w:t xml:space="preserve"> </w:t>
            </w:r>
            <w:r>
              <w:rPr>
                <w:rFonts w:eastAsia="Times New Roman" w:cs="Arial"/>
              </w:rPr>
              <w:t>0=</w:t>
            </w:r>
            <w:r w:rsidRPr="0057674B">
              <w:rPr>
                <w:rFonts w:eastAsia="Times New Roman" w:cs="Arial"/>
              </w:rPr>
              <w:t xml:space="preserve">No    </w:t>
            </w:r>
          </w:p>
          <w:p w14:paraId="13DF0095" w14:textId="77777777" w:rsidR="0040479E" w:rsidRPr="0057674B" w:rsidRDefault="008F250D" w:rsidP="00B61166">
            <w:pPr>
              <w:spacing w:before="60" w:after="60"/>
              <w:rPr>
                <w:rFonts w:eastAsia="Times New Roman" w:cs="Arial"/>
                <w:vertAlign w:val="subscript"/>
              </w:rPr>
            </w:pPr>
            <w:r w:rsidRPr="0057674B">
              <w:rPr>
                <w:rFonts w:eastAsia="Times New Roman" w:cs="Arial"/>
              </w:rPr>
              <w:fldChar w:fldCharType="begin">
                <w:ffData>
                  <w:name w:val="Check187"/>
                  <w:enabled/>
                  <w:calcOnExit w:val="0"/>
                  <w:checkBox>
                    <w:sizeAuto/>
                    <w:default w:val="0"/>
                    <w:checked w:val="0"/>
                  </w:checkBox>
                </w:ffData>
              </w:fldChar>
            </w:r>
            <w:r w:rsidRPr="0057674B">
              <w:rPr>
                <w:rFonts w:eastAsia="Times New Roman" w:cs="Arial"/>
              </w:rPr>
              <w:instrText xml:space="preserve"> </w:instrText>
            </w:r>
            <w:r>
              <w:rPr>
                <w:rFonts w:eastAsia="Times New Roman" w:cs="Arial"/>
              </w:rPr>
              <w:instrText>FORMCHECKBOX</w:instrText>
            </w:r>
            <w:r w:rsidRPr="0057674B">
              <w:rPr>
                <w:rFonts w:eastAsia="Times New Roman" w:cs="Arial"/>
              </w:rPr>
              <w:instrText xml:space="preserve"> </w:instrText>
            </w:r>
            <w:r w:rsidR="005E437B">
              <w:rPr>
                <w:rFonts w:eastAsia="Times New Roman" w:cs="Arial"/>
              </w:rPr>
            </w:r>
            <w:r w:rsidR="005E437B">
              <w:rPr>
                <w:rFonts w:eastAsia="Times New Roman" w:cs="Arial"/>
              </w:rPr>
              <w:fldChar w:fldCharType="separate"/>
            </w:r>
            <w:r w:rsidRPr="0057674B">
              <w:rPr>
                <w:rFonts w:eastAsia="Times New Roman" w:cs="Arial"/>
              </w:rPr>
              <w:fldChar w:fldCharType="end"/>
            </w:r>
            <w:r w:rsidRPr="0057674B">
              <w:rPr>
                <w:rFonts w:eastAsia="Times New Roman" w:cs="Arial"/>
              </w:rPr>
              <w:t xml:space="preserve"> </w:t>
            </w:r>
            <w:r>
              <w:rPr>
                <w:rFonts w:eastAsia="Times New Roman" w:cs="Arial"/>
              </w:rPr>
              <w:t>1=</w:t>
            </w:r>
            <w:r w:rsidRPr="0057674B">
              <w:rPr>
                <w:rFonts w:eastAsia="Times New Roman" w:cs="Arial"/>
              </w:rPr>
              <w:t>An unusually bright light</w:t>
            </w:r>
          </w:p>
          <w:p w14:paraId="6D260F65" w14:textId="77777777" w:rsidR="0040479E" w:rsidRPr="0057674B" w:rsidRDefault="008F250D" w:rsidP="00B61166">
            <w:pPr>
              <w:spacing w:before="60" w:after="60"/>
              <w:rPr>
                <w:rFonts w:eastAsia="Times New Roman" w:cs="Arial"/>
                <w:b/>
              </w:rPr>
            </w:pPr>
            <w:r w:rsidRPr="0057674B">
              <w:rPr>
                <w:rFonts w:eastAsia="Times New Roman" w:cs="Arial"/>
              </w:rPr>
              <w:fldChar w:fldCharType="begin">
                <w:ffData>
                  <w:name w:val="Check188"/>
                  <w:enabled/>
                  <w:calcOnExit w:val="0"/>
                  <w:checkBox>
                    <w:sizeAuto/>
                    <w:default w:val="0"/>
                  </w:checkBox>
                </w:ffData>
              </w:fldChar>
            </w:r>
            <w:r w:rsidRPr="0057674B">
              <w:rPr>
                <w:rFonts w:eastAsia="Times New Roman" w:cs="Arial"/>
              </w:rPr>
              <w:instrText xml:space="preserve"> </w:instrText>
            </w:r>
            <w:r>
              <w:rPr>
                <w:rFonts w:eastAsia="Times New Roman" w:cs="Arial"/>
              </w:rPr>
              <w:instrText>FORMCHECKBOX</w:instrText>
            </w:r>
            <w:r w:rsidRPr="0057674B">
              <w:rPr>
                <w:rFonts w:eastAsia="Times New Roman" w:cs="Arial"/>
              </w:rPr>
              <w:instrText xml:space="preserve"> </w:instrText>
            </w:r>
            <w:r w:rsidR="005E437B">
              <w:rPr>
                <w:rFonts w:eastAsia="Times New Roman" w:cs="Arial"/>
              </w:rPr>
            </w:r>
            <w:r w:rsidR="005E437B">
              <w:rPr>
                <w:rFonts w:eastAsia="Times New Roman" w:cs="Arial"/>
              </w:rPr>
              <w:fldChar w:fldCharType="separate"/>
            </w:r>
            <w:r w:rsidRPr="0057674B">
              <w:rPr>
                <w:rFonts w:eastAsia="Times New Roman" w:cs="Arial"/>
              </w:rPr>
              <w:fldChar w:fldCharType="end"/>
            </w:r>
            <w:r w:rsidRPr="0057674B">
              <w:rPr>
                <w:rFonts w:eastAsia="Times New Roman" w:cs="Arial"/>
              </w:rPr>
              <w:t xml:space="preserve"> </w:t>
            </w:r>
            <w:r>
              <w:rPr>
                <w:rFonts w:eastAsia="Times New Roman" w:cs="Arial"/>
              </w:rPr>
              <w:t>2=</w:t>
            </w:r>
            <w:r w:rsidRPr="0057674B">
              <w:rPr>
                <w:rFonts w:eastAsia="Times New Roman" w:cs="Arial"/>
              </w:rPr>
              <w:t>A special light conveying a super-natural feeling</w:t>
            </w:r>
          </w:p>
        </w:tc>
      </w:tr>
      <w:tr w:rsidR="00936143" w14:paraId="3FEE752F" w14:textId="77777777">
        <w:trPr>
          <w:trHeight w:val="1037"/>
        </w:trPr>
        <w:tc>
          <w:tcPr>
            <w:tcW w:w="3806" w:type="dxa"/>
            <w:tcBorders>
              <w:right w:val="nil"/>
            </w:tcBorders>
            <w:shd w:val="clear" w:color="auto" w:fill="auto"/>
            <w:vAlign w:val="center"/>
          </w:tcPr>
          <w:p w14:paraId="1C8DF95B" w14:textId="77777777" w:rsidR="0040479E" w:rsidRPr="0057674B" w:rsidRDefault="008F250D" w:rsidP="00B61166">
            <w:pPr>
              <w:spacing w:before="120" w:after="120"/>
              <w:rPr>
                <w:rFonts w:eastAsia="Times New Roman" w:cs="Arial"/>
                <w:b/>
              </w:rPr>
            </w:pPr>
            <w:r>
              <w:rPr>
                <w:rFonts w:eastAsia="Times New Roman" w:cs="Arial"/>
                <w:b/>
              </w:rPr>
              <w:lastRenderedPageBreak/>
              <w:t xml:space="preserve">10. </w:t>
            </w:r>
            <w:r w:rsidRPr="0057674B">
              <w:rPr>
                <w:rFonts w:eastAsia="Times New Roman" w:cs="Arial"/>
                <w:b/>
              </w:rPr>
              <w:t>Were your senses more vivid than usual?</w:t>
            </w:r>
          </w:p>
        </w:tc>
        <w:tc>
          <w:tcPr>
            <w:tcW w:w="5599" w:type="dxa"/>
            <w:tcBorders>
              <w:left w:val="nil"/>
            </w:tcBorders>
            <w:shd w:val="clear" w:color="auto" w:fill="auto"/>
            <w:vAlign w:val="center"/>
          </w:tcPr>
          <w:p w14:paraId="0DA3CE76" w14:textId="77777777" w:rsidR="0040479E" w:rsidRPr="0057674B" w:rsidRDefault="008F250D" w:rsidP="00B61166">
            <w:pPr>
              <w:spacing w:before="60" w:after="60"/>
              <w:rPr>
                <w:rFonts w:eastAsia="Times New Roman" w:cs="Arial"/>
              </w:rPr>
            </w:pPr>
            <w:r w:rsidRPr="0057674B">
              <w:rPr>
                <w:rFonts w:eastAsia="Times New Roman" w:cs="Arial"/>
              </w:rPr>
              <w:fldChar w:fldCharType="begin">
                <w:ffData>
                  <w:name w:val="Check186"/>
                  <w:enabled/>
                  <w:calcOnExit w:val="0"/>
                  <w:checkBox>
                    <w:sizeAuto/>
                    <w:default w:val="0"/>
                  </w:checkBox>
                </w:ffData>
              </w:fldChar>
            </w:r>
            <w:r w:rsidRPr="0057674B">
              <w:rPr>
                <w:rFonts w:eastAsia="Times New Roman" w:cs="Arial"/>
              </w:rPr>
              <w:instrText xml:space="preserve"> </w:instrText>
            </w:r>
            <w:r>
              <w:rPr>
                <w:rFonts w:eastAsia="Times New Roman" w:cs="Arial"/>
              </w:rPr>
              <w:instrText>FORMCHECKBOX</w:instrText>
            </w:r>
            <w:r w:rsidRPr="0057674B">
              <w:rPr>
                <w:rFonts w:eastAsia="Times New Roman" w:cs="Arial"/>
              </w:rPr>
              <w:instrText xml:space="preserve"> </w:instrText>
            </w:r>
            <w:r w:rsidR="005E437B">
              <w:rPr>
                <w:rFonts w:eastAsia="Times New Roman" w:cs="Arial"/>
              </w:rPr>
            </w:r>
            <w:r w:rsidR="005E437B">
              <w:rPr>
                <w:rFonts w:eastAsia="Times New Roman" w:cs="Arial"/>
              </w:rPr>
              <w:fldChar w:fldCharType="separate"/>
            </w:r>
            <w:r w:rsidRPr="0057674B">
              <w:rPr>
                <w:rFonts w:eastAsia="Times New Roman" w:cs="Arial"/>
              </w:rPr>
              <w:fldChar w:fldCharType="end"/>
            </w:r>
            <w:r w:rsidRPr="0057674B">
              <w:rPr>
                <w:rFonts w:eastAsia="Times New Roman" w:cs="Arial"/>
              </w:rPr>
              <w:t xml:space="preserve"> </w:t>
            </w:r>
            <w:r>
              <w:rPr>
                <w:rFonts w:eastAsia="Times New Roman" w:cs="Arial"/>
              </w:rPr>
              <w:t>0=</w:t>
            </w:r>
            <w:r w:rsidRPr="0057674B">
              <w:rPr>
                <w:rFonts w:eastAsia="Times New Roman" w:cs="Arial"/>
              </w:rPr>
              <w:t xml:space="preserve">No    </w:t>
            </w:r>
          </w:p>
          <w:p w14:paraId="60343365" w14:textId="77777777" w:rsidR="0040479E" w:rsidRPr="0057674B" w:rsidRDefault="008F250D" w:rsidP="00B61166">
            <w:pPr>
              <w:spacing w:before="60" w:after="60"/>
              <w:rPr>
                <w:rFonts w:eastAsia="Times New Roman" w:cs="Arial"/>
                <w:vertAlign w:val="subscript"/>
              </w:rPr>
            </w:pPr>
            <w:r w:rsidRPr="0057674B">
              <w:rPr>
                <w:rFonts w:eastAsia="Times New Roman" w:cs="Arial"/>
              </w:rPr>
              <w:fldChar w:fldCharType="begin">
                <w:ffData>
                  <w:name w:val="Check187"/>
                  <w:enabled/>
                  <w:calcOnExit w:val="0"/>
                  <w:checkBox>
                    <w:sizeAuto/>
                    <w:default w:val="0"/>
                    <w:checked w:val="0"/>
                  </w:checkBox>
                </w:ffData>
              </w:fldChar>
            </w:r>
            <w:r w:rsidRPr="0057674B">
              <w:rPr>
                <w:rFonts w:eastAsia="Times New Roman" w:cs="Arial"/>
              </w:rPr>
              <w:instrText xml:space="preserve"> </w:instrText>
            </w:r>
            <w:r>
              <w:rPr>
                <w:rFonts w:eastAsia="Times New Roman" w:cs="Arial"/>
              </w:rPr>
              <w:instrText>FORMCHECKBOX</w:instrText>
            </w:r>
            <w:r w:rsidRPr="0057674B">
              <w:rPr>
                <w:rFonts w:eastAsia="Times New Roman" w:cs="Arial"/>
              </w:rPr>
              <w:instrText xml:space="preserve"> </w:instrText>
            </w:r>
            <w:r w:rsidR="005E437B">
              <w:rPr>
                <w:rFonts w:eastAsia="Times New Roman" w:cs="Arial"/>
              </w:rPr>
            </w:r>
            <w:r w:rsidR="005E437B">
              <w:rPr>
                <w:rFonts w:eastAsia="Times New Roman" w:cs="Arial"/>
              </w:rPr>
              <w:fldChar w:fldCharType="separate"/>
            </w:r>
            <w:r w:rsidRPr="0057674B">
              <w:rPr>
                <w:rFonts w:eastAsia="Times New Roman" w:cs="Arial"/>
              </w:rPr>
              <w:fldChar w:fldCharType="end"/>
            </w:r>
            <w:r w:rsidRPr="0057674B">
              <w:rPr>
                <w:rFonts w:eastAsia="Times New Roman" w:cs="Arial"/>
              </w:rPr>
              <w:t xml:space="preserve"> </w:t>
            </w:r>
            <w:r>
              <w:rPr>
                <w:rFonts w:eastAsia="Times New Roman" w:cs="Arial"/>
              </w:rPr>
              <w:t>1=</w:t>
            </w:r>
            <w:r w:rsidRPr="0057674B">
              <w:rPr>
                <w:rFonts w:eastAsia="Times New Roman" w:cs="Arial"/>
              </w:rPr>
              <w:t>More vivid than usual</w:t>
            </w:r>
          </w:p>
          <w:p w14:paraId="4DA4A22D" w14:textId="77777777" w:rsidR="0040479E" w:rsidRPr="0057674B" w:rsidRDefault="008F250D" w:rsidP="00B61166">
            <w:pPr>
              <w:spacing w:before="60" w:after="60"/>
              <w:rPr>
                <w:rFonts w:eastAsia="Times New Roman" w:cs="Arial"/>
                <w:b/>
              </w:rPr>
            </w:pPr>
            <w:r w:rsidRPr="0057674B">
              <w:rPr>
                <w:rFonts w:eastAsia="Times New Roman" w:cs="Arial"/>
              </w:rPr>
              <w:fldChar w:fldCharType="begin">
                <w:ffData>
                  <w:name w:val="Check188"/>
                  <w:enabled/>
                  <w:calcOnExit w:val="0"/>
                  <w:checkBox>
                    <w:sizeAuto/>
                    <w:default w:val="0"/>
                  </w:checkBox>
                </w:ffData>
              </w:fldChar>
            </w:r>
            <w:r w:rsidRPr="0057674B">
              <w:rPr>
                <w:rFonts w:eastAsia="Times New Roman" w:cs="Arial"/>
              </w:rPr>
              <w:instrText xml:space="preserve"> </w:instrText>
            </w:r>
            <w:r>
              <w:rPr>
                <w:rFonts w:eastAsia="Times New Roman" w:cs="Arial"/>
              </w:rPr>
              <w:instrText>FORMCHECKBOX</w:instrText>
            </w:r>
            <w:r w:rsidRPr="0057674B">
              <w:rPr>
                <w:rFonts w:eastAsia="Times New Roman" w:cs="Arial"/>
              </w:rPr>
              <w:instrText xml:space="preserve"> </w:instrText>
            </w:r>
            <w:r w:rsidR="005E437B">
              <w:rPr>
                <w:rFonts w:eastAsia="Times New Roman" w:cs="Arial"/>
              </w:rPr>
            </w:r>
            <w:r w:rsidR="005E437B">
              <w:rPr>
                <w:rFonts w:eastAsia="Times New Roman" w:cs="Arial"/>
              </w:rPr>
              <w:fldChar w:fldCharType="separate"/>
            </w:r>
            <w:r w:rsidRPr="0057674B">
              <w:rPr>
                <w:rFonts w:eastAsia="Times New Roman" w:cs="Arial"/>
              </w:rPr>
              <w:fldChar w:fldCharType="end"/>
            </w:r>
            <w:r w:rsidRPr="0057674B">
              <w:rPr>
                <w:rFonts w:eastAsia="Times New Roman" w:cs="Arial"/>
              </w:rPr>
              <w:t xml:space="preserve"> </w:t>
            </w:r>
            <w:r>
              <w:rPr>
                <w:rFonts w:eastAsia="Times New Roman" w:cs="Arial"/>
              </w:rPr>
              <w:t>2=</w:t>
            </w:r>
            <w:r w:rsidRPr="0057674B">
              <w:rPr>
                <w:rFonts w:eastAsia="Times New Roman" w:cs="Arial"/>
              </w:rPr>
              <w:t>Incredibly more vivid</w:t>
            </w:r>
          </w:p>
        </w:tc>
      </w:tr>
      <w:tr w:rsidR="00936143" w14:paraId="45915FB3" w14:textId="77777777">
        <w:trPr>
          <w:trHeight w:val="1583"/>
        </w:trPr>
        <w:tc>
          <w:tcPr>
            <w:tcW w:w="3806" w:type="dxa"/>
            <w:tcBorders>
              <w:right w:val="nil"/>
            </w:tcBorders>
            <w:shd w:val="clear" w:color="auto" w:fill="auto"/>
            <w:vAlign w:val="center"/>
          </w:tcPr>
          <w:p w14:paraId="3A1267F0" w14:textId="77777777" w:rsidR="0040479E" w:rsidRPr="0057674B" w:rsidRDefault="008F250D" w:rsidP="00B61166">
            <w:pPr>
              <w:spacing w:before="120" w:after="120"/>
              <w:ind w:left="720" w:hanging="720"/>
              <w:rPr>
                <w:rFonts w:eastAsia="Times New Roman" w:cs="Arial"/>
                <w:b/>
              </w:rPr>
            </w:pPr>
            <w:r>
              <w:rPr>
                <w:rFonts w:eastAsia="Times New Roman" w:cs="Arial"/>
                <w:b/>
              </w:rPr>
              <w:t xml:space="preserve">11. </w:t>
            </w:r>
            <w:r w:rsidRPr="0057674B">
              <w:rPr>
                <w:rFonts w:eastAsia="Times New Roman" w:cs="Arial"/>
                <w:b/>
              </w:rPr>
              <w:t>Did you seem to be aware of things going on that normally should have been out of sight from your actual point of view as if by extrasensory perception?</w:t>
            </w:r>
          </w:p>
        </w:tc>
        <w:tc>
          <w:tcPr>
            <w:tcW w:w="5599" w:type="dxa"/>
            <w:tcBorders>
              <w:left w:val="nil"/>
            </w:tcBorders>
            <w:shd w:val="clear" w:color="auto" w:fill="auto"/>
            <w:vAlign w:val="center"/>
          </w:tcPr>
          <w:p w14:paraId="6F2A302F" w14:textId="77777777" w:rsidR="0040479E" w:rsidRPr="0057674B" w:rsidRDefault="008F250D" w:rsidP="00B61166">
            <w:pPr>
              <w:spacing w:before="60" w:after="60"/>
              <w:rPr>
                <w:rFonts w:eastAsia="Times New Roman" w:cs="Arial"/>
              </w:rPr>
            </w:pPr>
            <w:r w:rsidRPr="0057674B">
              <w:rPr>
                <w:rFonts w:eastAsia="Times New Roman" w:cs="Arial"/>
              </w:rPr>
              <w:fldChar w:fldCharType="begin">
                <w:ffData>
                  <w:name w:val="Check186"/>
                  <w:enabled/>
                  <w:calcOnExit w:val="0"/>
                  <w:checkBox>
                    <w:sizeAuto/>
                    <w:default w:val="0"/>
                  </w:checkBox>
                </w:ffData>
              </w:fldChar>
            </w:r>
            <w:r w:rsidRPr="0057674B">
              <w:rPr>
                <w:rFonts w:eastAsia="Times New Roman" w:cs="Arial"/>
              </w:rPr>
              <w:instrText xml:space="preserve"> </w:instrText>
            </w:r>
            <w:r>
              <w:rPr>
                <w:rFonts w:eastAsia="Times New Roman" w:cs="Arial"/>
              </w:rPr>
              <w:instrText>FORMCHECKBOX</w:instrText>
            </w:r>
            <w:r w:rsidRPr="0057674B">
              <w:rPr>
                <w:rFonts w:eastAsia="Times New Roman" w:cs="Arial"/>
              </w:rPr>
              <w:instrText xml:space="preserve"> </w:instrText>
            </w:r>
            <w:r w:rsidR="005E437B">
              <w:rPr>
                <w:rFonts w:eastAsia="Times New Roman" w:cs="Arial"/>
              </w:rPr>
            </w:r>
            <w:r w:rsidR="005E437B">
              <w:rPr>
                <w:rFonts w:eastAsia="Times New Roman" w:cs="Arial"/>
              </w:rPr>
              <w:fldChar w:fldCharType="separate"/>
            </w:r>
            <w:r w:rsidRPr="0057674B">
              <w:rPr>
                <w:rFonts w:eastAsia="Times New Roman" w:cs="Arial"/>
              </w:rPr>
              <w:fldChar w:fldCharType="end"/>
            </w:r>
            <w:r w:rsidRPr="0057674B">
              <w:rPr>
                <w:rFonts w:eastAsia="Times New Roman" w:cs="Arial"/>
              </w:rPr>
              <w:t xml:space="preserve"> </w:t>
            </w:r>
            <w:r>
              <w:rPr>
                <w:rFonts w:eastAsia="Times New Roman" w:cs="Arial"/>
              </w:rPr>
              <w:t>0=</w:t>
            </w:r>
            <w:r w:rsidRPr="0057674B">
              <w:rPr>
                <w:rFonts w:eastAsia="Times New Roman" w:cs="Arial"/>
              </w:rPr>
              <w:t>No</w:t>
            </w:r>
          </w:p>
          <w:p w14:paraId="40877EA6" w14:textId="77777777" w:rsidR="0040479E" w:rsidRPr="0057674B" w:rsidRDefault="008F250D" w:rsidP="00B61166">
            <w:pPr>
              <w:spacing w:before="60" w:after="60"/>
              <w:ind w:left="720" w:hanging="720"/>
              <w:rPr>
                <w:rFonts w:eastAsia="Times New Roman" w:cs="Arial"/>
              </w:rPr>
            </w:pPr>
            <w:r w:rsidRPr="0057674B">
              <w:rPr>
                <w:rFonts w:eastAsia="Times New Roman" w:cs="Arial"/>
              </w:rPr>
              <w:fldChar w:fldCharType="begin">
                <w:ffData>
                  <w:name w:val="Check186"/>
                  <w:enabled/>
                  <w:calcOnExit w:val="0"/>
                  <w:checkBox>
                    <w:sizeAuto/>
                    <w:default w:val="0"/>
                  </w:checkBox>
                </w:ffData>
              </w:fldChar>
            </w:r>
            <w:r w:rsidRPr="0057674B">
              <w:rPr>
                <w:rFonts w:eastAsia="Times New Roman" w:cs="Arial"/>
              </w:rPr>
              <w:instrText xml:space="preserve"> </w:instrText>
            </w:r>
            <w:r>
              <w:rPr>
                <w:rFonts w:eastAsia="Times New Roman" w:cs="Arial"/>
              </w:rPr>
              <w:instrText>FORMCHECKBOX</w:instrText>
            </w:r>
            <w:r w:rsidRPr="0057674B">
              <w:rPr>
                <w:rFonts w:eastAsia="Times New Roman" w:cs="Arial"/>
              </w:rPr>
              <w:instrText xml:space="preserve"> </w:instrText>
            </w:r>
            <w:r w:rsidR="005E437B">
              <w:rPr>
                <w:rFonts w:eastAsia="Times New Roman" w:cs="Arial"/>
              </w:rPr>
            </w:r>
            <w:r w:rsidR="005E437B">
              <w:rPr>
                <w:rFonts w:eastAsia="Times New Roman" w:cs="Arial"/>
              </w:rPr>
              <w:fldChar w:fldCharType="separate"/>
            </w:r>
            <w:r w:rsidRPr="0057674B">
              <w:rPr>
                <w:rFonts w:eastAsia="Times New Roman" w:cs="Arial"/>
              </w:rPr>
              <w:fldChar w:fldCharType="end"/>
            </w:r>
            <w:r w:rsidRPr="0057674B">
              <w:rPr>
                <w:rFonts w:eastAsia="Times New Roman" w:cs="Arial"/>
              </w:rPr>
              <w:t xml:space="preserve"> </w:t>
            </w:r>
            <w:r>
              <w:rPr>
                <w:rFonts w:eastAsia="Times New Roman" w:cs="Arial"/>
              </w:rPr>
              <w:t>1=</w:t>
            </w:r>
            <w:r w:rsidRPr="0057674B">
              <w:rPr>
                <w:rFonts w:eastAsia="Times New Roman" w:cs="Arial"/>
              </w:rPr>
              <w:t>Yes, but it was not checke</w:t>
            </w:r>
            <w:r>
              <w:rPr>
                <w:rFonts w:eastAsia="Times New Roman" w:cs="Arial"/>
              </w:rPr>
              <w:t xml:space="preserve">d out if these impressions were </w:t>
            </w:r>
            <w:r w:rsidRPr="0057674B">
              <w:rPr>
                <w:rFonts w:eastAsia="Times New Roman" w:cs="Arial"/>
              </w:rPr>
              <w:t>correct</w:t>
            </w:r>
          </w:p>
          <w:p w14:paraId="29127EA6" w14:textId="77777777" w:rsidR="0040479E" w:rsidRPr="0057674B" w:rsidRDefault="008F250D" w:rsidP="00B61166">
            <w:pPr>
              <w:spacing w:before="60" w:after="60"/>
              <w:ind w:left="720" w:hanging="720"/>
              <w:rPr>
                <w:rFonts w:eastAsia="Times New Roman" w:cs="Arial"/>
              </w:rPr>
            </w:pPr>
            <w:r w:rsidRPr="0057674B">
              <w:rPr>
                <w:rFonts w:eastAsia="Times New Roman" w:cs="Arial"/>
              </w:rPr>
              <w:fldChar w:fldCharType="begin">
                <w:ffData>
                  <w:name w:val="Check186"/>
                  <w:enabled/>
                  <w:calcOnExit w:val="0"/>
                  <w:checkBox>
                    <w:sizeAuto/>
                    <w:default w:val="0"/>
                  </w:checkBox>
                </w:ffData>
              </w:fldChar>
            </w:r>
            <w:r w:rsidRPr="0057674B">
              <w:rPr>
                <w:rFonts w:eastAsia="Times New Roman" w:cs="Arial"/>
              </w:rPr>
              <w:instrText xml:space="preserve"> </w:instrText>
            </w:r>
            <w:r>
              <w:rPr>
                <w:rFonts w:eastAsia="Times New Roman" w:cs="Arial"/>
              </w:rPr>
              <w:instrText>FORMCHECKBOX</w:instrText>
            </w:r>
            <w:r w:rsidRPr="0057674B">
              <w:rPr>
                <w:rFonts w:eastAsia="Times New Roman" w:cs="Arial"/>
              </w:rPr>
              <w:instrText xml:space="preserve"> </w:instrText>
            </w:r>
            <w:r w:rsidR="005E437B">
              <w:rPr>
                <w:rFonts w:eastAsia="Times New Roman" w:cs="Arial"/>
              </w:rPr>
            </w:r>
            <w:r w:rsidR="005E437B">
              <w:rPr>
                <w:rFonts w:eastAsia="Times New Roman" w:cs="Arial"/>
              </w:rPr>
              <w:fldChar w:fldCharType="separate"/>
            </w:r>
            <w:r w:rsidRPr="0057674B">
              <w:rPr>
                <w:rFonts w:eastAsia="Times New Roman" w:cs="Arial"/>
              </w:rPr>
              <w:fldChar w:fldCharType="end"/>
            </w:r>
            <w:r w:rsidRPr="0057674B">
              <w:rPr>
                <w:rFonts w:eastAsia="Times New Roman" w:cs="Arial"/>
              </w:rPr>
              <w:t xml:space="preserve"> </w:t>
            </w:r>
            <w:r>
              <w:rPr>
                <w:rFonts w:eastAsia="Times New Roman" w:cs="Arial"/>
              </w:rPr>
              <w:t xml:space="preserve">2= </w:t>
            </w:r>
            <w:r w:rsidRPr="0057674B">
              <w:rPr>
                <w:rFonts w:eastAsia="Times New Roman" w:cs="Arial"/>
              </w:rPr>
              <w:t>Yes, and it later turned out that these impressions were correct</w:t>
            </w:r>
          </w:p>
        </w:tc>
      </w:tr>
      <w:tr w:rsidR="00936143" w14:paraId="285998C5" w14:textId="77777777">
        <w:trPr>
          <w:trHeight w:val="1037"/>
        </w:trPr>
        <w:tc>
          <w:tcPr>
            <w:tcW w:w="3806" w:type="dxa"/>
            <w:tcBorders>
              <w:right w:val="nil"/>
            </w:tcBorders>
            <w:shd w:val="clear" w:color="auto" w:fill="auto"/>
            <w:vAlign w:val="center"/>
          </w:tcPr>
          <w:p w14:paraId="7511351C" w14:textId="77777777" w:rsidR="0040479E" w:rsidRPr="0057674B" w:rsidRDefault="008F250D" w:rsidP="00B61166">
            <w:pPr>
              <w:spacing w:before="120" w:after="120"/>
              <w:ind w:left="720" w:hanging="720"/>
              <w:rPr>
                <w:rFonts w:eastAsia="Times New Roman" w:cs="Arial"/>
                <w:b/>
              </w:rPr>
            </w:pPr>
            <w:r>
              <w:rPr>
                <w:rFonts w:eastAsia="Times New Roman" w:cs="Arial"/>
                <w:b/>
              </w:rPr>
              <w:t>12.</w:t>
            </w:r>
            <w:r w:rsidRPr="0057674B">
              <w:rPr>
                <w:rFonts w:eastAsia="Times New Roman" w:cs="Arial"/>
                <w:b/>
              </w:rPr>
              <w:t xml:space="preserve"> Did scenes from the future come to you?</w:t>
            </w:r>
          </w:p>
        </w:tc>
        <w:tc>
          <w:tcPr>
            <w:tcW w:w="5599" w:type="dxa"/>
            <w:tcBorders>
              <w:left w:val="nil"/>
            </w:tcBorders>
            <w:shd w:val="clear" w:color="auto" w:fill="auto"/>
            <w:vAlign w:val="center"/>
          </w:tcPr>
          <w:p w14:paraId="302F6045" w14:textId="77777777" w:rsidR="0040479E" w:rsidRPr="0057674B" w:rsidRDefault="008F250D" w:rsidP="00B61166">
            <w:pPr>
              <w:spacing w:before="60" w:after="60"/>
              <w:ind w:hanging="18"/>
              <w:rPr>
                <w:rFonts w:eastAsia="Times New Roman" w:cs="Arial"/>
              </w:rPr>
            </w:pPr>
            <w:r w:rsidRPr="0057674B">
              <w:rPr>
                <w:rFonts w:eastAsia="Times New Roman" w:cs="Arial"/>
              </w:rPr>
              <w:fldChar w:fldCharType="begin">
                <w:ffData>
                  <w:name w:val="Check186"/>
                  <w:enabled/>
                  <w:calcOnExit w:val="0"/>
                  <w:checkBox>
                    <w:sizeAuto/>
                    <w:default w:val="0"/>
                  </w:checkBox>
                </w:ffData>
              </w:fldChar>
            </w:r>
            <w:r w:rsidRPr="0057674B">
              <w:rPr>
                <w:rFonts w:eastAsia="Times New Roman" w:cs="Arial"/>
              </w:rPr>
              <w:instrText xml:space="preserve"> </w:instrText>
            </w:r>
            <w:r>
              <w:rPr>
                <w:rFonts w:eastAsia="Times New Roman" w:cs="Arial"/>
              </w:rPr>
              <w:instrText>FORMCHECKBOX</w:instrText>
            </w:r>
            <w:r w:rsidRPr="0057674B">
              <w:rPr>
                <w:rFonts w:eastAsia="Times New Roman" w:cs="Arial"/>
              </w:rPr>
              <w:instrText xml:space="preserve"> </w:instrText>
            </w:r>
            <w:r w:rsidR="005E437B">
              <w:rPr>
                <w:rFonts w:eastAsia="Times New Roman" w:cs="Arial"/>
              </w:rPr>
            </w:r>
            <w:r w:rsidR="005E437B">
              <w:rPr>
                <w:rFonts w:eastAsia="Times New Roman" w:cs="Arial"/>
              </w:rPr>
              <w:fldChar w:fldCharType="separate"/>
            </w:r>
            <w:r w:rsidRPr="0057674B">
              <w:rPr>
                <w:rFonts w:eastAsia="Times New Roman" w:cs="Arial"/>
              </w:rPr>
              <w:fldChar w:fldCharType="end"/>
            </w:r>
            <w:r w:rsidRPr="0057674B">
              <w:rPr>
                <w:rFonts w:eastAsia="Times New Roman" w:cs="Arial"/>
              </w:rPr>
              <w:t xml:space="preserve">  </w:t>
            </w:r>
            <w:r>
              <w:rPr>
                <w:rFonts w:eastAsia="Times New Roman" w:cs="Arial"/>
              </w:rPr>
              <w:t>0=</w:t>
            </w:r>
            <w:r w:rsidRPr="0057674B">
              <w:rPr>
                <w:rFonts w:eastAsia="Times New Roman" w:cs="Arial"/>
              </w:rPr>
              <w:t>No</w:t>
            </w:r>
          </w:p>
          <w:p w14:paraId="248CFC87" w14:textId="77777777" w:rsidR="0040479E" w:rsidRPr="0057674B" w:rsidRDefault="008F250D" w:rsidP="00B61166">
            <w:pPr>
              <w:spacing w:before="60" w:after="60"/>
              <w:ind w:hanging="18"/>
              <w:rPr>
                <w:rFonts w:eastAsia="Times New Roman" w:cs="Arial"/>
              </w:rPr>
            </w:pPr>
            <w:r w:rsidRPr="0057674B">
              <w:rPr>
                <w:rFonts w:eastAsia="Times New Roman" w:cs="Arial"/>
              </w:rPr>
              <w:fldChar w:fldCharType="begin">
                <w:ffData>
                  <w:name w:val="Check186"/>
                  <w:enabled/>
                  <w:calcOnExit w:val="0"/>
                  <w:checkBox>
                    <w:sizeAuto/>
                    <w:default w:val="0"/>
                  </w:checkBox>
                </w:ffData>
              </w:fldChar>
            </w:r>
            <w:r w:rsidRPr="0057674B">
              <w:rPr>
                <w:rFonts w:eastAsia="Times New Roman" w:cs="Arial"/>
              </w:rPr>
              <w:instrText xml:space="preserve"> </w:instrText>
            </w:r>
            <w:r>
              <w:rPr>
                <w:rFonts w:eastAsia="Times New Roman" w:cs="Arial"/>
              </w:rPr>
              <w:instrText>FORMCHECKBOX</w:instrText>
            </w:r>
            <w:r w:rsidRPr="0057674B">
              <w:rPr>
                <w:rFonts w:eastAsia="Times New Roman" w:cs="Arial"/>
              </w:rPr>
              <w:instrText xml:space="preserve"> </w:instrText>
            </w:r>
            <w:r w:rsidR="005E437B">
              <w:rPr>
                <w:rFonts w:eastAsia="Times New Roman" w:cs="Arial"/>
              </w:rPr>
            </w:r>
            <w:r w:rsidR="005E437B">
              <w:rPr>
                <w:rFonts w:eastAsia="Times New Roman" w:cs="Arial"/>
              </w:rPr>
              <w:fldChar w:fldCharType="separate"/>
            </w:r>
            <w:r w:rsidRPr="0057674B">
              <w:rPr>
                <w:rFonts w:eastAsia="Times New Roman" w:cs="Arial"/>
              </w:rPr>
              <w:fldChar w:fldCharType="end"/>
            </w:r>
            <w:r w:rsidRPr="0057674B">
              <w:rPr>
                <w:rFonts w:eastAsia="Times New Roman" w:cs="Arial"/>
              </w:rPr>
              <w:t xml:space="preserve">  </w:t>
            </w:r>
            <w:r>
              <w:rPr>
                <w:rFonts w:eastAsia="Times New Roman" w:cs="Arial"/>
              </w:rPr>
              <w:t>1=</w:t>
            </w:r>
            <w:r w:rsidRPr="0057674B">
              <w:rPr>
                <w:rFonts w:eastAsia="Times New Roman" w:cs="Arial"/>
              </w:rPr>
              <w:t>Scenes from my personal future</w:t>
            </w:r>
          </w:p>
          <w:p w14:paraId="4FC08921" w14:textId="77777777" w:rsidR="0040479E" w:rsidRPr="0057674B" w:rsidRDefault="008F250D" w:rsidP="00B61166">
            <w:pPr>
              <w:spacing w:before="60" w:after="60"/>
              <w:ind w:hanging="18"/>
              <w:rPr>
                <w:rFonts w:eastAsia="Times New Roman" w:cs="Arial"/>
              </w:rPr>
            </w:pPr>
            <w:r w:rsidRPr="0057674B">
              <w:rPr>
                <w:rFonts w:eastAsia="Times New Roman" w:cs="Arial"/>
              </w:rPr>
              <w:fldChar w:fldCharType="begin">
                <w:ffData>
                  <w:name w:val="Check186"/>
                  <w:enabled/>
                  <w:calcOnExit w:val="0"/>
                  <w:checkBox>
                    <w:sizeAuto/>
                    <w:default w:val="0"/>
                  </w:checkBox>
                </w:ffData>
              </w:fldChar>
            </w:r>
            <w:r w:rsidRPr="0057674B">
              <w:rPr>
                <w:rFonts w:eastAsia="Times New Roman" w:cs="Arial"/>
              </w:rPr>
              <w:instrText xml:space="preserve"> </w:instrText>
            </w:r>
            <w:r>
              <w:rPr>
                <w:rFonts w:eastAsia="Times New Roman" w:cs="Arial"/>
              </w:rPr>
              <w:instrText>FORMCHECKBOX</w:instrText>
            </w:r>
            <w:r w:rsidRPr="0057674B">
              <w:rPr>
                <w:rFonts w:eastAsia="Times New Roman" w:cs="Arial"/>
              </w:rPr>
              <w:instrText xml:space="preserve"> </w:instrText>
            </w:r>
            <w:r w:rsidR="005E437B">
              <w:rPr>
                <w:rFonts w:eastAsia="Times New Roman" w:cs="Arial"/>
              </w:rPr>
            </w:r>
            <w:r w:rsidR="005E437B">
              <w:rPr>
                <w:rFonts w:eastAsia="Times New Roman" w:cs="Arial"/>
              </w:rPr>
              <w:fldChar w:fldCharType="separate"/>
            </w:r>
            <w:r w:rsidRPr="0057674B">
              <w:rPr>
                <w:rFonts w:eastAsia="Times New Roman" w:cs="Arial"/>
              </w:rPr>
              <w:fldChar w:fldCharType="end"/>
            </w:r>
            <w:r w:rsidRPr="0057674B">
              <w:rPr>
                <w:rFonts w:eastAsia="Times New Roman" w:cs="Arial"/>
              </w:rPr>
              <w:t xml:space="preserve">  </w:t>
            </w:r>
            <w:r>
              <w:rPr>
                <w:rFonts w:eastAsia="Times New Roman" w:cs="Arial"/>
              </w:rPr>
              <w:t>2=</w:t>
            </w:r>
            <w:r w:rsidRPr="0057674B">
              <w:rPr>
                <w:rFonts w:eastAsia="Times New Roman" w:cs="Arial"/>
              </w:rPr>
              <w:t>Scenes from the world’s future</w:t>
            </w:r>
          </w:p>
        </w:tc>
      </w:tr>
      <w:tr w:rsidR="00936143" w14:paraId="3D182D18" w14:textId="77777777">
        <w:trPr>
          <w:trHeight w:val="1037"/>
        </w:trPr>
        <w:tc>
          <w:tcPr>
            <w:tcW w:w="3806" w:type="dxa"/>
            <w:tcBorders>
              <w:right w:val="nil"/>
            </w:tcBorders>
            <w:shd w:val="clear" w:color="auto" w:fill="auto"/>
            <w:vAlign w:val="center"/>
          </w:tcPr>
          <w:p w14:paraId="104698FB" w14:textId="77777777" w:rsidR="0040479E" w:rsidRPr="000934F6" w:rsidRDefault="008F250D" w:rsidP="00B61166">
            <w:pPr>
              <w:spacing w:before="120" w:after="120"/>
              <w:ind w:left="720" w:hanging="720"/>
              <w:rPr>
                <w:rFonts w:asciiTheme="minorHAnsi" w:eastAsia="Times New Roman" w:hAnsiTheme="minorHAnsi" w:cstheme="minorHAnsi"/>
                <w:b/>
              </w:rPr>
            </w:pPr>
            <w:r w:rsidRPr="000934F6">
              <w:rPr>
                <w:rFonts w:asciiTheme="minorHAnsi" w:eastAsia="Times New Roman" w:hAnsiTheme="minorHAnsi" w:cstheme="minorHAnsi"/>
                <w:b/>
              </w:rPr>
              <w:t>13. Did you feel separated from your body?</w:t>
            </w:r>
          </w:p>
        </w:tc>
        <w:tc>
          <w:tcPr>
            <w:tcW w:w="5599" w:type="dxa"/>
            <w:tcBorders>
              <w:left w:val="nil"/>
            </w:tcBorders>
            <w:shd w:val="clear" w:color="auto" w:fill="auto"/>
            <w:vAlign w:val="center"/>
          </w:tcPr>
          <w:p w14:paraId="7F679FBC" w14:textId="77777777" w:rsidR="0040479E" w:rsidRPr="000934F6" w:rsidRDefault="008F250D" w:rsidP="00B61166">
            <w:pPr>
              <w:spacing w:before="60" w:after="60"/>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rPr>
              <w:t xml:space="preserve"> </w:t>
            </w:r>
            <w:r>
              <w:rPr>
                <w:rFonts w:asciiTheme="minorHAnsi" w:eastAsia="Times New Roman" w:hAnsiTheme="minorHAnsi" w:cstheme="minorHAnsi"/>
              </w:rPr>
              <w:t>0=</w:t>
            </w:r>
            <w:r w:rsidRPr="000934F6">
              <w:rPr>
                <w:rFonts w:asciiTheme="minorHAnsi" w:eastAsia="Times New Roman" w:hAnsiTheme="minorHAnsi" w:cstheme="minorHAnsi"/>
              </w:rPr>
              <w:t>No</w:t>
            </w:r>
          </w:p>
          <w:p w14:paraId="4567E53C" w14:textId="77777777" w:rsidR="0040479E" w:rsidRPr="000934F6" w:rsidRDefault="008F250D" w:rsidP="00B61166">
            <w:pPr>
              <w:spacing w:before="60" w:after="60"/>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w:t>
            </w:r>
            <w:r w:rsidRPr="000934F6">
              <w:rPr>
                <w:rFonts w:asciiTheme="minorHAnsi" w:eastAsia="Times New Roman" w:hAnsiTheme="minorHAnsi" w:cstheme="minorHAnsi"/>
                <w:color w:val="000000"/>
              </w:rPr>
              <w:t>I lost awareness of my body</w:t>
            </w:r>
          </w:p>
          <w:p w14:paraId="3DD2050A" w14:textId="77777777" w:rsidR="0040479E" w:rsidRPr="000934F6" w:rsidRDefault="008F250D" w:rsidP="00B61166">
            <w:pPr>
              <w:spacing w:before="60" w:after="60"/>
              <w:ind w:hanging="18"/>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w:t>
            </w:r>
            <w:r w:rsidRPr="000934F6">
              <w:rPr>
                <w:rFonts w:asciiTheme="minorHAnsi" w:eastAsia="Times New Roman" w:hAnsiTheme="minorHAnsi" w:cstheme="minorHAnsi"/>
                <w:color w:val="000000"/>
              </w:rPr>
              <w:t>I clearly left my body and existed outside it</w:t>
            </w:r>
          </w:p>
        </w:tc>
      </w:tr>
      <w:tr w:rsidR="00936143" w14:paraId="292548C0" w14:textId="77777777">
        <w:trPr>
          <w:trHeight w:val="1037"/>
        </w:trPr>
        <w:tc>
          <w:tcPr>
            <w:tcW w:w="3806" w:type="dxa"/>
            <w:tcBorders>
              <w:right w:val="nil"/>
            </w:tcBorders>
            <w:shd w:val="clear" w:color="auto" w:fill="auto"/>
            <w:vAlign w:val="center"/>
          </w:tcPr>
          <w:p w14:paraId="6386D11A" w14:textId="77777777" w:rsidR="0040479E" w:rsidRPr="000934F6" w:rsidRDefault="008F250D" w:rsidP="00B61166">
            <w:pPr>
              <w:spacing w:before="120" w:after="120"/>
              <w:ind w:left="720" w:hanging="720"/>
              <w:rPr>
                <w:rFonts w:asciiTheme="minorHAnsi" w:eastAsia="Times New Roman" w:hAnsiTheme="minorHAnsi" w:cstheme="minorHAnsi"/>
                <w:b/>
              </w:rPr>
            </w:pPr>
            <w:r w:rsidRPr="000934F6">
              <w:rPr>
                <w:rFonts w:asciiTheme="minorHAnsi" w:eastAsia="Times New Roman" w:hAnsiTheme="minorHAnsi" w:cstheme="minorHAnsi"/>
                <w:b/>
              </w:rPr>
              <w:t>14. Did you seem to enter some other, unearthly world?</w:t>
            </w:r>
          </w:p>
        </w:tc>
        <w:tc>
          <w:tcPr>
            <w:tcW w:w="5599" w:type="dxa"/>
            <w:tcBorders>
              <w:left w:val="nil"/>
            </w:tcBorders>
            <w:shd w:val="clear" w:color="auto" w:fill="auto"/>
            <w:vAlign w:val="center"/>
          </w:tcPr>
          <w:p w14:paraId="4610B50D" w14:textId="77777777" w:rsidR="0040479E" w:rsidRPr="000934F6" w:rsidRDefault="008F250D" w:rsidP="00B61166">
            <w:pPr>
              <w:spacing w:before="60" w:after="60"/>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rPr>
              <w:t xml:space="preserve"> </w:t>
            </w:r>
            <w:r>
              <w:rPr>
                <w:rFonts w:asciiTheme="minorHAnsi" w:eastAsia="Times New Roman" w:hAnsiTheme="minorHAnsi" w:cstheme="minorHAnsi"/>
              </w:rPr>
              <w:t>0=</w:t>
            </w:r>
            <w:r w:rsidRPr="000934F6">
              <w:rPr>
                <w:rFonts w:asciiTheme="minorHAnsi" w:eastAsia="Times New Roman" w:hAnsiTheme="minorHAnsi" w:cstheme="minorHAnsi"/>
              </w:rPr>
              <w:t>No</w:t>
            </w:r>
          </w:p>
          <w:p w14:paraId="09FE8F10" w14:textId="77777777" w:rsidR="0040479E" w:rsidRPr="000934F6" w:rsidRDefault="008F250D" w:rsidP="00B61166">
            <w:pPr>
              <w:spacing w:before="60" w:after="60"/>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w:t>
            </w:r>
            <w:r w:rsidRPr="000934F6">
              <w:rPr>
                <w:rFonts w:asciiTheme="minorHAnsi" w:eastAsia="Times New Roman" w:hAnsiTheme="minorHAnsi" w:cstheme="minorHAnsi"/>
                <w:color w:val="000000"/>
              </w:rPr>
              <w:t>Some unfamiliar and strange place</w:t>
            </w:r>
          </w:p>
          <w:p w14:paraId="05C31C67" w14:textId="77777777" w:rsidR="0040479E" w:rsidRPr="000934F6" w:rsidRDefault="008F250D" w:rsidP="00B61166">
            <w:pPr>
              <w:spacing w:before="60" w:after="60"/>
              <w:ind w:hanging="18"/>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w:t>
            </w:r>
            <w:r w:rsidRPr="000934F6">
              <w:rPr>
                <w:rFonts w:asciiTheme="minorHAnsi" w:eastAsia="Times New Roman" w:hAnsiTheme="minorHAnsi" w:cstheme="minorHAnsi"/>
                <w:color w:val="000000"/>
              </w:rPr>
              <w:t>A clearly mystical or unearthly realm</w:t>
            </w:r>
          </w:p>
        </w:tc>
      </w:tr>
      <w:tr w:rsidR="00936143" w14:paraId="6EBABCC1" w14:textId="77777777">
        <w:trPr>
          <w:trHeight w:val="1037"/>
        </w:trPr>
        <w:tc>
          <w:tcPr>
            <w:tcW w:w="3806" w:type="dxa"/>
            <w:tcBorders>
              <w:right w:val="nil"/>
            </w:tcBorders>
            <w:shd w:val="clear" w:color="auto" w:fill="auto"/>
            <w:vAlign w:val="center"/>
          </w:tcPr>
          <w:p w14:paraId="1664C379" w14:textId="77777777" w:rsidR="0040479E" w:rsidRPr="000934F6" w:rsidRDefault="008F250D" w:rsidP="00B61166">
            <w:pPr>
              <w:spacing w:before="120" w:after="120"/>
              <w:ind w:left="720" w:hanging="720"/>
              <w:rPr>
                <w:rFonts w:asciiTheme="minorHAnsi" w:eastAsia="Times New Roman" w:hAnsiTheme="minorHAnsi" w:cstheme="minorHAnsi"/>
                <w:b/>
              </w:rPr>
            </w:pPr>
            <w:r w:rsidRPr="000934F6">
              <w:rPr>
                <w:rFonts w:asciiTheme="minorHAnsi" w:eastAsia="Times New Roman" w:hAnsiTheme="minorHAnsi" w:cstheme="minorHAnsi"/>
                <w:b/>
              </w:rPr>
              <w:t>15. Did you seem to encounter a mystical being or presence, or hear an unidentifiable voice?</w:t>
            </w:r>
          </w:p>
        </w:tc>
        <w:tc>
          <w:tcPr>
            <w:tcW w:w="5599" w:type="dxa"/>
            <w:tcBorders>
              <w:left w:val="nil"/>
            </w:tcBorders>
            <w:shd w:val="clear" w:color="auto" w:fill="auto"/>
            <w:vAlign w:val="center"/>
          </w:tcPr>
          <w:p w14:paraId="32ABA4A4" w14:textId="77777777" w:rsidR="0040479E" w:rsidRPr="000934F6" w:rsidRDefault="008F250D" w:rsidP="00B61166">
            <w:pPr>
              <w:spacing w:before="60" w:after="60"/>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rPr>
              <w:t xml:space="preserve"> </w:t>
            </w:r>
            <w:r>
              <w:rPr>
                <w:rFonts w:asciiTheme="minorHAnsi" w:eastAsia="Times New Roman" w:hAnsiTheme="minorHAnsi" w:cstheme="minorHAnsi"/>
              </w:rPr>
              <w:t>0=</w:t>
            </w:r>
            <w:r w:rsidRPr="000934F6">
              <w:rPr>
                <w:rFonts w:asciiTheme="minorHAnsi" w:eastAsia="Times New Roman" w:hAnsiTheme="minorHAnsi" w:cstheme="minorHAnsi"/>
              </w:rPr>
              <w:t>No</w:t>
            </w:r>
          </w:p>
          <w:p w14:paraId="7DD7FD71" w14:textId="77777777" w:rsidR="0040479E" w:rsidRPr="000934F6" w:rsidRDefault="008F250D" w:rsidP="00B61166">
            <w:pPr>
              <w:spacing w:before="60" w:after="60"/>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w:t>
            </w:r>
            <w:r w:rsidRPr="000934F6">
              <w:rPr>
                <w:rFonts w:asciiTheme="minorHAnsi" w:eastAsia="Times New Roman" w:hAnsiTheme="minorHAnsi" w:cstheme="minorHAnsi"/>
                <w:color w:val="000000"/>
              </w:rPr>
              <w:t>I heard a voice I could not identify</w:t>
            </w:r>
          </w:p>
          <w:p w14:paraId="6222DE65" w14:textId="77777777" w:rsidR="0040479E" w:rsidRPr="000934F6" w:rsidRDefault="008F250D" w:rsidP="00B61166">
            <w:pPr>
              <w:spacing w:before="60" w:after="60"/>
              <w:ind w:hanging="18"/>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w:t>
            </w:r>
            <w:r w:rsidRPr="000934F6">
              <w:rPr>
                <w:rFonts w:asciiTheme="minorHAnsi" w:eastAsia="Times New Roman" w:hAnsiTheme="minorHAnsi" w:cstheme="minorHAnsi"/>
                <w:color w:val="000000"/>
              </w:rPr>
              <w:t>I encountered a definite being, or a voice clearly of mystical or unearthly origin</w:t>
            </w:r>
          </w:p>
        </w:tc>
      </w:tr>
      <w:tr w:rsidR="00936143" w14:paraId="6BBFC62A" w14:textId="77777777">
        <w:trPr>
          <w:trHeight w:val="1037"/>
        </w:trPr>
        <w:tc>
          <w:tcPr>
            <w:tcW w:w="3806" w:type="dxa"/>
            <w:tcBorders>
              <w:right w:val="nil"/>
            </w:tcBorders>
            <w:shd w:val="clear" w:color="auto" w:fill="auto"/>
            <w:vAlign w:val="center"/>
          </w:tcPr>
          <w:p w14:paraId="0CE81FD1" w14:textId="77777777" w:rsidR="0040479E" w:rsidRPr="000934F6" w:rsidRDefault="008F250D" w:rsidP="00B61166">
            <w:pPr>
              <w:spacing w:before="120" w:after="120"/>
              <w:ind w:left="720" w:hanging="720"/>
              <w:rPr>
                <w:rFonts w:asciiTheme="minorHAnsi" w:eastAsia="Times New Roman" w:hAnsiTheme="minorHAnsi" w:cstheme="minorHAnsi"/>
                <w:b/>
              </w:rPr>
            </w:pPr>
            <w:r w:rsidRPr="000934F6">
              <w:rPr>
                <w:rFonts w:asciiTheme="minorHAnsi" w:eastAsia="Times New Roman" w:hAnsiTheme="minorHAnsi" w:cstheme="minorHAnsi"/>
                <w:b/>
              </w:rPr>
              <w:t>16. Did you see deceased or religious spirits?</w:t>
            </w:r>
          </w:p>
        </w:tc>
        <w:tc>
          <w:tcPr>
            <w:tcW w:w="5599" w:type="dxa"/>
            <w:tcBorders>
              <w:left w:val="nil"/>
            </w:tcBorders>
            <w:shd w:val="clear" w:color="auto" w:fill="auto"/>
            <w:vAlign w:val="center"/>
          </w:tcPr>
          <w:p w14:paraId="40195763" w14:textId="77777777" w:rsidR="0040479E" w:rsidRPr="000934F6" w:rsidRDefault="008F250D" w:rsidP="00B61166">
            <w:pPr>
              <w:spacing w:before="60" w:after="60"/>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rPr>
              <w:t xml:space="preserve"> </w:t>
            </w:r>
            <w:r>
              <w:rPr>
                <w:rFonts w:asciiTheme="minorHAnsi" w:eastAsia="Times New Roman" w:hAnsiTheme="minorHAnsi" w:cstheme="minorHAnsi"/>
              </w:rPr>
              <w:t>0=</w:t>
            </w:r>
            <w:r w:rsidRPr="000934F6">
              <w:rPr>
                <w:rFonts w:asciiTheme="minorHAnsi" w:eastAsia="Times New Roman" w:hAnsiTheme="minorHAnsi" w:cstheme="minorHAnsi"/>
              </w:rPr>
              <w:t>No</w:t>
            </w:r>
          </w:p>
          <w:p w14:paraId="273A4F3A" w14:textId="77777777" w:rsidR="0040479E" w:rsidRPr="000934F6" w:rsidRDefault="008F250D" w:rsidP="00B61166">
            <w:pPr>
              <w:spacing w:before="60" w:after="60"/>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w:t>
            </w:r>
            <w:r w:rsidRPr="000934F6">
              <w:rPr>
                <w:rFonts w:asciiTheme="minorHAnsi" w:eastAsia="Times New Roman" w:hAnsiTheme="minorHAnsi" w:cstheme="minorHAnsi"/>
                <w:color w:val="000000"/>
              </w:rPr>
              <w:t>I sensed their presence</w:t>
            </w:r>
          </w:p>
          <w:p w14:paraId="02FE2AE2" w14:textId="77777777" w:rsidR="0040479E" w:rsidRPr="000934F6" w:rsidRDefault="008F250D" w:rsidP="00B61166">
            <w:pPr>
              <w:spacing w:before="60" w:after="60"/>
              <w:ind w:hanging="18"/>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w:t>
            </w:r>
            <w:r w:rsidRPr="000934F6">
              <w:rPr>
                <w:rFonts w:asciiTheme="minorHAnsi" w:eastAsia="Times New Roman" w:hAnsiTheme="minorHAnsi" w:cstheme="minorHAnsi"/>
                <w:color w:val="000000"/>
              </w:rPr>
              <w:t>I actually saw them</w:t>
            </w:r>
          </w:p>
        </w:tc>
      </w:tr>
      <w:tr w:rsidR="00936143" w14:paraId="34EEEB05" w14:textId="77777777">
        <w:trPr>
          <w:trHeight w:val="1037"/>
        </w:trPr>
        <w:tc>
          <w:tcPr>
            <w:tcW w:w="3806" w:type="dxa"/>
            <w:tcBorders>
              <w:right w:val="nil"/>
            </w:tcBorders>
            <w:shd w:val="clear" w:color="auto" w:fill="auto"/>
            <w:vAlign w:val="center"/>
          </w:tcPr>
          <w:p w14:paraId="37221D97" w14:textId="77777777" w:rsidR="0040479E" w:rsidRPr="000934F6" w:rsidRDefault="008F250D" w:rsidP="00B61166">
            <w:pPr>
              <w:spacing w:before="120" w:after="120"/>
              <w:ind w:left="720" w:hanging="720"/>
              <w:rPr>
                <w:rFonts w:asciiTheme="minorHAnsi" w:eastAsia="Times New Roman" w:hAnsiTheme="minorHAnsi" w:cstheme="minorHAnsi"/>
                <w:b/>
              </w:rPr>
            </w:pPr>
            <w:r w:rsidRPr="000934F6">
              <w:rPr>
                <w:rFonts w:asciiTheme="minorHAnsi" w:eastAsia="Times New Roman" w:hAnsiTheme="minorHAnsi" w:cstheme="minorHAnsi"/>
                <w:b/>
              </w:rPr>
              <w:t>17. Did you come to a border or point of no return?</w:t>
            </w:r>
          </w:p>
        </w:tc>
        <w:tc>
          <w:tcPr>
            <w:tcW w:w="5599" w:type="dxa"/>
            <w:tcBorders>
              <w:left w:val="nil"/>
            </w:tcBorders>
            <w:shd w:val="clear" w:color="auto" w:fill="auto"/>
            <w:vAlign w:val="center"/>
          </w:tcPr>
          <w:p w14:paraId="32D5FCA7" w14:textId="77777777" w:rsidR="0040479E" w:rsidRPr="000934F6" w:rsidRDefault="008F250D" w:rsidP="00B61166">
            <w:pPr>
              <w:spacing w:before="60" w:after="60"/>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rPr>
              <w:t xml:space="preserve"> </w:t>
            </w:r>
            <w:r>
              <w:rPr>
                <w:rFonts w:asciiTheme="minorHAnsi" w:eastAsia="Times New Roman" w:hAnsiTheme="minorHAnsi" w:cstheme="minorHAnsi"/>
              </w:rPr>
              <w:t>0=</w:t>
            </w:r>
            <w:r w:rsidRPr="000934F6">
              <w:rPr>
                <w:rFonts w:asciiTheme="minorHAnsi" w:eastAsia="Times New Roman" w:hAnsiTheme="minorHAnsi" w:cstheme="minorHAnsi"/>
              </w:rPr>
              <w:t>No</w:t>
            </w:r>
          </w:p>
          <w:p w14:paraId="564A617E" w14:textId="77777777" w:rsidR="0040479E" w:rsidRPr="000934F6" w:rsidRDefault="008F250D" w:rsidP="00B61166">
            <w:pPr>
              <w:spacing w:before="60" w:after="60"/>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rPr>
              <w:t xml:space="preserve"> </w:t>
            </w:r>
            <w:r>
              <w:rPr>
                <w:rFonts w:asciiTheme="minorHAnsi" w:eastAsia="Times New Roman" w:hAnsiTheme="minorHAnsi" w:cstheme="minorHAnsi"/>
              </w:rPr>
              <w:t>1=</w:t>
            </w:r>
            <w:r w:rsidRPr="000934F6">
              <w:rPr>
                <w:rFonts w:asciiTheme="minorHAnsi" w:eastAsia="Times New Roman" w:hAnsiTheme="minorHAnsi" w:cstheme="minorHAnsi"/>
              </w:rPr>
              <w:t>I came to a definite conscious decision to return to life</w:t>
            </w:r>
          </w:p>
          <w:p w14:paraId="7E8AFBE8" w14:textId="77777777" w:rsidR="0040479E" w:rsidRPr="000934F6" w:rsidRDefault="008F250D" w:rsidP="00B61166">
            <w:pPr>
              <w:spacing w:before="60" w:after="60"/>
              <w:ind w:hanging="18"/>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rPr>
              <w:t xml:space="preserve"> </w:t>
            </w:r>
            <w:r>
              <w:rPr>
                <w:rFonts w:asciiTheme="minorHAnsi" w:eastAsia="Times New Roman" w:hAnsiTheme="minorHAnsi" w:cstheme="minorHAnsi"/>
              </w:rPr>
              <w:t>2=</w:t>
            </w:r>
            <w:r w:rsidRPr="000934F6">
              <w:rPr>
                <w:rFonts w:asciiTheme="minorHAnsi" w:eastAsia="Times New Roman" w:hAnsiTheme="minorHAnsi" w:cstheme="minorHAnsi"/>
              </w:rPr>
              <w:t>I came to a barrier that I was not permitted to cross; or was sent back against my will.</w:t>
            </w:r>
          </w:p>
        </w:tc>
      </w:tr>
      <w:tr w:rsidR="00936143" w14:paraId="6BC8951C" w14:textId="77777777">
        <w:trPr>
          <w:trHeight w:val="1037"/>
        </w:trPr>
        <w:tc>
          <w:tcPr>
            <w:tcW w:w="3806" w:type="dxa"/>
            <w:tcBorders>
              <w:right w:val="nil"/>
            </w:tcBorders>
            <w:shd w:val="clear" w:color="auto" w:fill="auto"/>
            <w:vAlign w:val="center"/>
          </w:tcPr>
          <w:p w14:paraId="4CBADC7B" w14:textId="77777777" w:rsidR="0040479E" w:rsidRPr="000934F6" w:rsidRDefault="008F250D" w:rsidP="00B61166">
            <w:pPr>
              <w:spacing w:before="120" w:after="120"/>
              <w:ind w:left="720" w:hanging="720"/>
              <w:rPr>
                <w:rFonts w:asciiTheme="minorHAnsi" w:eastAsia="Times New Roman" w:hAnsiTheme="minorHAnsi" w:cstheme="minorHAnsi"/>
                <w:b/>
              </w:rPr>
            </w:pPr>
            <w:r w:rsidRPr="000934F6">
              <w:rPr>
                <w:rFonts w:asciiTheme="minorHAnsi" w:eastAsia="Times New Roman" w:hAnsiTheme="minorHAnsi" w:cstheme="minorHAnsi"/>
                <w:b/>
              </w:rPr>
              <w:t>18. Do you feel that these memories (including visual, auditory and emotional impressions) are still very vivid in your mind, as if it just happened yesterday?</w:t>
            </w:r>
          </w:p>
        </w:tc>
        <w:tc>
          <w:tcPr>
            <w:tcW w:w="5599" w:type="dxa"/>
            <w:tcBorders>
              <w:left w:val="nil"/>
            </w:tcBorders>
            <w:shd w:val="clear" w:color="auto" w:fill="auto"/>
            <w:vAlign w:val="center"/>
          </w:tcPr>
          <w:p w14:paraId="37A94755" w14:textId="77777777" w:rsidR="0040479E" w:rsidRPr="000934F6" w:rsidRDefault="008F250D" w:rsidP="00B61166">
            <w:pPr>
              <w:spacing w:before="60" w:after="60"/>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rPr>
              <w:t xml:space="preserve"> </w:t>
            </w:r>
            <w:r>
              <w:rPr>
                <w:rFonts w:asciiTheme="minorHAnsi" w:eastAsia="Times New Roman" w:hAnsiTheme="minorHAnsi" w:cstheme="minorHAnsi"/>
              </w:rPr>
              <w:t>0=</w:t>
            </w:r>
            <w:r w:rsidRPr="000934F6">
              <w:rPr>
                <w:rFonts w:asciiTheme="minorHAnsi" w:eastAsia="Times New Roman" w:hAnsiTheme="minorHAnsi" w:cstheme="minorHAnsi"/>
              </w:rPr>
              <w:t>Yes, there are still very vivid in my mind</w:t>
            </w:r>
          </w:p>
          <w:p w14:paraId="742249E3" w14:textId="77777777" w:rsidR="0040479E" w:rsidRPr="000934F6" w:rsidRDefault="008F250D" w:rsidP="00B61166">
            <w:pPr>
              <w:spacing w:before="60" w:after="60"/>
              <w:ind w:left="720" w:hanging="720"/>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rPr>
              <w:t xml:space="preserve"> </w:t>
            </w:r>
            <w:r>
              <w:rPr>
                <w:rFonts w:asciiTheme="minorHAnsi" w:eastAsia="Times New Roman" w:hAnsiTheme="minorHAnsi" w:cstheme="minorHAnsi"/>
              </w:rPr>
              <w:t>1=</w:t>
            </w:r>
            <w:r w:rsidRPr="000934F6">
              <w:rPr>
                <w:rFonts w:asciiTheme="minorHAnsi" w:eastAsia="Times New Roman" w:hAnsiTheme="minorHAnsi" w:cstheme="minorHAnsi"/>
              </w:rPr>
              <w:t>They are still somewhat vivid, but I may not remember all details</w:t>
            </w:r>
          </w:p>
          <w:p w14:paraId="62798AA4" w14:textId="77777777" w:rsidR="0040479E" w:rsidRPr="000934F6" w:rsidRDefault="008F250D" w:rsidP="00B61166">
            <w:pPr>
              <w:spacing w:before="60" w:after="60"/>
              <w:ind w:hanging="18"/>
              <w:rPr>
                <w:rFonts w:asciiTheme="minorHAnsi" w:eastAsia="Times New Roman" w:hAnsiTheme="minorHAnsi" w:cstheme="minorHAnsi"/>
              </w:rPr>
            </w:pPr>
            <w:r w:rsidRPr="000934F6">
              <w:rPr>
                <w:rFonts w:asciiTheme="minorHAnsi" w:eastAsia="Times New Roman" w:hAnsiTheme="minorHAnsi" w:cstheme="minorHAnsi"/>
              </w:rPr>
              <w:fldChar w:fldCharType="begin">
                <w:ffData>
                  <w:name w:val="Check186"/>
                  <w:enabled/>
                  <w:calcOnExit w:val="0"/>
                  <w:checkBox>
                    <w:sizeAuto/>
                    <w:default w:val="0"/>
                  </w:checkBox>
                </w:ffData>
              </w:fldChar>
            </w:r>
            <w:r w:rsidRPr="000934F6">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0934F6">
              <w:rPr>
                <w:rFonts w:asciiTheme="minorHAnsi" w:eastAsia="Times New Roman" w:hAnsiTheme="minorHAnsi" w:cstheme="minorHAnsi"/>
              </w:rPr>
              <w:fldChar w:fldCharType="end"/>
            </w:r>
            <w:r w:rsidRPr="000934F6">
              <w:rPr>
                <w:rFonts w:asciiTheme="minorHAnsi" w:eastAsia="Times New Roman" w:hAnsiTheme="minorHAnsi" w:cstheme="minorHAnsi"/>
              </w:rPr>
              <w:t xml:space="preserve"> </w:t>
            </w:r>
            <w:r>
              <w:rPr>
                <w:rFonts w:asciiTheme="minorHAnsi" w:eastAsia="Times New Roman" w:hAnsiTheme="minorHAnsi" w:cstheme="minorHAnsi"/>
              </w:rPr>
              <w:t>2=</w:t>
            </w:r>
            <w:r w:rsidRPr="000934F6">
              <w:rPr>
                <w:rFonts w:asciiTheme="minorHAnsi" w:eastAsia="Times New Roman" w:hAnsiTheme="minorHAnsi" w:cstheme="minorHAnsi"/>
              </w:rPr>
              <w:t>I can hardly remember details</w:t>
            </w:r>
          </w:p>
        </w:tc>
      </w:tr>
    </w:tbl>
    <w:p w14:paraId="090D43B8" w14:textId="77777777" w:rsidR="0040479E" w:rsidRDefault="005E437B" w:rsidP="00B61166">
      <w:pPr>
        <w:tabs>
          <w:tab w:val="left" w:pos="360"/>
        </w:tabs>
        <w:adjustRightInd w:val="0"/>
        <w:ind w:left="360"/>
        <w:rPr>
          <w:rStyle w:val="reference-text"/>
        </w:rPr>
      </w:pPr>
    </w:p>
    <w:p w14:paraId="5CEB96B9" w14:textId="77777777" w:rsidR="0040479E" w:rsidRPr="00342FFC" w:rsidRDefault="005E437B" w:rsidP="00B61166">
      <w:pPr>
        <w:tabs>
          <w:tab w:val="left" w:pos="360"/>
        </w:tabs>
        <w:adjustRightInd w:val="0"/>
        <w:ind w:left="360"/>
        <w:rPr>
          <w:rStyle w:val="reference-text"/>
        </w:rPr>
      </w:pPr>
    </w:p>
    <w:p w14:paraId="55022FD7" w14:textId="77777777" w:rsidR="0040479E" w:rsidRPr="00342FFC" w:rsidRDefault="008F250D" w:rsidP="00B61166">
      <w:pPr>
        <w:tabs>
          <w:tab w:val="left" w:pos="360"/>
        </w:tabs>
        <w:adjustRightInd w:val="0"/>
        <w:ind w:left="360"/>
        <w:rPr>
          <w:rStyle w:val="reference-text"/>
        </w:rPr>
      </w:pPr>
      <w:r w:rsidRPr="00342FFC">
        <w:rPr>
          <w:rStyle w:val="reference-text"/>
          <w:b/>
          <w:color w:val="222222"/>
          <w:shd w:val="clear" w:color="auto" w:fill="FFFFFF"/>
        </w:rPr>
        <w:t>Total Score</w:t>
      </w:r>
      <w:r w:rsidRPr="00342FFC">
        <w:rPr>
          <w:rStyle w:val="reference-text"/>
          <w:color w:val="222222"/>
          <w:shd w:val="clear" w:color="auto" w:fill="FFFFFF"/>
        </w:rPr>
        <w:t>: __________________________</w:t>
      </w:r>
    </w:p>
    <w:p w14:paraId="4FF235E1" w14:textId="77777777" w:rsidR="0040479E" w:rsidRPr="00342FFC" w:rsidRDefault="005E437B" w:rsidP="00B61166">
      <w:pPr>
        <w:tabs>
          <w:tab w:val="left" w:pos="360"/>
        </w:tabs>
        <w:adjustRightInd w:val="0"/>
        <w:ind w:left="360"/>
        <w:rPr>
          <w:rStyle w:val="reference-text"/>
        </w:rPr>
      </w:pPr>
    </w:p>
    <w:p w14:paraId="1A09CC5C" w14:textId="77777777" w:rsidR="0040479E" w:rsidRPr="00342FFC" w:rsidRDefault="005E437B" w:rsidP="00B61166">
      <w:pPr>
        <w:tabs>
          <w:tab w:val="left" w:pos="360"/>
        </w:tabs>
        <w:adjustRightInd w:val="0"/>
        <w:ind w:left="360"/>
        <w:rPr>
          <w:rStyle w:val="reference-text"/>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5"/>
        <w:gridCol w:w="6115"/>
      </w:tblGrid>
      <w:tr w:rsidR="00936143" w14:paraId="6A88E6C9" w14:textId="77777777">
        <w:trPr>
          <w:trHeight w:val="1313"/>
        </w:trPr>
        <w:tc>
          <w:tcPr>
            <w:tcW w:w="4675" w:type="dxa"/>
            <w:shd w:val="clear" w:color="auto" w:fill="auto"/>
            <w:vAlign w:val="center"/>
          </w:tcPr>
          <w:p w14:paraId="04F1B42D" w14:textId="77777777" w:rsidR="0040479E" w:rsidRPr="00261AAC" w:rsidRDefault="008F250D" w:rsidP="00B61166">
            <w:pPr>
              <w:spacing w:before="240" w:after="240"/>
              <w:rPr>
                <w:rFonts w:asciiTheme="minorHAnsi" w:hAnsiTheme="minorHAnsi" w:cstheme="minorHAnsi"/>
                <w:b/>
              </w:rPr>
            </w:pPr>
            <w:r w:rsidRPr="00261AAC">
              <w:rPr>
                <w:rFonts w:asciiTheme="minorHAnsi" w:eastAsia="Times New Roman" w:hAnsiTheme="minorHAnsi" w:cstheme="minorHAnsi"/>
                <w:b/>
              </w:rPr>
              <w:lastRenderedPageBreak/>
              <w:t>19. Did you ever experience anything similar in your past, before the incidence?</w:t>
            </w:r>
          </w:p>
        </w:tc>
        <w:tc>
          <w:tcPr>
            <w:tcW w:w="6115" w:type="dxa"/>
            <w:shd w:val="clear" w:color="auto" w:fill="auto"/>
            <w:vAlign w:val="center"/>
          </w:tcPr>
          <w:p w14:paraId="4799D227" w14:textId="77777777" w:rsidR="0040479E" w:rsidRDefault="008F250D" w:rsidP="00B61166">
            <w:pPr>
              <w:spacing w:before="240" w:after="240"/>
              <w:rPr>
                <w:rFonts w:asciiTheme="minorHAnsi" w:eastAsia="Times New Roman" w:hAnsiTheme="minorHAnsi" w:cstheme="minorHAnsi"/>
              </w:rPr>
            </w:pPr>
            <w:r w:rsidRPr="00261AAC">
              <w:rPr>
                <w:rFonts w:asciiTheme="minorHAnsi" w:eastAsia="Times New Roman" w:hAnsiTheme="minorHAnsi" w:cstheme="minorHAnsi"/>
              </w:rPr>
              <w:fldChar w:fldCharType="begin">
                <w:ffData>
                  <w:name w:val="Check186"/>
                  <w:enabled/>
                  <w:calcOnExit w:val="0"/>
                  <w:checkBox>
                    <w:sizeAuto/>
                    <w:default w:val="0"/>
                  </w:checkBox>
                </w:ffData>
              </w:fldChar>
            </w:r>
            <w:r w:rsidRPr="00261AAC">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261AAC">
              <w:rPr>
                <w:rFonts w:asciiTheme="minorHAnsi" w:eastAsia="Times New Roman" w:hAnsiTheme="minorHAnsi" w:cstheme="minorHAnsi"/>
              </w:rPr>
              <w:fldChar w:fldCharType="end"/>
            </w:r>
            <w:r w:rsidRPr="00261AAC">
              <w:rPr>
                <w:rFonts w:asciiTheme="minorHAnsi" w:eastAsia="Times New Roman" w:hAnsiTheme="minorHAnsi" w:cstheme="minorHAnsi"/>
              </w:rPr>
              <w:t xml:space="preserve"> No      </w:t>
            </w:r>
          </w:p>
          <w:p w14:paraId="731FF7A9" w14:textId="77777777" w:rsidR="0040479E" w:rsidRDefault="008F250D" w:rsidP="00B61166">
            <w:pPr>
              <w:spacing w:before="240" w:after="240"/>
              <w:rPr>
                <w:rFonts w:asciiTheme="minorHAnsi" w:eastAsia="Times New Roman" w:hAnsiTheme="minorHAnsi" w:cstheme="minorHAnsi"/>
              </w:rPr>
            </w:pPr>
            <w:r w:rsidRPr="00261AAC">
              <w:rPr>
                <w:rFonts w:asciiTheme="minorHAnsi" w:eastAsia="Times New Roman" w:hAnsiTheme="minorHAnsi" w:cstheme="minorHAnsi"/>
              </w:rPr>
              <w:fldChar w:fldCharType="begin">
                <w:ffData>
                  <w:name w:val="Check187"/>
                  <w:enabled/>
                  <w:calcOnExit w:val="0"/>
                  <w:checkBox>
                    <w:sizeAuto/>
                    <w:default w:val="0"/>
                    <w:checked w:val="0"/>
                  </w:checkBox>
                </w:ffData>
              </w:fldChar>
            </w:r>
            <w:r w:rsidRPr="00261AAC">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261AAC">
              <w:rPr>
                <w:rFonts w:asciiTheme="minorHAnsi" w:eastAsia="Times New Roman" w:hAnsiTheme="minorHAnsi" w:cstheme="minorHAnsi"/>
              </w:rPr>
              <w:fldChar w:fldCharType="end"/>
            </w:r>
            <w:r w:rsidRPr="00261AAC">
              <w:rPr>
                <w:rFonts w:asciiTheme="minorHAnsi" w:eastAsia="Times New Roman" w:hAnsiTheme="minorHAnsi" w:cstheme="minorHAnsi"/>
              </w:rPr>
              <w:t xml:space="preserve"> Yes    </w:t>
            </w:r>
          </w:p>
          <w:p w14:paraId="2C6CF1E7" w14:textId="77777777" w:rsidR="0040479E" w:rsidRPr="00261AAC" w:rsidRDefault="008F250D" w:rsidP="00B61166">
            <w:pPr>
              <w:spacing w:before="240" w:after="240"/>
              <w:rPr>
                <w:rFonts w:asciiTheme="minorHAnsi" w:hAnsiTheme="minorHAnsi" w:cstheme="minorHAnsi"/>
              </w:rPr>
            </w:pPr>
            <w:r w:rsidRPr="00261AAC">
              <w:rPr>
                <w:rFonts w:asciiTheme="minorHAnsi" w:eastAsia="Times New Roman" w:hAnsiTheme="minorHAnsi" w:cstheme="minorHAnsi"/>
                <w:vertAlign w:val="subscript"/>
              </w:rPr>
              <w:t xml:space="preserve"> </w:t>
            </w:r>
            <w:r w:rsidRPr="00261AAC">
              <w:rPr>
                <w:rFonts w:asciiTheme="minorHAnsi" w:eastAsia="Times New Roman" w:hAnsiTheme="minorHAnsi" w:cstheme="minorHAnsi"/>
              </w:rPr>
              <w:fldChar w:fldCharType="begin">
                <w:ffData>
                  <w:name w:val="Check188"/>
                  <w:enabled/>
                  <w:calcOnExit w:val="0"/>
                  <w:checkBox>
                    <w:sizeAuto/>
                    <w:default w:val="0"/>
                  </w:checkBox>
                </w:ffData>
              </w:fldChar>
            </w:r>
            <w:r w:rsidRPr="00261AAC">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261AAC">
              <w:rPr>
                <w:rFonts w:asciiTheme="minorHAnsi" w:eastAsia="Times New Roman" w:hAnsiTheme="minorHAnsi" w:cstheme="minorHAnsi"/>
              </w:rPr>
              <w:fldChar w:fldCharType="end"/>
            </w:r>
            <w:r w:rsidRPr="00261AAC">
              <w:rPr>
                <w:rFonts w:asciiTheme="minorHAnsi" w:eastAsia="Times New Roman" w:hAnsiTheme="minorHAnsi" w:cstheme="minorHAnsi"/>
              </w:rPr>
              <w:t xml:space="preserve"> Not sure / Don’t know</w:t>
            </w:r>
          </w:p>
        </w:tc>
      </w:tr>
      <w:tr w:rsidR="00936143" w14:paraId="090ABB7C" w14:textId="77777777">
        <w:trPr>
          <w:trHeight w:val="1313"/>
        </w:trPr>
        <w:tc>
          <w:tcPr>
            <w:tcW w:w="4675" w:type="dxa"/>
            <w:shd w:val="clear" w:color="auto" w:fill="auto"/>
            <w:vAlign w:val="center"/>
          </w:tcPr>
          <w:p w14:paraId="210A8BE2" w14:textId="77777777" w:rsidR="0040479E" w:rsidRPr="00261AAC" w:rsidRDefault="008F250D" w:rsidP="00B61166">
            <w:pPr>
              <w:spacing w:before="240" w:after="240"/>
              <w:rPr>
                <w:rFonts w:asciiTheme="minorHAnsi" w:hAnsiTheme="minorHAnsi" w:cstheme="minorHAnsi"/>
                <w:b/>
              </w:rPr>
            </w:pPr>
            <w:r w:rsidRPr="00261AAC">
              <w:rPr>
                <w:rFonts w:asciiTheme="minorHAnsi" w:eastAsia="Times New Roman" w:hAnsiTheme="minorHAnsi" w:cstheme="minorHAnsi"/>
                <w:b/>
              </w:rPr>
              <w:t>20.  If yes: describe</w:t>
            </w:r>
          </w:p>
        </w:tc>
        <w:tc>
          <w:tcPr>
            <w:tcW w:w="6115" w:type="dxa"/>
            <w:shd w:val="clear" w:color="auto" w:fill="auto"/>
            <w:vAlign w:val="center"/>
          </w:tcPr>
          <w:p w14:paraId="2CA50EEE" w14:textId="77777777" w:rsidR="0040479E" w:rsidRPr="00261AAC" w:rsidRDefault="005E437B" w:rsidP="00B61166">
            <w:pPr>
              <w:spacing w:before="120" w:after="120"/>
              <w:rPr>
                <w:rFonts w:asciiTheme="minorHAnsi" w:eastAsia="Times New Roman" w:hAnsiTheme="minorHAnsi" w:cstheme="minorHAnsi"/>
                <w:b/>
                <w:noProof/>
              </w:rPr>
            </w:pPr>
          </w:p>
          <w:p w14:paraId="533A9248" w14:textId="77777777" w:rsidR="0040479E" w:rsidRPr="00261AAC" w:rsidRDefault="005E437B" w:rsidP="00B61166">
            <w:pPr>
              <w:spacing w:before="240" w:after="240"/>
              <w:rPr>
                <w:rFonts w:asciiTheme="minorHAnsi" w:hAnsiTheme="minorHAnsi" w:cstheme="minorHAnsi"/>
              </w:rPr>
            </w:pPr>
          </w:p>
        </w:tc>
      </w:tr>
      <w:tr w:rsidR="00936143" w14:paraId="6C85C320" w14:textId="77777777">
        <w:trPr>
          <w:trHeight w:val="1313"/>
        </w:trPr>
        <w:tc>
          <w:tcPr>
            <w:tcW w:w="4675" w:type="dxa"/>
            <w:shd w:val="clear" w:color="auto" w:fill="auto"/>
            <w:vAlign w:val="center"/>
          </w:tcPr>
          <w:p w14:paraId="7BC74A07" w14:textId="77777777" w:rsidR="0040479E" w:rsidRPr="00261AAC" w:rsidRDefault="008F250D" w:rsidP="00B61166">
            <w:pPr>
              <w:spacing w:before="240" w:after="240"/>
              <w:rPr>
                <w:rFonts w:asciiTheme="minorHAnsi" w:hAnsiTheme="minorHAnsi" w:cstheme="minorHAnsi"/>
                <w:b/>
              </w:rPr>
            </w:pPr>
            <w:r w:rsidRPr="00261AAC">
              <w:rPr>
                <w:rFonts w:asciiTheme="minorHAnsi" w:eastAsia="Times New Roman" w:hAnsiTheme="minorHAnsi" w:cstheme="minorHAnsi"/>
                <w:b/>
              </w:rPr>
              <w:t>21. Did any of your relatives or close friends describe such experiences in connection to a life-threatening incidence?</w:t>
            </w:r>
          </w:p>
        </w:tc>
        <w:tc>
          <w:tcPr>
            <w:tcW w:w="6115" w:type="dxa"/>
            <w:shd w:val="clear" w:color="auto" w:fill="auto"/>
            <w:vAlign w:val="center"/>
          </w:tcPr>
          <w:p w14:paraId="276FE169" w14:textId="77777777" w:rsidR="0040479E" w:rsidRDefault="008F250D" w:rsidP="00B61166">
            <w:pPr>
              <w:spacing w:before="240" w:after="240"/>
              <w:rPr>
                <w:rFonts w:asciiTheme="minorHAnsi" w:eastAsia="Times New Roman" w:hAnsiTheme="minorHAnsi" w:cstheme="minorHAnsi"/>
              </w:rPr>
            </w:pPr>
            <w:r w:rsidRPr="00261AAC">
              <w:rPr>
                <w:rFonts w:asciiTheme="minorHAnsi" w:eastAsia="Times New Roman" w:hAnsiTheme="minorHAnsi" w:cstheme="minorHAnsi"/>
              </w:rPr>
              <w:fldChar w:fldCharType="begin">
                <w:ffData>
                  <w:name w:val="Check186"/>
                  <w:enabled/>
                  <w:calcOnExit w:val="0"/>
                  <w:checkBox>
                    <w:sizeAuto/>
                    <w:default w:val="0"/>
                  </w:checkBox>
                </w:ffData>
              </w:fldChar>
            </w:r>
            <w:r w:rsidRPr="00261AAC">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261AAC">
              <w:rPr>
                <w:rFonts w:asciiTheme="minorHAnsi" w:eastAsia="Times New Roman" w:hAnsiTheme="minorHAnsi" w:cstheme="minorHAnsi"/>
              </w:rPr>
              <w:fldChar w:fldCharType="end"/>
            </w:r>
            <w:r w:rsidRPr="00261AAC">
              <w:rPr>
                <w:rFonts w:asciiTheme="minorHAnsi" w:eastAsia="Times New Roman" w:hAnsiTheme="minorHAnsi" w:cstheme="minorHAnsi"/>
              </w:rPr>
              <w:t xml:space="preserve"> No     </w:t>
            </w:r>
          </w:p>
          <w:p w14:paraId="0A273E28" w14:textId="77777777" w:rsidR="0040479E" w:rsidRDefault="008F250D" w:rsidP="00B61166">
            <w:pPr>
              <w:spacing w:before="240" w:after="240"/>
              <w:rPr>
                <w:rFonts w:asciiTheme="minorHAnsi" w:eastAsia="Times New Roman" w:hAnsiTheme="minorHAnsi" w:cstheme="minorHAnsi"/>
                <w:vertAlign w:val="subscript"/>
              </w:rPr>
            </w:pPr>
            <w:r w:rsidRPr="00261AAC">
              <w:rPr>
                <w:rFonts w:asciiTheme="minorHAnsi" w:eastAsia="Times New Roman" w:hAnsiTheme="minorHAnsi" w:cstheme="minorHAnsi"/>
              </w:rPr>
              <w:t xml:space="preserve"> </w:t>
            </w:r>
            <w:r w:rsidRPr="00261AAC">
              <w:rPr>
                <w:rFonts w:asciiTheme="minorHAnsi" w:eastAsia="Times New Roman" w:hAnsiTheme="minorHAnsi" w:cstheme="minorHAnsi"/>
              </w:rPr>
              <w:fldChar w:fldCharType="begin">
                <w:ffData>
                  <w:name w:val="Check187"/>
                  <w:enabled/>
                  <w:calcOnExit w:val="0"/>
                  <w:checkBox>
                    <w:sizeAuto/>
                    <w:default w:val="0"/>
                    <w:checked w:val="0"/>
                  </w:checkBox>
                </w:ffData>
              </w:fldChar>
            </w:r>
            <w:r w:rsidRPr="00261AAC">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261AAC">
              <w:rPr>
                <w:rFonts w:asciiTheme="minorHAnsi" w:eastAsia="Times New Roman" w:hAnsiTheme="minorHAnsi" w:cstheme="minorHAnsi"/>
              </w:rPr>
              <w:fldChar w:fldCharType="end"/>
            </w:r>
            <w:r w:rsidRPr="00261AAC">
              <w:rPr>
                <w:rFonts w:asciiTheme="minorHAnsi" w:eastAsia="Times New Roman" w:hAnsiTheme="minorHAnsi" w:cstheme="minorHAnsi"/>
              </w:rPr>
              <w:t xml:space="preserve"> Yes    </w:t>
            </w:r>
            <w:r w:rsidRPr="00261AAC">
              <w:rPr>
                <w:rFonts w:asciiTheme="minorHAnsi" w:eastAsia="Times New Roman" w:hAnsiTheme="minorHAnsi" w:cstheme="minorHAnsi"/>
                <w:vertAlign w:val="subscript"/>
              </w:rPr>
              <w:t xml:space="preserve"> </w:t>
            </w:r>
          </w:p>
          <w:p w14:paraId="1E88432C" w14:textId="77777777" w:rsidR="0040479E" w:rsidRPr="00261AAC" w:rsidRDefault="008F250D" w:rsidP="00B61166">
            <w:pPr>
              <w:spacing w:before="240" w:after="240"/>
              <w:rPr>
                <w:rFonts w:asciiTheme="minorHAnsi" w:hAnsiTheme="minorHAnsi" w:cstheme="minorHAnsi"/>
              </w:rPr>
            </w:pPr>
            <w:r w:rsidRPr="00261AAC">
              <w:rPr>
                <w:rFonts w:asciiTheme="minorHAnsi" w:eastAsia="Times New Roman" w:hAnsiTheme="minorHAnsi" w:cstheme="minorHAnsi"/>
              </w:rPr>
              <w:fldChar w:fldCharType="begin">
                <w:ffData>
                  <w:name w:val="Check188"/>
                  <w:enabled/>
                  <w:calcOnExit w:val="0"/>
                  <w:checkBox>
                    <w:sizeAuto/>
                    <w:default w:val="0"/>
                  </w:checkBox>
                </w:ffData>
              </w:fldChar>
            </w:r>
            <w:r w:rsidRPr="00261AAC">
              <w:rPr>
                <w:rFonts w:asciiTheme="minorHAnsi" w:eastAsia="Times New Roman" w:hAnsiTheme="minorHAnsi" w:cstheme="minorHAnsi"/>
              </w:rPr>
              <w:instrText xml:space="preserve"> FORMCHECKBOX </w:instrText>
            </w:r>
            <w:r w:rsidR="005E437B">
              <w:rPr>
                <w:rFonts w:asciiTheme="minorHAnsi" w:eastAsia="Times New Roman" w:hAnsiTheme="minorHAnsi" w:cstheme="minorHAnsi"/>
              </w:rPr>
            </w:r>
            <w:r w:rsidR="005E437B">
              <w:rPr>
                <w:rFonts w:asciiTheme="minorHAnsi" w:eastAsia="Times New Roman" w:hAnsiTheme="minorHAnsi" w:cstheme="minorHAnsi"/>
              </w:rPr>
              <w:fldChar w:fldCharType="separate"/>
            </w:r>
            <w:r w:rsidRPr="00261AAC">
              <w:rPr>
                <w:rFonts w:asciiTheme="minorHAnsi" w:eastAsia="Times New Roman" w:hAnsiTheme="minorHAnsi" w:cstheme="minorHAnsi"/>
              </w:rPr>
              <w:fldChar w:fldCharType="end"/>
            </w:r>
            <w:r w:rsidRPr="00261AAC">
              <w:rPr>
                <w:rFonts w:asciiTheme="minorHAnsi" w:eastAsia="Times New Roman" w:hAnsiTheme="minorHAnsi" w:cstheme="minorHAnsi"/>
              </w:rPr>
              <w:t xml:space="preserve"> Not sure / Don’t know</w:t>
            </w:r>
          </w:p>
        </w:tc>
      </w:tr>
      <w:tr w:rsidR="00936143" w14:paraId="3E070BB3" w14:textId="77777777">
        <w:trPr>
          <w:trHeight w:val="1313"/>
        </w:trPr>
        <w:tc>
          <w:tcPr>
            <w:tcW w:w="4675" w:type="dxa"/>
            <w:shd w:val="clear" w:color="auto" w:fill="auto"/>
            <w:vAlign w:val="center"/>
          </w:tcPr>
          <w:p w14:paraId="629BA227" w14:textId="77777777" w:rsidR="0040479E" w:rsidRPr="00261AAC" w:rsidRDefault="008F250D" w:rsidP="00B61166">
            <w:pPr>
              <w:spacing w:before="240" w:after="240"/>
              <w:rPr>
                <w:rFonts w:asciiTheme="minorHAnsi" w:hAnsiTheme="minorHAnsi" w:cstheme="minorHAnsi"/>
                <w:b/>
              </w:rPr>
            </w:pPr>
            <w:r w:rsidRPr="00261AAC">
              <w:rPr>
                <w:rFonts w:asciiTheme="minorHAnsi" w:eastAsia="Times New Roman" w:hAnsiTheme="minorHAnsi" w:cstheme="minorHAnsi"/>
                <w:b/>
              </w:rPr>
              <w:t>22.  If yes: describe</w:t>
            </w:r>
          </w:p>
        </w:tc>
        <w:tc>
          <w:tcPr>
            <w:tcW w:w="6115" w:type="dxa"/>
            <w:shd w:val="clear" w:color="auto" w:fill="auto"/>
            <w:vAlign w:val="center"/>
          </w:tcPr>
          <w:p w14:paraId="07A89201" w14:textId="77777777" w:rsidR="0040479E" w:rsidRPr="00261AAC" w:rsidRDefault="005E437B" w:rsidP="00B61166">
            <w:pPr>
              <w:spacing w:before="60" w:after="120"/>
              <w:rPr>
                <w:rFonts w:asciiTheme="minorHAnsi" w:eastAsia="Times New Roman" w:hAnsiTheme="minorHAnsi" w:cstheme="minorHAnsi"/>
                <w:b/>
                <w:noProof/>
              </w:rPr>
            </w:pPr>
          </w:p>
          <w:p w14:paraId="68F5F00D" w14:textId="77777777" w:rsidR="0040479E" w:rsidRPr="00261AAC" w:rsidRDefault="005E437B" w:rsidP="00B61166">
            <w:pPr>
              <w:spacing w:before="240" w:after="240"/>
              <w:rPr>
                <w:rFonts w:asciiTheme="minorHAnsi" w:hAnsiTheme="minorHAnsi" w:cstheme="minorHAnsi"/>
              </w:rPr>
            </w:pPr>
          </w:p>
        </w:tc>
      </w:tr>
      <w:tr w:rsidR="00936143" w14:paraId="5A281CE3" w14:textId="77777777">
        <w:trPr>
          <w:trHeight w:val="1313"/>
        </w:trPr>
        <w:tc>
          <w:tcPr>
            <w:tcW w:w="4675" w:type="dxa"/>
            <w:shd w:val="clear" w:color="auto" w:fill="auto"/>
            <w:vAlign w:val="center"/>
          </w:tcPr>
          <w:p w14:paraId="2F5897DD" w14:textId="77777777" w:rsidR="0040479E" w:rsidRPr="004203F9" w:rsidRDefault="008F250D" w:rsidP="00B61166">
            <w:pPr>
              <w:spacing w:before="240" w:after="240"/>
              <w:rPr>
                <w:b/>
              </w:rPr>
            </w:pPr>
            <w:r>
              <w:rPr>
                <w:b/>
              </w:rPr>
              <w:t>23. Is the subject’s experience considered a NDE?</w:t>
            </w:r>
          </w:p>
        </w:tc>
        <w:tc>
          <w:tcPr>
            <w:tcW w:w="6115" w:type="dxa"/>
            <w:shd w:val="clear" w:color="auto" w:fill="auto"/>
            <w:vAlign w:val="center"/>
          </w:tcPr>
          <w:p w14:paraId="74C6B7D9" w14:textId="77777777" w:rsidR="0040479E" w:rsidRDefault="008F250D" w:rsidP="00B61166">
            <w:pPr>
              <w:spacing w:before="240" w:after="240"/>
            </w:pPr>
            <w:r w:rsidRPr="004203F9">
              <w:t xml:space="preserve">  </w:t>
            </w:r>
          </w:p>
          <w:p w14:paraId="0687F360" w14:textId="77777777" w:rsidR="0040479E" w:rsidRPr="008F4522" w:rsidRDefault="008F250D" w:rsidP="00B61166">
            <w:pPr>
              <w:spacing w:before="240" w:after="240"/>
            </w:pPr>
            <w:r>
              <w:t xml:space="preserve"> </w:t>
            </w:r>
            <w:r w:rsidRPr="004203F9">
              <w:fldChar w:fldCharType="begin">
                <w:ffData>
                  <w:name w:val="Check1"/>
                  <w:enabled/>
                  <w:calcOnExit w:val="0"/>
                  <w:checkBox>
                    <w:sizeAuto/>
                    <w:default w:val="0"/>
                  </w:checkBox>
                </w:ffData>
              </w:fldChar>
            </w:r>
            <w:r w:rsidRPr="004203F9">
              <w:instrText xml:space="preserve"> </w:instrText>
            </w:r>
            <w:r>
              <w:instrText>FORMCHECKBOX</w:instrText>
            </w:r>
            <w:r w:rsidRPr="004203F9">
              <w:instrText xml:space="preserve"> </w:instrText>
            </w:r>
            <w:r w:rsidR="005E437B">
              <w:fldChar w:fldCharType="separate"/>
            </w:r>
            <w:r w:rsidRPr="004203F9">
              <w:fldChar w:fldCharType="end"/>
            </w:r>
            <w:r w:rsidRPr="004203F9">
              <w:t xml:space="preserve"> Yes</w:t>
            </w:r>
            <w:r>
              <w:t xml:space="preserve"> </w:t>
            </w:r>
            <w:r w:rsidRPr="008F4522">
              <w:t>(Greyson NDE Scale total score is 7 or higher.)</w:t>
            </w:r>
          </w:p>
          <w:p w14:paraId="289060F3" w14:textId="77777777" w:rsidR="0040479E" w:rsidRPr="008F4522" w:rsidRDefault="008F250D" w:rsidP="00B61166">
            <w:pPr>
              <w:spacing w:before="240" w:after="240"/>
            </w:pPr>
            <w:r w:rsidRPr="004203F9">
              <w:t xml:space="preserve"> </w:t>
            </w:r>
            <w:r w:rsidRPr="004203F9">
              <w:fldChar w:fldCharType="begin">
                <w:ffData>
                  <w:name w:val="Check1"/>
                  <w:enabled/>
                  <w:calcOnExit w:val="0"/>
                  <w:checkBox>
                    <w:sizeAuto/>
                    <w:default w:val="0"/>
                  </w:checkBox>
                </w:ffData>
              </w:fldChar>
            </w:r>
            <w:r w:rsidRPr="004203F9">
              <w:instrText xml:space="preserve"> </w:instrText>
            </w:r>
            <w:r>
              <w:instrText>FORMCHECKBOX</w:instrText>
            </w:r>
            <w:r w:rsidRPr="004203F9">
              <w:instrText xml:space="preserve"> </w:instrText>
            </w:r>
            <w:r w:rsidR="005E437B">
              <w:fldChar w:fldCharType="separate"/>
            </w:r>
            <w:r w:rsidRPr="004203F9">
              <w:fldChar w:fldCharType="end"/>
            </w:r>
            <w:r w:rsidRPr="004203F9">
              <w:t xml:space="preserve"> No</w:t>
            </w:r>
            <w:r>
              <w:t xml:space="preserve"> </w:t>
            </w:r>
            <w:r w:rsidRPr="004203F9">
              <w:t>(</w:t>
            </w:r>
            <w:r w:rsidRPr="008F4522">
              <w:t xml:space="preserve">Greyson NDE </w:t>
            </w:r>
            <w:r>
              <w:t>Scale total score is less than 7</w:t>
            </w:r>
            <w:r w:rsidRPr="008F4522">
              <w:t>.)</w:t>
            </w:r>
          </w:p>
          <w:p w14:paraId="45E41129" w14:textId="77777777" w:rsidR="0040479E" w:rsidRDefault="005E437B" w:rsidP="00B61166">
            <w:pPr>
              <w:spacing w:before="240" w:after="240"/>
            </w:pPr>
          </w:p>
          <w:p w14:paraId="5973254A" w14:textId="77777777" w:rsidR="0040479E" w:rsidRPr="004203F9" w:rsidRDefault="005E437B" w:rsidP="00B61166">
            <w:pPr>
              <w:spacing w:before="240" w:after="240"/>
              <w:rPr>
                <w:b/>
              </w:rPr>
            </w:pPr>
          </w:p>
          <w:p w14:paraId="316A6818" w14:textId="77777777" w:rsidR="0040479E" w:rsidRPr="004203F9" w:rsidRDefault="005E437B" w:rsidP="00B61166">
            <w:pPr>
              <w:spacing w:before="240" w:after="240"/>
              <w:rPr>
                <w:b/>
              </w:rPr>
            </w:pPr>
          </w:p>
        </w:tc>
      </w:tr>
    </w:tbl>
    <w:p w14:paraId="4FE904D5" w14:textId="77777777" w:rsidR="0040479E" w:rsidRDefault="005E437B" w:rsidP="00B61166">
      <w:pPr>
        <w:pStyle w:val="BodyText"/>
        <w:spacing w:before="6"/>
        <w:rPr>
          <w:i/>
          <w:sz w:val="17"/>
        </w:rPr>
      </w:pPr>
    </w:p>
    <w:p w14:paraId="396B4D73" w14:textId="77777777" w:rsidR="0040479E" w:rsidRPr="00D94E4C" w:rsidRDefault="008F250D" w:rsidP="00B61166">
      <w:pPr>
        <w:spacing w:before="57"/>
        <w:rPr>
          <w:i/>
          <w:color w:val="FF0000"/>
        </w:rPr>
      </w:pPr>
      <w:r w:rsidRPr="00D94E4C">
        <w:rPr>
          <w:color w:val="FF0000"/>
        </w:rPr>
        <w:t xml:space="preserve">Scoring Instructions: </w:t>
      </w:r>
      <w:r w:rsidRPr="00D94E4C">
        <w:rPr>
          <w:i/>
          <w:color w:val="FF0000"/>
        </w:rPr>
        <w:t>To calculate the score, add the values from questions 1-13.</w:t>
      </w:r>
      <w:r w:rsidRPr="00D94E4C">
        <w:rPr>
          <w:b/>
          <w:color w:val="FF0000"/>
        </w:rPr>
        <w:t xml:space="preserve">Scoring Type of Near Death Experience </w:t>
      </w:r>
      <w:r w:rsidRPr="00D94E4C">
        <w:rPr>
          <w:i/>
          <w:color w:val="FF0000"/>
        </w:rPr>
        <w:t xml:space="preserve">(for research purposes, </w:t>
      </w:r>
      <w:r w:rsidRPr="00D94E4C">
        <w:rPr>
          <w:b/>
          <w:i/>
          <w:color w:val="FF0000"/>
        </w:rPr>
        <w:t>a score of 7 or higher is considered a NDE</w:t>
      </w:r>
      <w:r w:rsidRPr="00D94E4C">
        <w:rPr>
          <w:i/>
          <w:color w:val="FF0000"/>
        </w:rPr>
        <w:t>)</w:t>
      </w:r>
    </w:p>
    <w:p w14:paraId="64870818" w14:textId="77777777" w:rsidR="0040479E" w:rsidRDefault="005E437B" w:rsidP="00B61166">
      <w:pPr>
        <w:pStyle w:val="BodyText"/>
        <w:rPr>
          <w:i/>
        </w:rPr>
      </w:pPr>
    </w:p>
    <w:p w14:paraId="2B4E8053" w14:textId="77777777" w:rsidR="0040479E" w:rsidRDefault="008F250D" w:rsidP="00B61166">
      <w:pPr>
        <w:spacing w:before="180"/>
        <w:ind w:left="720"/>
        <w:rPr>
          <w:i/>
          <w:sz w:val="16"/>
        </w:rPr>
      </w:pPr>
      <w:r>
        <w:rPr>
          <w:i/>
          <w:color w:val="212121"/>
          <w:sz w:val="16"/>
        </w:rPr>
        <w:t xml:space="preserve">Greyson, B. (1983). The Near-Death Experience Scale: Construction, reliability, and validity. </w:t>
      </w:r>
      <w:r>
        <w:rPr>
          <w:color w:val="212121"/>
          <w:sz w:val="16"/>
        </w:rPr>
        <w:t xml:space="preserve">Journal of Nervous &amp; Mental Disease, 171, </w:t>
      </w:r>
      <w:r>
        <w:rPr>
          <w:i/>
          <w:color w:val="212121"/>
          <w:sz w:val="16"/>
        </w:rPr>
        <w:t>369-375.</w:t>
      </w:r>
    </w:p>
    <w:p w14:paraId="7D9DB070" w14:textId="77777777" w:rsidR="0040479E" w:rsidRDefault="005E437B" w:rsidP="00B61166"/>
    <w:p w14:paraId="2586B30C" w14:textId="77777777" w:rsidR="0040479E" w:rsidRDefault="005E437B" w:rsidP="00B61166">
      <w:pPr>
        <w:sectPr w:rsidR="0040479E">
          <w:pgSz w:w="12240" w:h="15840" w:code="1"/>
          <w:pgMar w:top="720" w:right="720" w:bottom="720" w:left="720" w:header="720" w:footer="720" w:gutter="0"/>
          <w:cols w:space="720"/>
          <w:docGrid w:linePitch="299"/>
        </w:sectPr>
      </w:pPr>
    </w:p>
    <w:p w14:paraId="3B8F9EAA" w14:textId="77777777" w:rsidR="0040479E" w:rsidRDefault="005E437B" w:rsidP="00B61166">
      <w:pPr>
        <w:pStyle w:val="BodyText"/>
        <w:rPr>
          <w:i/>
          <w:sz w:val="18"/>
        </w:rPr>
      </w:pPr>
    </w:p>
    <w:p w14:paraId="0FC6A84B" w14:textId="77777777" w:rsidR="0040479E" w:rsidRDefault="008F250D" w:rsidP="00B61166">
      <w:pPr>
        <w:pStyle w:val="Heading2"/>
        <w:numPr>
          <w:ilvl w:val="0"/>
          <w:numId w:val="10"/>
        </w:numPr>
        <w:tabs>
          <w:tab w:val="left" w:pos="1441"/>
        </w:tabs>
        <w:spacing w:before="114"/>
      </w:pPr>
      <w:r>
        <w:rPr>
          <w:u w:val="single"/>
        </w:rPr>
        <w:t>The Memory Characteristics Questionnaire</w:t>
      </w:r>
      <w:r>
        <w:rPr>
          <w:spacing w:val="-7"/>
          <w:u w:val="single"/>
        </w:rPr>
        <w:t xml:space="preserve"> </w:t>
      </w:r>
      <w:r>
        <w:rPr>
          <w:u w:val="single"/>
        </w:rPr>
        <w:t>(MCQ):</w:t>
      </w:r>
    </w:p>
    <w:p w14:paraId="5332F221" w14:textId="77777777" w:rsidR="0040479E" w:rsidRPr="00077D2F" w:rsidRDefault="008F250D" w:rsidP="00B61166">
      <w:pPr>
        <w:pStyle w:val="BodyText"/>
        <w:spacing w:before="21" w:line="259" w:lineRule="auto"/>
        <w:ind w:left="360" w:right="277"/>
        <w:rPr>
          <w:color w:val="FF0000"/>
        </w:rPr>
      </w:pPr>
      <w:r w:rsidRPr="00077D2F">
        <w:rPr>
          <w:color w:val="FF0000"/>
        </w:rPr>
        <w:t>The</w:t>
      </w:r>
      <w:r w:rsidRPr="00077D2F">
        <w:rPr>
          <w:color w:val="FF0000"/>
          <w:spacing w:val="-8"/>
        </w:rPr>
        <w:t xml:space="preserve"> </w:t>
      </w:r>
      <w:r w:rsidRPr="00077D2F">
        <w:rPr>
          <w:color w:val="FF0000"/>
        </w:rPr>
        <w:t>Memory</w:t>
      </w:r>
      <w:r w:rsidRPr="00077D2F">
        <w:rPr>
          <w:color w:val="FF0000"/>
          <w:spacing w:val="-7"/>
        </w:rPr>
        <w:t xml:space="preserve"> </w:t>
      </w:r>
      <w:r w:rsidRPr="00077D2F">
        <w:rPr>
          <w:color w:val="FF0000"/>
        </w:rPr>
        <w:t>Characteristics</w:t>
      </w:r>
      <w:r w:rsidRPr="00077D2F">
        <w:rPr>
          <w:color w:val="FF0000"/>
          <w:spacing w:val="-5"/>
        </w:rPr>
        <w:t xml:space="preserve"> </w:t>
      </w:r>
      <w:r w:rsidRPr="00077D2F">
        <w:rPr>
          <w:color w:val="FF0000"/>
        </w:rPr>
        <w:t>Questionnaire</w:t>
      </w:r>
      <w:r w:rsidRPr="00077D2F">
        <w:rPr>
          <w:color w:val="FF0000"/>
          <w:spacing w:val="-5"/>
        </w:rPr>
        <w:t xml:space="preserve"> </w:t>
      </w:r>
      <w:r w:rsidRPr="00077D2F">
        <w:rPr>
          <w:color w:val="FF0000"/>
        </w:rPr>
        <w:t>(MCQ)</w:t>
      </w:r>
      <w:r w:rsidRPr="00077D2F">
        <w:rPr>
          <w:color w:val="FF0000"/>
          <w:spacing w:val="-3"/>
        </w:rPr>
        <w:t xml:space="preserve"> </w:t>
      </w:r>
      <w:r w:rsidRPr="00077D2F">
        <w:rPr>
          <w:color w:val="FF0000"/>
        </w:rPr>
        <w:t>version</w:t>
      </w:r>
      <w:r w:rsidRPr="00077D2F">
        <w:rPr>
          <w:color w:val="FF0000"/>
          <w:spacing w:val="-6"/>
        </w:rPr>
        <w:t xml:space="preserve"> </w:t>
      </w:r>
      <w:r w:rsidRPr="00077D2F">
        <w:rPr>
          <w:color w:val="FF0000"/>
        </w:rPr>
        <w:t>will</w:t>
      </w:r>
      <w:r w:rsidRPr="00077D2F">
        <w:rPr>
          <w:color w:val="FF0000"/>
          <w:spacing w:val="-3"/>
        </w:rPr>
        <w:t xml:space="preserve"> </w:t>
      </w:r>
      <w:r w:rsidRPr="00077D2F">
        <w:rPr>
          <w:color w:val="FF0000"/>
        </w:rPr>
        <w:t>be</w:t>
      </w:r>
      <w:r w:rsidRPr="00077D2F">
        <w:rPr>
          <w:color w:val="FF0000"/>
          <w:spacing w:val="-6"/>
        </w:rPr>
        <w:t xml:space="preserve"> </w:t>
      </w:r>
      <w:r w:rsidRPr="00077D2F">
        <w:rPr>
          <w:color w:val="FF0000"/>
        </w:rPr>
        <w:t>used</w:t>
      </w:r>
      <w:r w:rsidRPr="00077D2F">
        <w:rPr>
          <w:color w:val="FF0000"/>
          <w:spacing w:val="-4"/>
        </w:rPr>
        <w:t xml:space="preserve"> </w:t>
      </w:r>
      <w:r w:rsidRPr="00077D2F">
        <w:rPr>
          <w:color w:val="FF0000"/>
        </w:rPr>
        <w:t>to</w:t>
      </w:r>
      <w:r w:rsidRPr="00077D2F">
        <w:rPr>
          <w:color w:val="FF0000"/>
          <w:spacing w:val="-4"/>
        </w:rPr>
        <w:t xml:space="preserve"> </w:t>
      </w:r>
      <w:r w:rsidRPr="00077D2F">
        <w:rPr>
          <w:color w:val="FF0000"/>
        </w:rPr>
        <w:t>assess</w:t>
      </w:r>
      <w:r w:rsidRPr="00077D2F">
        <w:rPr>
          <w:color w:val="FF0000"/>
          <w:spacing w:val="-3"/>
        </w:rPr>
        <w:t xml:space="preserve"> </w:t>
      </w:r>
      <w:r w:rsidRPr="00077D2F">
        <w:rPr>
          <w:color w:val="FF0000"/>
        </w:rPr>
        <w:t>participants’</w:t>
      </w:r>
      <w:r w:rsidRPr="00077D2F">
        <w:rPr>
          <w:color w:val="FF0000"/>
          <w:spacing w:val="-5"/>
        </w:rPr>
        <w:t xml:space="preserve"> </w:t>
      </w:r>
      <w:r w:rsidRPr="00077D2F">
        <w:rPr>
          <w:color w:val="FF0000"/>
        </w:rPr>
        <w:t>characteristics</w:t>
      </w:r>
      <w:r w:rsidRPr="00077D2F">
        <w:rPr>
          <w:color w:val="FF0000"/>
          <w:spacing w:val="-5"/>
        </w:rPr>
        <w:t xml:space="preserve"> </w:t>
      </w:r>
      <w:r w:rsidRPr="00077D2F">
        <w:rPr>
          <w:color w:val="FF0000"/>
        </w:rPr>
        <w:t>of</w:t>
      </w:r>
      <w:r w:rsidRPr="00077D2F">
        <w:rPr>
          <w:color w:val="FF0000"/>
          <w:spacing w:val="-5"/>
        </w:rPr>
        <w:t xml:space="preserve"> </w:t>
      </w:r>
      <w:r w:rsidRPr="00077D2F">
        <w:rPr>
          <w:color w:val="FF0000"/>
        </w:rPr>
        <w:t>memories as</w:t>
      </w:r>
      <w:r w:rsidRPr="00077D2F">
        <w:rPr>
          <w:color w:val="FF0000"/>
          <w:spacing w:val="-9"/>
        </w:rPr>
        <w:t xml:space="preserve"> </w:t>
      </w:r>
      <w:r w:rsidRPr="00077D2F">
        <w:rPr>
          <w:color w:val="FF0000"/>
        </w:rPr>
        <w:t>used</w:t>
      </w:r>
      <w:r w:rsidRPr="00077D2F">
        <w:rPr>
          <w:color w:val="FF0000"/>
          <w:spacing w:val="-10"/>
        </w:rPr>
        <w:t xml:space="preserve"> </w:t>
      </w:r>
      <w:r w:rsidRPr="00077D2F">
        <w:rPr>
          <w:color w:val="FF0000"/>
        </w:rPr>
        <w:t>by</w:t>
      </w:r>
      <w:r w:rsidRPr="00077D2F">
        <w:rPr>
          <w:color w:val="FF0000"/>
          <w:spacing w:val="-10"/>
        </w:rPr>
        <w:t xml:space="preserve"> </w:t>
      </w:r>
      <w:r w:rsidRPr="00077D2F">
        <w:rPr>
          <w:color w:val="FF0000"/>
        </w:rPr>
        <w:t>Thonnard</w:t>
      </w:r>
      <w:r w:rsidRPr="00077D2F">
        <w:rPr>
          <w:color w:val="FF0000"/>
          <w:spacing w:val="-8"/>
        </w:rPr>
        <w:t xml:space="preserve"> </w:t>
      </w:r>
      <w:r w:rsidRPr="00077D2F">
        <w:rPr>
          <w:color w:val="FF0000"/>
        </w:rPr>
        <w:t>et</w:t>
      </w:r>
      <w:r w:rsidRPr="00077D2F">
        <w:rPr>
          <w:color w:val="FF0000"/>
          <w:spacing w:val="-10"/>
        </w:rPr>
        <w:t xml:space="preserve"> </w:t>
      </w:r>
      <w:r w:rsidRPr="00077D2F">
        <w:rPr>
          <w:color w:val="FF0000"/>
        </w:rPr>
        <w:t>al.</w:t>
      </w:r>
      <w:r w:rsidRPr="00077D2F">
        <w:rPr>
          <w:color w:val="FF0000"/>
          <w:spacing w:val="-7"/>
        </w:rPr>
        <w:t xml:space="preserve"> </w:t>
      </w:r>
      <w:r w:rsidRPr="00077D2F">
        <w:rPr>
          <w:color w:val="FF0000"/>
        </w:rPr>
        <w:t>This</w:t>
      </w:r>
      <w:r w:rsidRPr="00077D2F">
        <w:rPr>
          <w:color w:val="FF0000"/>
          <w:spacing w:val="-10"/>
        </w:rPr>
        <w:t xml:space="preserve"> </w:t>
      </w:r>
      <w:r w:rsidRPr="00077D2F">
        <w:rPr>
          <w:color w:val="FF0000"/>
        </w:rPr>
        <w:t>short</w:t>
      </w:r>
      <w:r w:rsidRPr="00077D2F">
        <w:rPr>
          <w:color w:val="FF0000"/>
          <w:spacing w:val="-9"/>
        </w:rPr>
        <w:t xml:space="preserve"> </w:t>
      </w:r>
      <w:r w:rsidRPr="00077D2F">
        <w:rPr>
          <w:color w:val="FF0000"/>
        </w:rPr>
        <w:t>MCQ</w:t>
      </w:r>
      <w:r w:rsidRPr="00077D2F">
        <w:rPr>
          <w:color w:val="FF0000"/>
          <w:spacing w:val="-11"/>
        </w:rPr>
        <w:t xml:space="preserve"> </w:t>
      </w:r>
      <w:r w:rsidRPr="00077D2F">
        <w:rPr>
          <w:color w:val="FF0000"/>
        </w:rPr>
        <w:t>includes</w:t>
      </w:r>
      <w:r w:rsidRPr="00077D2F">
        <w:rPr>
          <w:color w:val="FF0000"/>
          <w:spacing w:val="-7"/>
        </w:rPr>
        <w:t xml:space="preserve"> </w:t>
      </w:r>
      <w:r w:rsidRPr="00077D2F">
        <w:rPr>
          <w:color w:val="FF0000"/>
        </w:rPr>
        <w:t>15</w:t>
      </w:r>
      <w:r w:rsidRPr="00077D2F">
        <w:rPr>
          <w:color w:val="FF0000"/>
          <w:spacing w:val="-8"/>
        </w:rPr>
        <w:t xml:space="preserve"> </w:t>
      </w:r>
      <w:r w:rsidRPr="00077D2F">
        <w:rPr>
          <w:color w:val="FF0000"/>
        </w:rPr>
        <w:t>items</w:t>
      </w:r>
      <w:r w:rsidRPr="00077D2F">
        <w:rPr>
          <w:color w:val="FF0000"/>
          <w:spacing w:val="-9"/>
        </w:rPr>
        <w:t xml:space="preserve"> </w:t>
      </w:r>
      <w:r w:rsidRPr="00077D2F">
        <w:rPr>
          <w:color w:val="FF0000"/>
        </w:rPr>
        <w:t>assessing</w:t>
      </w:r>
      <w:r w:rsidRPr="00077D2F">
        <w:rPr>
          <w:color w:val="FF0000"/>
          <w:spacing w:val="-12"/>
        </w:rPr>
        <w:t xml:space="preserve"> </w:t>
      </w:r>
      <w:r w:rsidRPr="00077D2F">
        <w:rPr>
          <w:color w:val="FF0000"/>
        </w:rPr>
        <w:t>sensory</w:t>
      </w:r>
      <w:r w:rsidRPr="00077D2F">
        <w:rPr>
          <w:color w:val="FF0000"/>
          <w:spacing w:val="-10"/>
        </w:rPr>
        <w:t xml:space="preserve"> </w:t>
      </w:r>
      <w:r w:rsidRPr="00077D2F">
        <w:rPr>
          <w:color w:val="FF0000"/>
        </w:rPr>
        <w:t>details,</w:t>
      </w:r>
      <w:r w:rsidRPr="00077D2F">
        <w:rPr>
          <w:color w:val="FF0000"/>
          <w:spacing w:val="-9"/>
        </w:rPr>
        <w:t xml:space="preserve"> </w:t>
      </w:r>
      <w:r w:rsidRPr="00077D2F">
        <w:rPr>
          <w:color w:val="FF0000"/>
        </w:rPr>
        <w:t>memory</w:t>
      </w:r>
      <w:r w:rsidRPr="00077D2F">
        <w:rPr>
          <w:color w:val="FF0000"/>
          <w:spacing w:val="-8"/>
        </w:rPr>
        <w:t xml:space="preserve"> </w:t>
      </w:r>
      <w:r w:rsidRPr="00077D2F">
        <w:rPr>
          <w:color w:val="FF0000"/>
        </w:rPr>
        <w:t>clarity,</w:t>
      </w:r>
      <w:r w:rsidRPr="00077D2F">
        <w:rPr>
          <w:color w:val="FF0000"/>
          <w:spacing w:val="-9"/>
        </w:rPr>
        <w:t xml:space="preserve"> </w:t>
      </w:r>
      <w:r w:rsidRPr="00077D2F">
        <w:rPr>
          <w:color w:val="FF0000"/>
        </w:rPr>
        <w:t>self-referential</w:t>
      </w:r>
      <w:r w:rsidRPr="00077D2F">
        <w:rPr>
          <w:color w:val="FF0000"/>
          <w:spacing w:val="-10"/>
        </w:rPr>
        <w:t xml:space="preserve"> </w:t>
      </w:r>
      <w:r w:rsidRPr="00077D2F">
        <w:rPr>
          <w:color w:val="FF0000"/>
        </w:rPr>
        <w:t xml:space="preserve">and emotional information, reactivation frequency and confidence in their own memory. This questionnaire will be used for </w:t>
      </w:r>
      <w:r w:rsidRPr="00077D2F">
        <w:rPr>
          <w:i/>
          <w:color w:val="FF0000"/>
        </w:rPr>
        <w:t>reality</w:t>
      </w:r>
      <w:r w:rsidRPr="00077D2F">
        <w:rPr>
          <w:i/>
          <w:color w:val="FF0000"/>
          <w:spacing w:val="-8"/>
        </w:rPr>
        <w:t xml:space="preserve"> </w:t>
      </w:r>
      <w:r w:rsidRPr="00077D2F">
        <w:rPr>
          <w:i/>
          <w:color w:val="FF0000"/>
        </w:rPr>
        <w:t>monitoring</w:t>
      </w:r>
      <w:r w:rsidRPr="00077D2F">
        <w:rPr>
          <w:color w:val="FF0000"/>
        </w:rPr>
        <w:t>,</w:t>
      </w:r>
      <w:r w:rsidRPr="00077D2F">
        <w:rPr>
          <w:color w:val="FF0000"/>
          <w:spacing w:val="-5"/>
        </w:rPr>
        <w:t xml:space="preserve"> </w:t>
      </w:r>
      <w:r w:rsidRPr="00077D2F">
        <w:rPr>
          <w:color w:val="FF0000"/>
        </w:rPr>
        <w:t>the</w:t>
      </w:r>
      <w:r w:rsidRPr="00077D2F">
        <w:rPr>
          <w:color w:val="FF0000"/>
          <w:spacing w:val="-7"/>
        </w:rPr>
        <w:t xml:space="preserve"> </w:t>
      </w:r>
      <w:r w:rsidRPr="00077D2F">
        <w:rPr>
          <w:color w:val="FF0000"/>
        </w:rPr>
        <w:t>processes</w:t>
      </w:r>
      <w:r w:rsidRPr="00077D2F">
        <w:rPr>
          <w:color w:val="FF0000"/>
          <w:spacing w:val="-5"/>
        </w:rPr>
        <w:t xml:space="preserve"> </w:t>
      </w:r>
      <w:r w:rsidRPr="00077D2F">
        <w:rPr>
          <w:color w:val="FF0000"/>
        </w:rPr>
        <w:t>by</w:t>
      </w:r>
      <w:r w:rsidRPr="00077D2F">
        <w:rPr>
          <w:color w:val="FF0000"/>
          <w:spacing w:val="-7"/>
        </w:rPr>
        <w:t xml:space="preserve"> </w:t>
      </w:r>
      <w:r w:rsidRPr="00077D2F">
        <w:rPr>
          <w:color w:val="FF0000"/>
        </w:rPr>
        <w:t>which</w:t>
      </w:r>
      <w:r w:rsidRPr="00077D2F">
        <w:rPr>
          <w:color w:val="FF0000"/>
          <w:spacing w:val="-6"/>
        </w:rPr>
        <w:t xml:space="preserve"> </w:t>
      </w:r>
      <w:r w:rsidRPr="00077D2F">
        <w:rPr>
          <w:color w:val="FF0000"/>
        </w:rPr>
        <w:t>perceived</w:t>
      </w:r>
      <w:r w:rsidRPr="00077D2F">
        <w:rPr>
          <w:color w:val="FF0000"/>
          <w:spacing w:val="-6"/>
        </w:rPr>
        <w:t xml:space="preserve"> </w:t>
      </w:r>
      <w:r w:rsidRPr="00077D2F">
        <w:rPr>
          <w:color w:val="FF0000"/>
        </w:rPr>
        <w:t>and</w:t>
      </w:r>
      <w:r w:rsidRPr="00077D2F">
        <w:rPr>
          <w:color w:val="FF0000"/>
          <w:spacing w:val="-6"/>
        </w:rPr>
        <w:t xml:space="preserve"> </w:t>
      </w:r>
      <w:r w:rsidRPr="00077D2F">
        <w:rPr>
          <w:color w:val="FF0000"/>
        </w:rPr>
        <w:t>imagined</w:t>
      </w:r>
      <w:r w:rsidRPr="00077D2F">
        <w:rPr>
          <w:color w:val="FF0000"/>
          <w:spacing w:val="-6"/>
        </w:rPr>
        <w:t xml:space="preserve"> </w:t>
      </w:r>
      <w:r w:rsidRPr="00077D2F">
        <w:rPr>
          <w:color w:val="FF0000"/>
        </w:rPr>
        <w:t>events</w:t>
      </w:r>
      <w:r w:rsidRPr="00077D2F">
        <w:rPr>
          <w:color w:val="FF0000"/>
          <w:spacing w:val="-5"/>
        </w:rPr>
        <w:t xml:space="preserve"> </w:t>
      </w:r>
      <w:r w:rsidRPr="00077D2F">
        <w:rPr>
          <w:color w:val="FF0000"/>
        </w:rPr>
        <w:t>can</w:t>
      </w:r>
      <w:r w:rsidRPr="00077D2F">
        <w:rPr>
          <w:color w:val="FF0000"/>
          <w:spacing w:val="-6"/>
        </w:rPr>
        <w:t xml:space="preserve"> </w:t>
      </w:r>
      <w:r w:rsidRPr="00077D2F">
        <w:rPr>
          <w:color w:val="FF0000"/>
        </w:rPr>
        <w:t>be</w:t>
      </w:r>
      <w:r w:rsidRPr="00077D2F">
        <w:rPr>
          <w:color w:val="FF0000"/>
          <w:spacing w:val="-7"/>
        </w:rPr>
        <w:t xml:space="preserve"> </w:t>
      </w:r>
      <w:r w:rsidRPr="00077D2F">
        <w:rPr>
          <w:color w:val="FF0000"/>
        </w:rPr>
        <w:t>discriminated</w:t>
      </w:r>
      <w:r w:rsidRPr="00077D2F">
        <w:rPr>
          <w:color w:val="FF0000"/>
          <w:spacing w:val="-5"/>
        </w:rPr>
        <w:t xml:space="preserve"> </w:t>
      </w:r>
      <w:r w:rsidRPr="00077D2F">
        <w:rPr>
          <w:color w:val="FF0000"/>
        </w:rPr>
        <w:t>and</w:t>
      </w:r>
      <w:r w:rsidRPr="00077D2F">
        <w:rPr>
          <w:color w:val="FF0000"/>
          <w:spacing w:val="-6"/>
        </w:rPr>
        <w:t xml:space="preserve"> </w:t>
      </w:r>
      <w:r w:rsidRPr="00077D2F">
        <w:rPr>
          <w:color w:val="FF0000"/>
        </w:rPr>
        <w:t>confused</w:t>
      </w:r>
      <w:r w:rsidRPr="00077D2F">
        <w:rPr>
          <w:color w:val="FF0000"/>
          <w:spacing w:val="-6"/>
        </w:rPr>
        <w:t xml:space="preserve"> </w:t>
      </w:r>
      <w:r w:rsidRPr="00077D2F">
        <w:rPr>
          <w:color w:val="FF0000"/>
        </w:rPr>
        <w:t>in</w:t>
      </w:r>
      <w:r w:rsidRPr="00077D2F">
        <w:rPr>
          <w:color w:val="FF0000"/>
          <w:spacing w:val="-6"/>
        </w:rPr>
        <w:t xml:space="preserve"> </w:t>
      </w:r>
      <w:r w:rsidRPr="00077D2F">
        <w:rPr>
          <w:color w:val="FF0000"/>
        </w:rPr>
        <w:t>memory.</w:t>
      </w:r>
    </w:p>
    <w:p w14:paraId="647FAE42" w14:textId="77777777" w:rsidR="0040479E" w:rsidRDefault="008F250D" w:rsidP="00B61166">
      <w:pPr>
        <w:spacing w:before="160"/>
        <w:ind w:left="360"/>
        <w:rPr>
          <w:i/>
        </w:rPr>
      </w:pPr>
      <w:r>
        <w:rPr>
          <w:i/>
        </w:rPr>
        <w:t>Instructions: Ask the patient the following questions and check the box with the closest answer to each question.</w:t>
      </w:r>
    </w:p>
    <w:p w14:paraId="114D04C1" w14:textId="77777777" w:rsidR="0040479E" w:rsidRDefault="005E437B" w:rsidP="00B61166">
      <w:pPr>
        <w:pStyle w:val="BodyText"/>
        <w:rPr>
          <w:i/>
          <w:sz w:val="20"/>
        </w:rPr>
      </w:pPr>
    </w:p>
    <w:tbl>
      <w:tblPr>
        <w:tblW w:w="0" w:type="auto"/>
        <w:tblInd w:w="178" w:type="dxa"/>
        <w:tblLayout w:type="fixed"/>
        <w:tblCellMar>
          <w:left w:w="0" w:type="dxa"/>
          <w:right w:w="0" w:type="dxa"/>
        </w:tblCellMar>
        <w:tblLook w:val="01E0" w:firstRow="1" w:lastRow="1" w:firstColumn="1" w:lastColumn="1" w:noHBand="0" w:noVBand="0"/>
      </w:tblPr>
      <w:tblGrid>
        <w:gridCol w:w="1490"/>
        <w:gridCol w:w="2081"/>
        <w:gridCol w:w="6549"/>
      </w:tblGrid>
      <w:tr w:rsidR="00936143" w14:paraId="1359C444" w14:textId="77777777">
        <w:trPr>
          <w:trHeight w:val="494"/>
        </w:trPr>
        <w:tc>
          <w:tcPr>
            <w:tcW w:w="10120" w:type="dxa"/>
            <w:gridSpan w:val="3"/>
            <w:tcBorders>
              <w:left w:val="single" w:sz="12" w:space="0" w:color="231F20"/>
              <w:bottom w:val="single" w:sz="12" w:space="0" w:color="231F20"/>
            </w:tcBorders>
          </w:tcPr>
          <w:p w14:paraId="52BC0D5F" w14:textId="77777777" w:rsidR="0040479E" w:rsidRDefault="008F250D" w:rsidP="00B61166">
            <w:pPr>
              <w:pStyle w:val="TableParagraph"/>
              <w:spacing w:before="119"/>
              <w:ind w:left="42"/>
              <w:rPr>
                <w:sz w:val="18"/>
              </w:rPr>
            </w:pPr>
            <w:r>
              <w:rPr>
                <w:sz w:val="18"/>
              </w:rPr>
              <w:t>Table</w:t>
            </w:r>
            <w:r>
              <w:rPr>
                <w:spacing w:val="-16"/>
                <w:sz w:val="18"/>
              </w:rPr>
              <w:t xml:space="preserve"> </w:t>
            </w:r>
            <w:r>
              <w:rPr>
                <w:sz w:val="18"/>
              </w:rPr>
              <w:t>1.</w:t>
            </w:r>
            <w:r>
              <w:rPr>
                <w:spacing w:val="-15"/>
                <w:sz w:val="18"/>
              </w:rPr>
              <w:t xml:space="preserve"> </w:t>
            </w:r>
            <w:r>
              <w:rPr>
                <w:sz w:val="18"/>
              </w:rPr>
              <w:t>Modified</w:t>
            </w:r>
            <w:r>
              <w:rPr>
                <w:spacing w:val="-16"/>
                <w:sz w:val="18"/>
              </w:rPr>
              <w:t xml:space="preserve"> </w:t>
            </w:r>
            <w:r>
              <w:rPr>
                <w:sz w:val="18"/>
              </w:rPr>
              <w:t>version</w:t>
            </w:r>
            <w:r>
              <w:rPr>
                <w:spacing w:val="-15"/>
                <w:sz w:val="18"/>
              </w:rPr>
              <w:t xml:space="preserve"> </w:t>
            </w:r>
            <w:r>
              <w:rPr>
                <w:sz w:val="18"/>
              </w:rPr>
              <w:t>of</w:t>
            </w:r>
            <w:r>
              <w:rPr>
                <w:spacing w:val="-16"/>
                <w:sz w:val="18"/>
              </w:rPr>
              <w:t xml:space="preserve"> </w:t>
            </w:r>
            <w:r>
              <w:rPr>
                <w:sz w:val="18"/>
              </w:rPr>
              <w:t>Memory</w:t>
            </w:r>
            <w:r>
              <w:rPr>
                <w:spacing w:val="-15"/>
                <w:sz w:val="18"/>
              </w:rPr>
              <w:t xml:space="preserve"> </w:t>
            </w:r>
            <w:r>
              <w:rPr>
                <w:sz w:val="18"/>
              </w:rPr>
              <w:t>Characteristics</w:t>
            </w:r>
            <w:r>
              <w:rPr>
                <w:spacing w:val="-15"/>
                <w:sz w:val="18"/>
              </w:rPr>
              <w:t xml:space="preserve"> </w:t>
            </w:r>
            <w:r>
              <w:rPr>
                <w:sz w:val="18"/>
              </w:rPr>
              <w:t>Questionnaire</w:t>
            </w:r>
            <w:r>
              <w:rPr>
                <w:spacing w:val="-16"/>
                <w:sz w:val="18"/>
              </w:rPr>
              <w:t xml:space="preserve"> </w:t>
            </w:r>
            <w:r>
              <w:rPr>
                <w:sz w:val="18"/>
              </w:rPr>
              <w:t>([10],</w:t>
            </w:r>
            <w:r>
              <w:rPr>
                <w:spacing w:val="-15"/>
                <w:sz w:val="18"/>
              </w:rPr>
              <w:t xml:space="preserve"> </w:t>
            </w:r>
            <w:r>
              <w:rPr>
                <w:sz w:val="18"/>
              </w:rPr>
              <w:t>adapted</w:t>
            </w:r>
            <w:r>
              <w:rPr>
                <w:spacing w:val="-16"/>
                <w:sz w:val="18"/>
              </w:rPr>
              <w:t xml:space="preserve"> </w:t>
            </w:r>
            <w:r>
              <w:rPr>
                <w:sz w:val="18"/>
              </w:rPr>
              <w:t>from</w:t>
            </w:r>
            <w:r>
              <w:rPr>
                <w:spacing w:val="-15"/>
                <w:sz w:val="18"/>
              </w:rPr>
              <w:t xml:space="preserve"> </w:t>
            </w:r>
            <w:r>
              <w:rPr>
                <w:sz w:val="18"/>
              </w:rPr>
              <w:t>D’argembeau</w:t>
            </w:r>
            <w:r>
              <w:rPr>
                <w:spacing w:val="-16"/>
                <w:sz w:val="18"/>
              </w:rPr>
              <w:t xml:space="preserve"> </w:t>
            </w:r>
            <w:r>
              <w:rPr>
                <w:sz w:val="18"/>
              </w:rPr>
              <w:t>&amp;</w:t>
            </w:r>
            <w:r>
              <w:rPr>
                <w:spacing w:val="-15"/>
                <w:sz w:val="18"/>
              </w:rPr>
              <w:t xml:space="preserve"> </w:t>
            </w:r>
            <w:r>
              <w:rPr>
                <w:sz w:val="18"/>
              </w:rPr>
              <w:t>Van</w:t>
            </w:r>
            <w:r>
              <w:rPr>
                <w:spacing w:val="-16"/>
                <w:sz w:val="18"/>
              </w:rPr>
              <w:t xml:space="preserve"> </w:t>
            </w:r>
            <w:r>
              <w:rPr>
                <w:sz w:val="18"/>
              </w:rPr>
              <w:t>der</w:t>
            </w:r>
            <w:r>
              <w:rPr>
                <w:spacing w:val="-15"/>
                <w:sz w:val="18"/>
              </w:rPr>
              <w:t xml:space="preserve"> </w:t>
            </w:r>
            <w:r>
              <w:rPr>
                <w:sz w:val="18"/>
              </w:rPr>
              <w:t>Linden</w:t>
            </w:r>
            <w:r>
              <w:rPr>
                <w:spacing w:val="-15"/>
                <w:sz w:val="18"/>
              </w:rPr>
              <w:t xml:space="preserve"> </w:t>
            </w:r>
            <w:r>
              <w:rPr>
                <w:sz w:val="18"/>
              </w:rPr>
              <w:t>[26]).</w:t>
            </w:r>
          </w:p>
        </w:tc>
      </w:tr>
      <w:tr w:rsidR="00936143" w14:paraId="0ADE94B9" w14:textId="77777777">
        <w:trPr>
          <w:trHeight w:val="278"/>
        </w:trPr>
        <w:tc>
          <w:tcPr>
            <w:tcW w:w="10120" w:type="dxa"/>
            <w:gridSpan w:val="3"/>
            <w:tcBorders>
              <w:top w:val="single" w:sz="12" w:space="0" w:color="231F20"/>
              <w:left w:val="single" w:sz="12" w:space="0" w:color="231F20"/>
              <w:bottom w:val="single" w:sz="6" w:space="0" w:color="231F20"/>
            </w:tcBorders>
          </w:tcPr>
          <w:p w14:paraId="75CB1481" w14:textId="77777777" w:rsidR="0040479E" w:rsidRDefault="005E437B" w:rsidP="00B61166">
            <w:pPr>
              <w:pStyle w:val="TableParagraph"/>
              <w:rPr>
                <w:rFonts w:ascii="Times New Roman"/>
                <w:sz w:val="16"/>
              </w:rPr>
            </w:pPr>
          </w:p>
        </w:tc>
      </w:tr>
      <w:tr w:rsidR="00936143" w14:paraId="5520A160" w14:textId="77777777">
        <w:trPr>
          <w:trHeight w:val="390"/>
        </w:trPr>
        <w:tc>
          <w:tcPr>
            <w:tcW w:w="1490" w:type="dxa"/>
            <w:tcBorders>
              <w:top w:val="single" w:sz="6" w:space="0" w:color="231F20"/>
              <w:left w:val="single" w:sz="12" w:space="0" w:color="231F20"/>
              <w:bottom w:val="single" w:sz="4" w:space="0" w:color="231F20"/>
            </w:tcBorders>
          </w:tcPr>
          <w:p w14:paraId="17FC3A6D" w14:textId="77777777" w:rsidR="0040479E" w:rsidRDefault="008F250D" w:rsidP="00B61166">
            <w:pPr>
              <w:pStyle w:val="TableParagraph"/>
              <w:spacing w:before="75"/>
              <w:ind w:left="42"/>
              <w:rPr>
                <w:sz w:val="14"/>
              </w:rPr>
            </w:pPr>
            <w:r>
              <w:rPr>
                <w:w w:val="110"/>
                <w:sz w:val="14"/>
              </w:rPr>
              <w:t>Category</w:t>
            </w:r>
          </w:p>
        </w:tc>
        <w:tc>
          <w:tcPr>
            <w:tcW w:w="2081" w:type="dxa"/>
            <w:tcBorders>
              <w:top w:val="single" w:sz="6" w:space="0" w:color="231F20"/>
              <w:bottom w:val="single" w:sz="4" w:space="0" w:color="231F20"/>
            </w:tcBorders>
          </w:tcPr>
          <w:p w14:paraId="425A2A6F" w14:textId="77777777" w:rsidR="0040479E" w:rsidRDefault="008F250D" w:rsidP="00B61166">
            <w:pPr>
              <w:pStyle w:val="TableParagraph"/>
              <w:spacing w:before="75"/>
              <w:ind w:left="371"/>
              <w:rPr>
                <w:sz w:val="14"/>
              </w:rPr>
            </w:pPr>
            <w:r>
              <w:rPr>
                <w:w w:val="110"/>
                <w:sz w:val="14"/>
              </w:rPr>
              <w:t>Characteristic</w:t>
            </w:r>
          </w:p>
        </w:tc>
        <w:tc>
          <w:tcPr>
            <w:tcW w:w="6548" w:type="dxa"/>
            <w:tcBorders>
              <w:top w:val="single" w:sz="6" w:space="0" w:color="231F20"/>
              <w:bottom w:val="single" w:sz="4" w:space="0" w:color="231F20"/>
            </w:tcBorders>
          </w:tcPr>
          <w:p w14:paraId="181ABF11" w14:textId="77777777" w:rsidR="0040479E" w:rsidRDefault="008F250D" w:rsidP="00B61166">
            <w:pPr>
              <w:pStyle w:val="TableParagraph"/>
              <w:spacing w:before="75"/>
              <w:rPr>
                <w:sz w:val="14"/>
              </w:rPr>
            </w:pPr>
            <w:r>
              <w:rPr>
                <w:w w:val="110"/>
                <w:sz w:val="14"/>
              </w:rPr>
              <w:t>Modified version of Memory Characteristics Questionnaire (adapted from [26])</w:t>
            </w:r>
          </w:p>
        </w:tc>
      </w:tr>
      <w:tr w:rsidR="00936143" w14:paraId="211BFCC4" w14:textId="77777777">
        <w:trPr>
          <w:trHeight w:val="297"/>
        </w:trPr>
        <w:tc>
          <w:tcPr>
            <w:tcW w:w="1490" w:type="dxa"/>
            <w:tcBorders>
              <w:top w:val="single" w:sz="4" w:space="0" w:color="231F20"/>
              <w:left w:val="single" w:sz="12" w:space="0" w:color="231F20"/>
            </w:tcBorders>
            <w:shd w:val="clear" w:color="auto" w:fill="DCDDDE"/>
          </w:tcPr>
          <w:p w14:paraId="5FDBD489" w14:textId="77777777" w:rsidR="0040479E" w:rsidRDefault="008F250D" w:rsidP="00B61166">
            <w:pPr>
              <w:pStyle w:val="TableParagraph"/>
              <w:spacing w:before="36"/>
              <w:ind w:left="42"/>
              <w:rPr>
                <w:i/>
                <w:sz w:val="14"/>
              </w:rPr>
            </w:pPr>
            <w:r>
              <w:rPr>
                <w:i/>
                <w:w w:val="110"/>
                <w:sz w:val="14"/>
              </w:rPr>
              <w:t>Sensory</w:t>
            </w:r>
          </w:p>
        </w:tc>
        <w:tc>
          <w:tcPr>
            <w:tcW w:w="2081" w:type="dxa"/>
            <w:tcBorders>
              <w:top w:val="single" w:sz="4" w:space="0" w:color="231F20"/>
            </w:tcBorders>
            <w:shd w:val="clear" w:color="auto" w:fill="DCDDDE"/>
          </w:tcPr>
          <w:p w14:paraId="0F7584DB" w14:textId="77777777" w:rsidR="0040479E" w:rsidRDefault="008F250D" w:rsidP="00B61166">
            <w:pPr>
              <w:pStyle w:val="TableParagraph"/>
              <w:spacing w:before="36"/>
              <w:ind w:left="371"/>
              <w:rPr>
                <w:i/>
                <w:sz w:val="14"/>
              </w:rPr>
            </w:pPr>
            <w:r>
              <w:rPr>
                <w:i/>
                <w:sz w:val="14"/>
              </w:rPr>
              <w:t>Visual details</w:t>
            </w:r>
          </w:p>
        </w:tc>
        <w:tc>
          <w:tcPr>
            <w:tcW w:w="6548" w:type="dxa"/>
            <w:tcBorders>
              <w:top w:val="single" w:sz="4" w:space="0" w:color="231F20"/>
            </w:tcBorders>
            <w:shd w:val="clear" w:color="auto" w:fill="DCDDDE"/>
          </w:tcPr>
          <w:p w14:paraId="2A768D6B" w14:textId="77777777" w:rsidR="0040479E" w:rsidRDefault="008F250D" w:rsidP="00B61166">
            <w:pPr>
              <w:pStyle w:val="TableParagraph"/>
              <w:spacing w:before="38"/>
              <w:rPr>
                <w:sz w:val="14"/>
              </w:rPr>
            </w:pPr>
            <w:r>
              <w:rPr>
                <w:sz w:val="14"/>
              </w:rPr>
              <w:t>My memory for this event involves visual details: 1 = none, 7 = a lot</w:t>
            </w:r>
          </w:p>
        </w:tc>
      </w:tr>
      <w:tr w:rsidR="00936143" w14:paraId="27B1B4E4" w14:textId="77777777">
        <w:trPr>
          <w:trHeight w:val="298"/>
        </w:trPr>
        <w:tc>
          <w:tcPr>
            <w:tcW w:w="1490" w:type="dxa"/>
            <w:tcBorders>
              <w:left w:val="single" w:sz="12" w:space="0" w:color="231F20"/>
            </w:tcBorders>
          </w:tcPr>
          <w:p w14:paraId="49BCBC33" w14:textId="77777777" w:rsidR="0040479E" w:rsidRDefault="005E437B" w:rsidP="00B61166">
            <w:pPr>
              <w:pStyle w:val="TableParagraph"/>
              <w:rPr>
                <w:rFonts w:ascii="Times New Roman"/>
                <w:sz w:val="16"/>
              </w:rPr>
            </w:pPr>
          </w:p>
        </w:tc>
        <w:tc>
          <w:tcPr>
            <w:tcW w:w="2081" w:type="dxa"/>
          </w:tcPr>
          <w:p w14:paraId="688CD7ED" w14:textId="77777777" w:rsidR="0040479E" w:rsidRDefault="008F250D" w:rsidP="00B61166">
            <w:pPr>
              <w:pStyle w:val="TableParagraph"/>
              <w:ind w:left="371"/>
              <w:rPr>
                <w:i/>
                <w:sz w:val="14"/>
              </w:rPr>
            </w:pPr>
            <w:r>
              <w:rPr>
                <w:i/>
                <w:sz w:val="14"/>
              </w:rPr>
              <w:t>Other sensory details</w:t>
            </w:r>
          </w:p>
        </w:tc>
        <w:tc>
          <w:tcPr>
            <w:tcW w:w="6548" w:type="dxa"/>
          </w:tcPr>
          <w:p w14:paraId="7E449269" w14:textId="77777777" w:rsidR="0040479E" w:rsidRDefault="008F250D" w:rsidP="00B61166">
            <w:pPr>
              <w:pStyle w:val="TableParagraph"/>
              <w:spacing w:before="37"/>
              <w:ind w:right="-15"/>
              <w:rPr>
                <w:sz w:val="14"/>
              </w:rPr>
            </w:pPr>
            <w:r>
              <w:rPr>
                <w:sz w:val="14"/>
              </w:rPr>
              <w:t>My</w:t>
            </w:r>
            <w:r>
              <w:rPr>
                <w:spacing w:val="-21"/>
                <w:sz w:val="14"/>
              </w:rPr>
              <w:t xml:space="preserve"> </w:t>
            </w:r>
            <w:r>
              <w:rPr>
                <w:sz w:val="14"/>
              </w:rPr>
              <w:t>memory</w:t>
            </w:r>
            <w:r>
              <w:rPr>
                <w:spacing w:val="-22"/>
                <w:sz w:val="14"/>
              </w:rPr>
              <w:t xml:space="preserve"> </w:t>
            </w:r>
            <w:r>
              <w:rPr>
                <w:sz w:val="14"/>
              </w:rPr>
              <w:t>for</w:t>
            </w:r>
            <w:r>
              <w:rPr>
                <w:spacing w:val="-21"/>
                <w:sz w:val="14"/>
              </w:rPr>
              <w:t xml:space="preserve"> </w:t>
            </w:r>
            <w:r>
              <w:rPr>
                <w:sz w:val="14"/>
              </w:rPr>
              <w:t>this</w:t>
            </w:r>
            <w:r>
              <w:rPr>
                <w:spacing w:val="-21"/>
                <w:sz w:val="14"/>
              </w:rPr>
              <w:t xml:space="preserve"> </w:t>
            </w:r>
            <w:r>
              <w:rPr>
                <w:sz w:val="14"/>
              </w:rPr>
              <w:t>event</w:t>
            </w:r>
            <w:r>
              <w:rPr>
                <w:spacing w:val="-22"/>
                <w:sz w:val="14"/>
              </w:rPr>
              <w:t xml:space="preserve"> </w:t>
            </w:r>
            <w:r>
              <w:rPr>
                <w:sz w:val="14"/>
              </w:rPr>
              <w:t>involves</w:t>
            </w:r>
            <w:r>
              <w:rPr>
                <w:spacing w:val="-21"/>
                <w:sz w:val="14"/>
              </w:rPr>
              <w:t xml:space="preserve"> </w:t>
            </w:r>
            <w:r>
              <w:rPr>
                <w:sz w:val="14"/>
              </w:rPr>
              <w:t>other</w:t>
            </w:r>
            <w:r>
              <w:rPr>
                <w:spacing w:val="-22"/>
                <w:sz w:val="14"/>
              </w:rPr>
              <w:t xml:space="preserve"> </w:t>
            </w:r>
            <w:r>
              <w:rPr>
                <w:sz w:val="14"/>
              </w:rPr>
              <w:t>sensory</w:t>
            </w:r>
            <w:r>
              <w:rPr>
                <w:spacing w:val="-22"/>
                <w:sz w:val="14"/>
              </w:rPr>
              <w:t xml:space="preserve"> </w:t>
            </w:r>
            <w:r>
              <w:rPr>
                <w:sz w:val="14"/>
              </w:rPr>
              <w:t>details</w:t>
            </w:r>
            <w:r>
              <w:rPr>
                <w:spacing w:val="-22"/>
                <w:sz w:val="14"/>
              </w:rPr>
              <w:t xml:space="preserve"> </w:t>
            </w:r>
            <w:r>
              <w:rPr>
                <w:sz w:val="14"/>
              </w:rPr>
              <w:t>(sounds,</w:t>
            </w:r>
            <w:r>
              <w:rPr>
                <w:spacing w:val="-21"/>
                <w:sz w:val="14"/>
              </w:rPr>
              <w:t xml:space="preserve"> </w:t>
            </w:r>
            <w:r>
              <w:rPr>
                <w:sz w:val="14"/>
              </w:rPr>
              <w:t>smells,</w:t>
            </w:r>
            <w:r>
              <w:rPr>
                <w:spacing w:val="-21"/>
                <w:sz w:val="14"/>
              </w:rPr>
              <w:t xml:space="preserve"> </w:t>
            </w:r>
            <w:r>
              <w:rPr>
                <w:sz w:val="14"/>
              </w:rPr>
              <w:t>and/or</w:t>
            </w:r>
            <w:r>
              <w:rPr>
                <w:spacing w:val="-22"/>
                <w:sz w:val="14"/>
              </w:rPr>
              <w:t xml:space="preserve"> </w:t>
            </w:r>
            <w:r>
              <w:rPr>
                <w:sz w:val="14"/>
              </w:rPr>
              <w:t>tastes):</w:t>
            </w:r>
            <w:r>
              <w:rPr>
                <w:spacing w:val="-22"/>
                <w:sz w:val="14"/>
              </w:rPr>
              <w:t xml:space="preserve"> </w:t>
            </w:r>
            <w:r>
              <w:rPr>
                <w:sz w:val="14"/>
              </w:rPr>
              <w:t>1</w:t>
            </w:r>
            <w:r>
              <w:rPr>
                <w:spacing w:val="-28"/>
                <w:sz w:val="14"/>
              </w:rPr>
              <w:t xml:space="preserve"> </w:t>
            </w:r>
            <w:r>
              <w:rPr>
                <w:sz w:val="14"/>
              </w:rPr>
              <w:t>=</w:t>
            </w:r>
            <w:r>
              <w:rPr>
                <w:spacing w:val="-29"/>
                <w:sz w:val="14"/>
              </w:rPr>
              <w:t xml:space="preserve"> </w:t>
            </w:r>
            <w:r>
              <w:rPr>
                <w:sz w:val="14"/>
              </w:rPr>
              <w:t>none,</w:t>
            </w:r>
            <w:r>
              <w:rPr>
                <w:spacing w:val="-21"/>
                <w:sz w:val="14"/>
              </w:rPr>
              <w:t xml:space="preserve"> </w:t>
            </w:r>
            <w:r>
              <w:rPr>
                <w:sz w:val="14"/>
              </w:rPr>
              <w:t>7</w:t>
            </w:r>
            <w:r>
              <w:rPr>
                <w:spacing w:val="-28"/>
                <w:sz w:val="14"/>
              </w:rPr>
              <w:t xml:space="preserve"> </w:t>
            </w:r>
            <w:r>
              <w:rPr>
                <w:sz w:val="14"/>
              </w:rPr>
              <w:t>=</w:t>
            </w:r>
            <w:r>
              <w:rPr>
                <w:spacing w:val="-28"/>
                <w:sz w:val="14"/>
              </w:rPr>
              <w:t xml:space="preserve"> </w:t>
            </w:r>
            <w:r>
              <w:rPr>
                <w:sz w:val="14"/>
              </w:rPr>
              <w:t>a</w:t>
            </w:r>
            <w:r>
              <w:rPr>
                <w:spacing w:val="-22"/>
                <w:sz w:val="14"/>
              </w:rPr>
              <w:t xml:space="preserve"> </w:t>
            </w:r>
            <w:r>
              <w:rPr>
                <w:sz w:val="14"/>
              </w:rPr>
              <w:t>lot</w:t>
            </w:r>
          </w:p>
        </w:tc>
      </w:tr>
      <w:tr w:rsidR="00936143" w14:paraId="5D19A7C9" w14:textId="77777777">
        <w:trPr>
          <w:trHeight w:val="297"/>
        </w:trPr>
        <w:tc>
          <w:tcPr>
            <w:tcW w:w="1490" w:type="dxa"/>
            <w:tcBorders>
              <w:left w:val="single" w:sz="12" w:space="0" w:color="231F20"/>
            </w:tcBorders>
            <w:shd w:val="clear" w:color="auto" w:fill="DCDDDE"/>
          </w:tcPr>
          <w:p w14:paraId="67755449" w14:textId="77777777" w:rsidR="0040479E" w:rsidRDefault="008F250D" w:rsidP="00B61166">
            <w:pPr>
              <w:pStyle w:val="TableParagraph"/>
              <w:ind w:left="42"/>
              <w:rPr>
                <w:i/>
                <w:sz w:val="14"/>
              </w:rPr>
            </w:pPr>
            <w:r>
              <w:rPr>
                <w:i/>
                <w:w w:val="105"/>
                <w:sz w:val="14"/>
              </w:rPr>
              <w:t>Clarity</w:t>
            </w:r>
          </w:p>
        </w:tc>
        <w:tc>
          <w:tcPr>
            <w:tcW w:w="2081" w:type="dxa"/>
            <w:shd w:val="clear" w:color="auto" w:fill="DCDDDE"/>
          </w:tcPr>
          <w:p w14:paraId="1B2F5CF9" w14:textId="77777777" w:rsidR="0040479E" w:rsidRDefault="008F250D" w:rsidP="00B61166">
            <w:pPr>
              <w:pStyle w:val="TableParagraph"/>
              <w:ind w:left="371"/>
              <w:rPr>
                <w:i/>
                <w:sz w:val="14"/>
              </w:rPr>
            </w:pPr>
            <w:r>
              <w:rPr>
                <w:i/>
                <w:sz w:val="14"/>
              </w:rPr>
              <w:t>Feeling of re-experiencing</w:t>
            </w:r>
          </w:p>
        </w:tc>
        <w:tc>
          <w:tcPr>
            <w:tcW w:w="6548" w:type="dxa"/>
            <w:shd w:val="clear" w:color="auto" w:fill="DCDDDE"/>
          </w:tcPr>
          <w:p w14:paraId="030E77E1" w14:textId="77777777" w:rsidR="0040479E" w:rsidRDefault="008F250D" w:rsidP="00B61166">
            <w:pPr>
              <w:pStyle w:val="TableParagraph"/>
              <w:spacing w:before="37"/>
              <w:rPr>
                <w:sz w:val="14"/>
              </w:rPr>
            </w:pPr>
            <w:r>
              <w:rPr>
                <w:sz w:val="14"/>
              </w:rPr>
              <w:t>While remembering the event, I feel as though I am mentally reliving it : 1 = not at all, 7 completely</w:t>
            </w:r>
          </w:p>
        </w:tc>
      </w:tr>
      <w:tr w:rsidR="00936143" w14:paraId="4827C9C9" w14:textId="77777777">
        <w:trPr>
          <w:trHeight w:val="298"/>
        </w:trPr>
        <w:tc>
          <w:tcPr>
            <w:tcW w:w="1490" w:type="dxa"/>
            <w:tcBorders>
              <w:left w:val="single" w:sz="12" w:space="0" w:color="231F20"/>
            </w:tcBorders>
          </w:tcPr>
          <w:p w14:paraId="3C46BAF0" w14:textId="77777777" w:rsidR="0040479E" w:rsidRDefault="005E437B" w:rsidP="00B61166">
            <w:pPr>
              <w:pStyle w:val="TableParagraph"/>
              <w:rPr>
                <w:rFonts w:ascii="Times New Roman"/>
                <w:sz w:val="16"/>
              </w:rPr>
            </w:pPr>
          </w:p>
        </w:tc>
        <w:tc>
          <w:tcPr>
            <w:tcW w:w="2081" w:type="dxa"/>
          </w:tcPr>
          <w:p w14:paraId="007E6FC5" w14:textId="77777777" w:rsidR="0040479E" w:rsidRDefault="008F250D" w:rsidP="00B61166">
            <w:pPr>
              <w:pStyle w:val="TableParagraph"/>
              <w:spacing w:before="36"/>
              <w:ind w:left="371"/>
              <w:rPr>
                <w:i/>
                <w:sz w:val="14"/>
              </w:rPr>
            </w:pPr>
            <w:r>
              <w:rPr>
                <w:i/>
                <w:sz w:val="14"/>
              </w:rPr>
              <w:t>Location</w:t>
            </w:r>
          </w:p>
        </w:tc>
        <w:tc>
          <w:tcPr>
            <w:tcW w:w="6548" w:type="dxa"/>
          </w:tcPr>
          <w:p w14:paraId="0D927F3C" w14:textId="77777777" w:rsidR="0040479E" w:rsidRDefault="008F250D" w:rsidP="00B61166">
            <w:pPr>
              <w:pStyle w:val="TableParagraph"/>
              <w:spacing w:before="38"/>
              <w:rPr>
                <w:sz w:val="14"/>
              </w:rPr>
            </w:pPr>
            <w:r>
              <w:rPr>
                <w:sz w:val="14"/>
              </w:rPr>
              <w:t>I remember the location where the event took place: 1 = not at all clear, 7 = very clearly</w:t>
            </w:r>
          </w:p>
        </w:tc>
      </w:tr>
      <w:tr w:rsidR="00936143" w14:paraId="2E29E05E" w14:textId="77777777">
        <w:trPr>
          <w:trHeight w:val="298"/>
        </w:trPr>
        <w:tc>
          <w:tcPr>
            <w:tcW w:w="1490" w:type="dxa"/>
            <w:tcBorders>
              <w:left w:val="single" w:sz="12" w:space="0" w:color="231F20"/>
            </w:tcBorders>
            <w:shd w:val="clear" w:color="auto" w:fill="DCDDDE"/>
          </w:tcPr>
          <w:p w14:paraId="3974F0B6" w14:textId="77777777" w:rsidR="0040479E" w:rsidRDefault="005E437B" w:rsidP="00B61166">
            <w:pPr>
              <w:pStyle w:val="TableParagraph"/>
              <w:rPr>
                <w:rFonts w:ascii="Times New Roman"/>
                <w:sz w:val="16"/>
              </w:rPr>
            </w:pPr>
          </w:p>
        </w:tc>
        <w:tc>
          <w:tcPr>
            <w:tcW w:w="2081" w:type="dxa"/>
            <w:shd w:val="clear" w:color="auto" w:fill="DCDDDE"/>
          </w:tcPr>
          <w:p w14:paraId="56433940" w14:textId="77777777" w:rsidR="0040479E" w:rsidRDefault="008F250D" w:rsidP="00B61166">
            <w:pPr>
              <w:pStyle w:val="TableParagraph"/>
              <w:ind w:left="371"/>
              <w:rPr>
                <w:i/>
                <w:sz w:val="14"/>
              </w:rPr>
            </w:pPr>
            <w:r>
              <w:rPr>
                <w:i/>
                <w:sz w:val="14"/>
              </w:rPr>
              <w:t>Time</w:t>
            </w:r>
          </w:p>
        </w:tc>
        <w:tc>
          <w:tcPr>
            <w:tcW w:w="6548" w:type="dxa"/>
            <w:shd w:val="clear" w:color="auto" w:fill="DCDDDE"/>
          </w:tcPr>
          <w:p w14:paraId="6BF842DC" w14:textId="77777777" w:rsidR="0040479E" w:rsidRDefault="008F250D" w:rsidP="00B61166">
            <w:pPr>
              <w:pStyle w:val="TableParagraph"/>
              <w:spacing w:before="37"/>
              <w:rPr>
                <w:sz w:val="14"/>
              </w:rPr>
            </w:pPr>
            <w:r>
              <w:rPr>
                <w:sz w:val="14"/>
              </w:rPr>
              <w:t>I remember the time of the day when the event took place: 1 = not at all clear, 7 = very clearly</w:t>
            </w:r>
          </w:p>
        </w:tc>
      </w:tr>
      <w:tr w:rsidR="00936143" w14:paraId="3B3AFFA7" w14:textId="77777777">
        <w:trPr>
          <w:trHeight w:val="502"/>
        </w:trPr>
        <w:tc>
          <w:tcPr>
            <w:tcW w:w="10120" w:type="dxa"/>
            <w:gridSpan w:val="3"/>
            <w:tcBorders>
              <w:left w:val="single" w:sz="12" w:space="0" w:color="231F20"/>
            </w:tcBorders>
          </w:tcPr>
          <w:p w14:paraId="1791461A" w14:textId="77777777" w:rsidR="0040479E" w:rsidRDefault="008F250D" w:rsidP="00B61166">
            <w:pPr>
              <w:pStyle w:val="TableParagraph"/>
              <w:tabs>
                <w:tab w:val="left" w:pos="3669"/>
              </w:tabs>
              <w:ind w:left="3670" w:right="-15" w:hanging="1863"/>
              <w:rPr>
                <w:sz w:val="14"/>
              </w:rPr>
            </w:pPr>
            <w:r>
              <w:rPr>
                <w:i/>
                <w:sz w:val="14"/>
              </w:rPr>
              <w:t>Coherence</w:t>
            </w:r>
            <w:r>
              <w:rPr>
                <w:i/>
                <w:sz w:val="14"/>
              </w:rPr>
              <w:tab/>
            </w:r>
            <w:r>
              <w:rPr>
                <w:sz w:val="14"/>
              </w:rPr>
              <w:t>While</w:t>
            </w:r>
            <w:r>
              <w:rPr>
                <w:spacing w:val="-17"/>
                <w:sz w:val="14"/>
              </w:rPr>
              <w:t xml:space="preserve"> </w:t>
            </w:r>
            <w:r>
              <w:rPr>
                <w:sz w:val="14"/>
              </w:rPr>
              <w:t>remembering</w:t>
            </w:r>
            <w:r>
              <w:rPr>
                <w:spacing w:val="-16"/>
                <w:sz w:val="14"/>
              </w:rPr>
              <w:t xml:space="preserve"> </w:t>
            </w:r>
            <w:r>
              <w:rPr>
                <w:sz w:val="14"/>
              </w:rPr>
              <w:t>the</w:t>
            </w:r>
            <w:r>
              <w:rPr>
                <w:spacing w:val="-17"/>
                <w:sz w:val="14"/>
              </w:rPr>
              <w:t xml:space="preserve"> </w:t>
            </w:r>
            <w:r>
              <w:rPr>
                <w:sz w:val="14"/>
              </w:rPr>
              <w:t>event,</w:t>
            </w:r>
            <w:r>
              <w:rPr>
                <w:spacing w:val="-17"/>
                <w:sz w:val="14"/>
              </w:rPr>
              <w:t xml:space="preserve"> </w:t>
            </w:r>
            <w:r>
              <w:rPr>
                <w:sz w:val="14"/>
              </w:rPr>
              <w:t>it</w:t>
            </w:r>
            <w:r>
              <w:rPr>
                <w:spacing w:val="-17"/>
                <w:sz w:val="14"/>
              </w:rPr>
              <w:t xml:space="preserve"> </w:t>
            </w:r>
            <w:r>
              <w:rPr>
                <w:sz w:val="14"/>
              </w:rPr>
              <w:t>comes</w:t>
            </w:r>
            <w:r>
              <w:rPr>
                <w:spacing w:val="-16"/>
                <w:sz w:val="14"/>
              </w:rPr>
              <w:t xml:space="preserve"> </w:t>
            </w:r>
            <w:r>
              <w:rPr>
                <w:sz w:val="14"/>
              </w:rPr>
              <w:t>to</w:t>
            </w:r>
            <w:r>
              <w:rPr>
                <w:spacing w:val="-17"/>
                <w:sz w:val="14"/>
              </w:rPr>
              <w:t xml:space="preserve"> </w:t>
            </w:r>
            <w:r>
              <w:rPr>
                <w:sz w:val="14"/>
              </w:rPr>
              <w:t>me</w:t>
            </w:r>
            <w:r>
              <w:rPr>
                <w:spacing w:val="-17"/>
                <w:sz w:val="14"/>
              </w:rPr>
              <w:t xml:space="preserve"> </w:t>
            </w:r>
            <w:r>
              <w:rPr>
                <w:sz w:val="14"/>
              </w:rPr>
              <w:t>as</w:t>
            </w:r>
            <w:r>
              <w:rPr>
                <w:spacing w:val="-17"/>
                <w:sz w:val="14"/>
              </w:rPr>
              <w:t xml:space="preserve"> </w:t>
            </w:r>
            <w:r>
              <w:rPr>
                <w:sz w:val="14"/>
              </w:rPr>
              <w:t>a</w:t>
            </w:r>
            <w:r>
              <w:rPr>
                <w:spacing w:val="-17"/>
                <w:sz w:val="14"/>
              </w:rPr>
              <w:t xml:space="preserve"> </w:t>
            </w:r>
            <w:r>
              <w:rPr>
                <w:sz w:val="14"/>
              </w:rPr>
              <w:t>coherent</w:t>
            </w:r>
            <w:r>
              <w:rPr>
                <w:spacing w:val="-17"/>
                <w:sz w:val="14"/>
              </w:rPr>
              <w:t xml:space="preserve"> </w:t>
            </w:r>
            <w:r>
              <w:rPr>
                <w:sz w:val="14"/>
              </w:rPr>
              <w:t>story</w:t>
            </w:r>
            <w:r>
              <w:rPr>
                <w:spacing w:val="-17"/>
                <w:sz w:val="14"/>
              </w:rPr>
              <w:t xml:space="preserve"> </w:t>
            </w:r>
            <w:r>
              <w:rPr>
                <w:sz w:val="14"/>
              </w:rPr>
              <w:t>and</w:t>
            </w:r>
            <w:r>
              <w:rPr>
                <w:spacing w:val="-17"/>
                <w:sz w:val="14"/>
              </w:rPr>
              <w:t xml:space="preserve"> </w:t>
            </w:r>
            <w:r>
              <w:rPr>
                <w:sz w:val="14"/>
              </w:rPr>
              <w:t>not</w:t>
            </w:r>
            <w:r>
              <w:rPr>
                <w:spacing w:val="-17"/>
                <w:sz w:val="14"/>
              </w:rPr>
              <w:t xml:space="preserve"> </w:t>
            </w:r>
            <w:r>
              <w:rPr>
                <w:sz w:val="14"/>
              </w:rPr>
              <w:t>as</w:t>
            </w:r>
            <w:r>
              <w:rPr>
                <w:spacing w:val="-17"/>
                <w:sz w:val="14"/>
              </w:rPr>
              <w:t xml:space="preserve"> </w:t>
            </w:r>
            <w:r>
              <w:rPr>
                <w:sz w:val="14"/>
              </w:rPr>
              <w:t>an</w:t>
            </w:r>
            <w:r>
              <w:rPr>
                <w:spacing w:val="-17"/>
                <w:sz w:val="14"/>
              </w:rPr>
              <w:t xml:space="preserve"> </w:t>
            </w:r>
            <w:r>
              <w:rPr>
                <w:sz w:val="14"/>
              </w:rPr>
              <w:t>isolated</w:t>
            </w:r>
            <w:r>
              <w:rPr>
                <w:spacing w:val="-17"/>
                <w:sz w:val="14"/>
              </w:rPr>
              <w:t xml:space="preserve"> </w:t>
            </w:r>
            <w:r>
              <w:rPr>
                <w:sz w:val="14"/>
              </w:rPr>
              <w:t>scene:</w:t>
            </w:r>
            <w:r>
              <w:rPr>
                <w:spacing w:val="-17"/>
                <w:sz w:val="14"/>
              </w:rPr>
              <w:t xml:space="preserve"> </w:t>
            </w:r>
            <w:r>
              <w:rPr>
                <w:sz w:val="14"/>
              </w:rPr>
              <w:t>1</w:t>
            </w:r>
            <w:r>
              <w:rPr>
                <w:spacing w:val="-25"/>
                <w:sz w:val="14"/>
              </w:rPr>
              <w:t xml:space="preserve"> </w:t>
            </w:r>
            <w:r>
              <w:rPr>
                <w:sz w:val="14"/>
              </w:rPr>
              <w:t>=</w:t>
            </w:r>
            <w:r>
              <w:rPr>
                <w:spacing w:val="-26"/>
                <w:sz w:val="14"/>
              </w:rPr>
              <w:t xml:space="preserve"> </w:t>
            </w:r>
            <w:r>
              <w:rPr>
                <w:sz w:val="14"/>
              </w:rPr>
              <w:t>not</w:t>
            </w:r>
            <w:r>
              <w:rPr>
                <w:spacing w:val="-17"/>
                <w:sz w:val="14"/>
              </w:rPr>
              <w:t xml:space="preserve"> </w:t>
            </w:r>
            <w:r>
              <w:rPr>
                <w:sz w:val="14"/>
              </w:rPr>
              <w:t>at all, 7 =</w:t>
            </w:r>
            <w:r>
              <w:rPr>
                <w:spacing w:val="-26"/>
                <w:sz w:val="14"/>
              </w:rPr>
              <w:t xml:space="preserve"> </w:t>
            </w:r>
            <w:r>
              <w:rPr>
                <w:sz w:val="14"/>
              </w:rPr>
              <w:t>completely.</w:t>
            </w:r>
          </w:p>
        </w:tc>
      </w:tr>
      <w:tr w:rsidR="00936143" w14:paraId="2BDC4E94" w14:textId="77777777">
        <w:trPr>
          <w:trHeight w:val="502"/>
        </w:trPr>
        <w:tc>
          <w:tcPr>
            <w:tcW w:w="1490" w:type="dxa"/>
            <w:tcBorders>
              <w:left w:val="single" w:sz="12" w:space="0" w:color="231F20"/>
            </w:tcBorders>
            <w:shd w:val="clear" w:color="auto" w:fill="DCDDDE"/>
          </w:tcPr>
          <w:p w14:paraId="616E89F3" w14:textId="77777777" w:rsidR="0040479E" w:rsidRDefault="008F250D" w:rsidP="00B61166">
            <w:pPr>
              <w:pStyle w:val="TableParagraph"/>
              <w:ind w:left="42" w:hanging="1"/>
              <w:rPr>
                <w:i/>
                <w:sz w:val="14"/>
              </w:rPr>
            </w:pPr>
            <w:r>
              <w:rPr>
                <w:i/>
                <w:w w:val="105"/>
                <w:sz w:val="14"/>
              </w:rPr>
              <w:t>Self-referential Information (SRI)</w:t>
            </w:r>
          </w:p>
        </w:tc>
        <w:tc>
          <w:tcPr>
            <w:tcW w:w="2081" w:type="dxa"/>
            <w:shd w:val="clear" w:color="auto" w:fill="DCDDDE"/>
          </w:tcPr>
          <w:p w14:paraId="68AF18C6" w14:textId="77777777" w:rsidR="0040479E" w:rsidRDefault="008F250D" w:rsidP="00B61166">
            <w:pPr>
              <w:pStyle w:val="TableParagraph"/>
              <w:ind w:left="371"/>
              <w:rPr>
                <w:i/>
                <w:sz w:val="14"/>
              </w:rPr>
            </w:pPr>
            <w:r>
              <w:rPr>
                <w:i/>
                <w:sz w:val="14"/>
              </w:rPr>
              <w:t>One’s own actions</w:t>
            </w:r>
          </w:p>
        </w:tc>
        <w:tc>
          <w:tcPr>
            <w:tcW w:w="6548" w:type="dxa"/>
            <w:shd w:val="clear" w:color="auto" w:fill="DCDDDE"/>
          </w:tcPr>
          <w:p w14:paraId="20565A8B" w14:textId="77777777" w:rsidR="0040479E" w:rsidRDefault="008F250D" w:rsidP="00B61166">
            <w:pPr>
              <w:pStyle w:val="TableParagraph"/>
              <w:spacing w:before="37"/>
              <w:rPr>
                <w:sz w:val="14"/>
              </w:rPr>
            </w:pPr>
            <w:r>
              <w:rPr>
                <w:sz w:val="14"/>
              </w:rPr>
              <w:t>I remember what I did during this event: 1 = not at all, 7 = very clearly.</w:t>
            </w:r>
          </w:p>
        </w:tc>
      </w:tr>
      <w:tr w:rsidR="00936143" w14:paraId="3CDA2C88" w14:textId="77777777">
        <w:trPr>
          <w:trHeight w:val="297"/>
        </w:trPr>
        <w:tc>
          <w:tcPr>
            <w:tcW w:w="1490" w:type="dxa"/>
            <w:tcBorders>
              <w:left w:val="single" w:sz="12" w:space="0" w:color="231F20"/>
            </w:tcBorders>
          </w:tcPr>
          <w:p w14:paraId="3DBF5391" w14:textId="77777777" w:rsidR="0040479E" w:rsidRDefault="005E437B" w:rsidP="00B61166">
            <w:pPr>
              <w:pStyle w:val="TableParagraph"/>
              <w:rPr>
                <w:rFonts w:ascii="Times New Roman"/>
                <w:sz w:val="16"/>
              </w:rPr>
            </w:pPr>
          </w:p>
        </w:tc>
        <w:tc>
          <w:tcPr>
            <w:tcW w:w="2081" w:type="dxa"/>
          </w:tcPr>
          <w:p w14:paraId="6FF5A64F" w14:textId="77777777" w:rsidR="0040479E" w:rsidRDefault="008F250D" w:rsidP="00B61166">
            <w:pPr>
              <w:pStyle w:val="TableParagraph"/>
              <w:ind w:left="371"/>
              <w:rPr>
                <w:i/>
                <w:sz w:val="14"/>
              </w:rPr>
            </w:pPr>
            <w:r>
              <w:rPr>
                <w:i/>
                <w:sz w:val="14"/>
              </w:rPr>
              <w:t>One’s own words</w:t>
            </w:r>
          </w:p>
        </w:tc>
        <w:tc>
          <w:tcPr>
            <w:tcW w:w="6548" w:type="dxa"/>
          </w:tcPr>
          <w:p w14:paraId="3DFA0D3A" w14:textId="77777777" w:rsidR="0040479E" w:rsidRDefault="008F250D" w:rsidP="00B61166">
            <w:pPr>
              <w:pStyle w:val="TableParagraph"/>
              <w:spacing w:before="37"/>
              <w:rPr>
                <w:sz w:val="14"/>
              </w:rPr>
            </w:pPr>
            <w:r>
              <w:rPr>
                <w:sz w:val="14"/>
              </w:rPr>
              <w:t>I remember what I said during this event: 1 = not at all, 7 = very clearly.</w:t>
            </w:r>
          </w:p>
        </w:tc>
      </w:tr>
      <w:tr w:rsidR="00936143" w14:paraId="557203CB" w14:textId="77777777">
        <w:trPr>
          <w:trHeight w:val="298"/>
        </w:trPr>
        <w:tc>
          <w:tcPr>
            <w:tcW w:w="1490" w:type="dxa"/>
            <w:tcBorders>
              <w:left w:val="single" w:sz="12" w:space="0" w:color="231F20"/>
            </w:tcBorders>
            <w:shd w:val="clear" w:color="auto" w:fill="DCDDDE"/>
          </w:tcPr>
          <w:p w14:paraId="18EB3BAB" w14:textId="77777777" w:rsidR="0040479E" w:rsidRDefault="005E437B" w:rsidP="00B61166">
            <w:pPr>
              <w:pStyle w:val="TableParagraph"/>
              <w:rPr>
                <w:rFonts w:ascii="Times New Roman"/>
                <w:sz w:val="16"/>
              </w:rPr>
            </w:pPr>
          </w:p>
        </w:tc>
        <w:tc>
          <w:tcPr>
            <w:tcW w:w="2081" w:type="dxa"/>
            <w:shd w:val="clear" w:color="auto" w:fill="DCDDDE"/>
          </w:tcPr>
          <w:p w14:paraId="135CD5EE" w14:textId="77777777" w:rsidR="0040479E" w:rsidRDefault="008F250D" w:rsidP="00B61166">
            <w:pPr>
              <w:pStyle w:val="TableParagraph"/>
              <w:spacing w:before="36"/>
              <w:ind w:left="371"/>
              <w:rPr>
                <w:i/>
                <w:sz w:val="14"/>
              </w:rPr>
            </w:pPr>
            <w:r>
              <w:rPr>
                <w:i/>
                <w:sz w:val="14"/>
              </w:rPr>
              <w:t>One’s own thoughts</w:t>
            </w:r>
          </w:p>
        </w:tc>
        <w:tc>
          <w:tcPr>
            <w:tcW w:w="6548" w:type="dxa"/>
            <w:shd w:val="clear" w:color="auto" w:fill="DCDDDE"/>
          </w:tcPr>
          <w:p w14:paraId="6B87D7E3" w14:textId="77777777" w:rsidR="0040479E" w:rsidRDefault="008F250D" w:rsidP="00B61166">
            <w:pPr>
              <w:pStyle w:val="TableParagraph"/>
              <w:spacing w:before="38"/>
              <w:rPr>
                <w:sz w:val="14"/>
              </w:rPr>
            </w:pPr>
            <w:r>
              <w:rPr>
                <w:sz w:val="14"/>
              </w:rPr>
              <w:t>I remember what I thought during this event: 1 = not at all, 7 = very clearly.</w:t>
            </w:r>
          </w:p>
        </w:tc>
      </w:tr>
      <w:tr w:rsidR="00936143" w14:paraId="6716A9AD" w14:textId="77777777">
        <w:trPr>
          <w:trHeight w:val="1520"/>
        </w:trPr>
        <w:tc>
          <w:tcPr>
            <w:tcW w:w="10120" w:type="dxa"/>
            <w:gridSpan w:val="3"/>
            <w:tcBorders>
              <w:left w:val="single" w:sz="12" w:space="0" w:color="231F20"/>
            </w:tcBorders>
          </w:tcPr>
          <w:p w14:paraId="120864FB" w14:textId="77777777" w:rsidR="0040479E" w:rsidRDefault="008F250D" w:rsidP="00B61166">
            <w:pPr>
              <w:pStyle w:val="TableParagraph"/>
              <w:tabs>
                <w:tab w:val="left" w:pos="3669"/>
              </w:tabs>
              <w:spacing w:line="249" w:lineRule="auto"/>
              <w:ind w:left="3670" w:right="-15" w:hanging="1863"/>
              <w:rPr>
                <w:sz w:val="14"/>
              </w:rPr>
            </w:pPr>
            <w:r>
              <w:rPr>
                <w:i/>
                <w:sz w:val="14"/>
              </w:rPr>
              <w:t>Visual</w:t>
            </w:r>
            <w:r>
              <w:rPr>
                <w:i/>
                <w:spacing w:val="7"/>
                <w:sz w:val="14"/>
              </w:rPr>
              <w:t xml:space="preserve"> </w:t>
            </w:r>
            <w:r>
              <w:rPr>
                <w:i/>
                <w:sz w:val="14"/>
              </w:rPr>
              <w:t>perspective</w:t>
            </w:r>
            <w:r>
              <w:rPr>
                <w:i/>
                <w:sz w:val="14"/>
              </w:rPr>
              <w:tab/>
            </w:r>
            <w:r>
              <w:rPr>
                <w:sz w:val="14"/>
              </w:rPr>
              <w:t>Previous studies have shown that people can report that they can visualize different memories from different</w:t>
            </w:r>
            <w:r>
              <w:rPr>
                <w:spacing w:val="-6"/>
                <w:sz w:val="14"/>
              </w:rPr>
              <w:t xml:space="preserve"> </w:t>
            </w:r>
            <w:r>
              <w:rPr>
                <w:sz w:val="14"/>
              </w:rPr>
              <w:t>points</w:t>
            </w:r>
            <w:r>
              <w:rPr>
                <w:spacing w:val="-5"/>
                <w:sz w:val="14"/>
              </w:rPr>
              <w:t xml:space="preserve"> </w:t>
            </w:r>
            <w:r>
              <w:rPr>
                <w:sz w:val="14"/>
              </w:rPr>
              <w:t>of</w:t>
            </w:r>
            <w:r>
              <w:rPr>
                <w:spacing w:val="-6"/>
                <w:sz w:val="14"/>
              </w:rPr>
              <w:t xml:space="preserve"> </w:t>
            </w:r>
            <w:r>
              <w:rPr>
                <w:sz w:val="14"/>
              </w:rPr>
              <w:t>view.</w:t>
            </w:r>
            <w:r>
              <w:rPr>
                <w:spacing w:val="-5"/>
                <w:sz w:val="14"/>
              </w:rPr>
              <w:t xml:space="preserve"> </w:t>
            </w:r>
            <w:r>
              <w:rPr>
                <w:sz w:val="14"/>
              </w:rPr>
              <w:t>Using</w:t>
            </w:r>
            <w:r>
              <w:rPr>
                <w:spacing w:val="-6"/>
                <w:sz w:val="14"/>
              </w:rPr>
              <w:t xml:space="preserve"> </w:t>
            </w:r>
            <w:r>
              <w:rPr>
                <w:sz w:val="14"/>
              </w:rPr>
              <w:t>the</w:t>
            </w:r>
            <w:r>
              <w:rPr>
                <w:spacing w:val="-6"/>
                <w:sz w:val="14"/>
              </w:rPr>
              <w:t xml:space="preserve"> </w:t>
            </w:r>
            <w:r>
              <w:rPr>
                <w:sz w:val="14"/>
              </w:rPr>
              <w:t>bellow</w:t>
            </w:r>
            <w:r>
              <w:rPr>
                <w:spacing w:val="-5"/>
                <w:sz w:val="14"/>
              </w:rPr>
              <w:t xml:space="preserve"> </w:t>
            </w:r>
            <w:r>
              <w:rPr>
                <w:sz w:val="14"/>
              </w:rPr>
              <w:t>mentioned</w:t>
            </w:r>
            <w:r>
              <w:rPr>
                <w:spacing w:val="-6"/>
                <w:sz w:val="14"/>
              </w:rPr>
              <w:t xml:space="preserve"> </w:t>
            </w:r>
            <w:r>
              <w:rPr>
                <w:sz w:val="14"/>
              </w:rPr>
              <w:t>categories,</w:t>
            </w:r>
            <w:r>
              <w:rPr>
                <w:spacing w:val="-5"/>
                <w:sz w:val="14"/>
              </w:rPr>
              <w:t xml:space="preserve"> </w:t>
            </w:r>
            <w:r>
              <w:rPr>
                <w:sz w:val="14"/>
              </w:rPr>
              <w:t>from</w:t>
            </w:r>
            <w:r>
              <w:rPr>
                <w:spacing w:val="-6"/>
                <w:sz w:val="14"/>
              </w:rPr>
              <w:t xml:space="preserve"> </w:t>
            </w:r>
            <w:r>
              <w:rPr>
                <w:sz w:val="14"/>
              </w:rPr>
              <w:t>which</w:t>
            </w:r>
            <w:r>
              <w:rPr>
                <w:spacing w:val="-5"/>
                <w:sz w:val="14"/>
              </w:rPr>
              <w:t xml:space="preserve"> </w:t>
            </w:r>
            <w:r>
              <w:rPr>
                <w:sz w:val="14"/>
              </w:rPr>
              <w:t>point</w:t>
            </w:r>
            <w:r>
              <w:rPr>
                <w:spacing w:val="-5"/>
                <w:sz w:val="14"/>
              </w:rPr>
              <w:t xml:space="preserve"> </w:t>
            </w:r>
            <w:r>
              <w:rPr>
                <w:sz w:val="14"/>
              </w:rPr>
              <w:t>of</w:t>
            </w:r>
            <w:r>
              <w:rPr>
                <w:spacing w:val="-6"/>
                <w:sz w:val="14"/>
              </w:rPr>
              <w:t xml:space="preserve"> </w:t>
            </w:r>
            <w:r>
              <w:rPr>
                <w:sz w:val="14"/>
              </w:rPr>
              <w:t>view</w:t>
            </w:r>
            <w:r>
              <w:rPr>
                <w:spacing w:val="-6"/>
                <w:sz w:val="14"/>
              </w:rPr>
              <w:t xml:space="preserve"> </w:t>
            </w:r>
            <w:r>
              <w:rPr>
                <w:sz w:val="14"/>
              </w:rPr>
              <w:t>do</w:t>
            </w:r>
            <w:r>
              <w:rPr>
                <w:spacing w:val="-6"/>
                <w:sz w:val="14"/>
              </w:rPr>
              <w:t xml:space="preserve"> </w:t>
            </w:r>
            <w:r>
              <w:rPr>
                <w:sz w:val="14"/>
              </w:rPr>
              <w:t>you</w:t>
            </w:r>
            <w:r>
              <w:rPr>
                <w:spacing w:val="-5"/>
                <w:sz w:val="14"/>
              </w:rPr>
              <w:t xml:space="preserve"> </w:t>
            </w:r>
            <w:r>
              <w:rPr>
                <w:sz w:val="14"/>
              </w:rPr>
              <w:t>see your</w:t>
            </w:r>
            <w:r>
              <w:rPr>
                <w:spacing w:val="-21"/>
                <w:sz w:val="14"/>
              </w:rPr>
              <w:t>s</w:t>
            </w:r>
            <w:r>
              <w:rPr>
                <w:sz w:val="14"/>
              </w:rPr>
              <w:t>elf?</w:t>
            </w:r>
            <w:r>
              <w:rPr>
                <w:spacing w:val="-21"/>
                <w:sz w:val="14"/>
              </w:rPr>
              <w:t xml:space="preserve">  </w:t>
            </w:r>
            <w:r>
              <w:rPr>
                <w:sz w:val="14"/>
              </w:rPr>
              <w:t>A)</w:t>
            </w:r>
            <w:r>
              <w:rPr>
                <w:spacing w:val="-21"/>
                <w:sz w:val="14"/>
              </w:rPr>
              <w:t xml:space="preserve"> </w:t>
            </w:r>
            <w:r>
              <w:rPr>
                <w:sz w:val="14"/>
              </w:rPr>
              <w:t>In</w:t>
            </w:r>
            <w:r>
              <w:rPr>
                <w:spacing w:val="-21"/>
                <w:sz w:val="14"/>
              </w:rPr>
              <w:t xml:space="preserve"> </w:t>
            </w:r>
            <w:r>
              <w:rPr>
                <w:sz w:val="14"/>
              </w:rPr>
              <w:t>your</w:t>
            </w:r>
            <w:r>
              <w:rPr>
                <w:spacing w:val="-21"/>
                <w:sz w:val="14"/>
              </w:rPr>
              <w:t xml:space="preserve"> </w:t>
            </w:r>
            <w:r>
              <w:rPr>
                <w:sz w:val="14"/>
              </w:rPr>
              <w:t>memory,</w:t>
            </w:r>
            <w:r>
              <w:rPr>
                <w:spacing w:val="-20"/>
                <w:sz w:val="14"/>
              </w:rPr>
              <w:t xml:space="preserve"> </w:t>
            </w:r>
            <w:r>
              <w:rPr>
                <w:sz w:val="14"/>
              </w:rPr>
              <w:t>you</w:t>
            </w:r>
            <w:r>
              <w:rPr>
                <w:spacing w:val="-21"/>
                <w:sz w:val="14"/>
              </w:rPr>
              <w:t xml:space="preserve"> </w:t>
            </w:r>
            <w:r>
              <w:rPr>
                <w:sz w:val="14"/>
              </w:rPr>
              <w:t>imagine</w:t>
            </w:r>
            <w:r>
              <w:rPr>
                <w:spacing w:val="-20"/>
                <w:sz w:val="14"/>
              </w:rPr>
              <w:t xml:space="preserve"> </w:t>
            </w:r>
            <w:r>
              <w:rPr>
                <w:sz w:val="14"/>
              </w:rPr>
              <w:t>the</w:t>
            </w:r>
            <w:r>
              <w:rPr>
                <w:spacing w:val="-21"/>
                <w:sz w:val="14"/>
              </w:rPr>
              <w:t xml:space="preserve"> </w:t>
            </w:r>
            <w:r>
              <w:rPr>
                <w:sz w:val="14"/>
              </w:rPr>
              <w:t>scene</w:t>
            </w:r>
            <w:r>
              <w:rPr>
                <w:spacing w:val="-21"/>
                <w:sz w:val="14"/>
              </w:rPr>
              <w:t xml:space="preserve"> </w:t>
            </w:r>
            <w:r>
              <w:rPr>
                <w:sz w:val="14"/>
              </w:rPr>
              <w:t>as</w:t>
            </w:r>
            <w:r>
              <w:rPr>
                <w:spacing w:val="-20"/>
                <w:sz w:val="14"/>
              </w:rPr>
              <w:t xml:space="preserve"> </w:t>
            </w:r>
            <w:r>
              <w:rPr>
                <w:sz w:val="14"/>
              </w:rPr>
              <w:t>an</w:t>
            </w:r>
            <w:r>
              <w:rPr>
                <w:spacing w:val="-21"/>
                <w:sz w:val="14"/>
              </w:rPr>
              <w:t xml:space="preserve"> </w:t>
            </w:r>
            <w:r>
              <w:rPr>
                <w:sz w:val="14"/>
              </w:rPr>
              <w:t>observer</w:t>
            </w:r>
            <w:r>
              <w:rPr>
                <w:spacing w:val="-21"/>
                <w:sz w:val="14"/>
              </w:rPr>
              <w:t xml:space="preserve"> </w:t>
            </w:r>
            <w:r>
              <w:rPr>
                <w:sz w:val="14"/>
              </w:rPr>
              <w:t>could</w:t>
            </w:r>
            <w:r>
              <w:rPr>
                <w:spacing w:val="-21"/>
                <w:sz w:val="14"/>
              </w:rPr>
              <w:t xml:space="preserve"> </w:t>
            </w:r>
            <w:r>
              <w:rPr>
                <w:sz w:val="14"/>
              </w:rPr>
              <w:t>see</w:t>
            </w:r>
            <w:r>
              <w:rPr>
                <w:spacing w:val="-20"/>
                <w:sz w:val="14"/>
              </w:rPr>
              <w:t xml:space="preserve"> </w:t>
            </w:r>
            <w:r>
              <w:rPr>
                <w:sz w:val="14"/>
              </w:rPr>
              <w:t>it.</w:t>
            </w:r>
            <w:r>
              <w:rPr>
                <w:spacing w:val="-21"/>
                <w:sz w:val="14"/>
              </w:rPr>
              <w:t xml:space="preserve"> </w:t>
            </w:r>
            <w:r>
              <w:rPr>
                <w:sz w:val="14"/>
              </w:rPr>
              <w:t>As</w:t>
            </w:r>
            <w:r>
              <w:rPr>
                <w:spacing w:val="-21"/>
                <w:sz w:val="14"/>
              </w:rPr>
              <w:t xml:space="preserve"> </w:t>
            </w:r>
            <w:r>
              <w:rPr>
                <w:sz w:val="14"/>
              </w:rPr>
              <w:t>an</w:t>
            </w:r>
            <w:r>
              <w:rPr>
                <w:spacing w:val="-21"/>
                <w:sz w:val="14"/>
              </w:rPr>
              <w:t xml:space="preserve"> </w:t>
            </w:r>
            <w:r>
              <w:rPr>
                <w:sz w:val="14"/>
              </w:rPr>
              <w:t>observer,</w:t>
            </w:r>
            <w:r>
              <w:rPr>
                <w:spacing w:val="-20"/>
                <w:sz w:val="14"/>
              </w:rPr>
              <w:t xml:space="preserve"> </w:t>
            </w:r>
            <w:r>
              <w:rPr>
                <w:sz w:val="14"/>
              </w:rPr>
              <w:t>you</w:t>
            </w:r>
            <w:r>
              <w:rPr>
                <w:spacing w:val="-21"/>
                <w:sz w:val="14"/>
              </w:rPr>
              <w:t xml:space="preserve"> </w:t>
            </w:r>
            <w:r>
              <w:rPr>
                <w:sz w:val="14"/>
              </w:rPr>
              <w:t>can see</w:t>
            </w:r>
            <w:r>
              <w:rPr>
                <w:spacing w:val="-8"/>
                <w:sz w:val="14"/>
              </w:rPr>
              <w:t xml:space="preserve"> </w:t>
            </w:r>
            <w:r>
              <w:rPr>
                <w:sz w:val="14"/>
              </w:rPr>
              <w:t>yourself</w:t>
            </w:r>
            <w:r>
              <w:rPr>
                <w:spacing w:val="-8"/>
                <w:sz w:val="14"/>
              </w:rPr>
              <w:t xml:space="preserve"> </w:t>
            </w:r>
            <w:r>
              <w:rPr>
                <w:sz w:val="14"/>
              </w:rPr>
              <w:t>and</w:t>
            </w:r>
            <w:r>
              <w:rPr>
                <w:spacing w:val="-9"/>
                <w:sz w:val="14"/>
              </w:rPr>
              <w:t xml:space="preserve"> </w:t>
            </w:r>
            <w:r>
              <w:rPr>
                <w:sz w:val="14"/>
              </w:rPr>
              <w:t>other</w:t>
            </w:r>
            <w:r>
              <w:rPr>
                <w:spacing w:val="-8"/>
                <w:sz w:val="14"/>
              </w:rPr>
              <w:t xml:space="preserve"> </w:t>
            </w:r>
            <w:r>
              <w:rPr>
                <w:sz w:val="14"/>
              </w:rPr>
              <w:t>aspects</w:t>
            </w:r>
            <w:r>
              <w:rPr>
                <w:spacing w:val="-8"/>
                <w:sz w:val="14"/>
              </w:rPr>
              <w:t xml:space="preserve"> </w:t>
            </w:r>
            <w:r>
              <w:rPr>
                <w:sz w:val="14"/>
              </w:rPr>
              <w:t>of</w:t>
            </w:r>
            <w:r>
              <w:rPr>
                <w:spacing w:val="-9"/>
                <w:sz w:val="14"/>
              </w:rPr>
              <w:t xml:space="preserve"> </w:t>
            </w:r>
            <w:r>
              <w:rPr>
                <w:sz w:val="14"/>
              </w:rPr>
              <w:t>the</w:t>
            </w:r>
            <w:r>
              <w:rPr>
                <w:spacing w:val="-9"/>
                <w:sz w:val="14"/>
              </w:rPr>
              <w:t xml:space="preserve"> </w:t>
            </w:r>
            <w:r>
              <w:rPr>
                <w:sz w:val="14"/>
              </w:rPr>
              <w:t>situation.</w:t>
            </w:r>
            <w:r>
              <w:rPr>
                <w:spacing w:val="-9"/>
                <w:sz w:val="14"/>
              </w:rPr>
              <w:t xml:space="preserve"> </w:t>
            </w:r>
            <w:r>
              <w:rPr>
                <w:sz w:val="14"/>
              </w:rPr>
              <w:t>B)</w:t>
            </w:r>
            <w:r>
              <w:rPr>
                <w:spacing w:val="-8"/>
                <w:sz w:val="14"/>
              </w:rPr>
              <w:t xml:space="preserve"> </w:t>
            </w:r>
            <w:r>
              <w:rPr>
                <w:sz w:val="14"/>
              </w:rPr>
              <w:t>In</w:t>
            </w:r>
            <w:r>
              <w:rPr>
                <w:spacing w:val="-9"/>
                <w:sz w:val="14"/>
              </w:rPr>
              <w:t xml:space="preserve"> </w:t>
            </w:r>
            <w:r>
              <w:rPr>
                <w:sz w:val="14"/>
              </w:rPr>
              <w:t>your</w:t>
            </w:r>
            <w:r>
              <w:rPr>
                <w:spacing w:val="-8"/>
                <w:sz w:val="14"/>
              </w:rPr>
              <w:t xml:space="preserve"> </w:t>
            </w:r>
            <w:r>
              <w:rPr>
                <w:sz w:val="14"/>
              </w:rPr>
              <w:t>memory,</w:t>
            </w:r>
            <w:r>
              <w:rPr>
                <w:spacing w:val="-8"/>
                <w:sz w:val="14"/>
              </w:rPr>
              <w:t xml:space="preserve"> </w:t>
            </w:r>
            <w:r>
              <w:rPr>
                <w:sz w:val="14"/>
              </w:rPr>
              <w:t>you</w:t>
            </w:r>
            <w:r>
              <w:rPr>
                <w:spacing w:val="-8"/>
                <w:sz w:val="14"/>
              </w:rPr>
              <w:t xml:space="preserve"> </w:t>
            </w:r>
            <w:r>
              <w:rPr>
                <w:sz w:val="14"/>
              </w:rPr>
              <w:t>imagined</w:t>
            </w:r>
            <w:r>
              <w:rPr>
                <w:spacing w:val="-8"/>
                <w:sz w:val="14"/>
              </w:rPr>
              <w:t xml:space="preserve"> </w:t>
            </w:r>
            <w:r>
              <w:rPr>
                <w:sz w:val="14"/>
              </w:rPr>
              <w:t>the</w:t>
            </w:r>
            <w:r>
              <w:rPr>
                <w:spacing w:val="-8"/>
                <w:sz w:val="14"/>
              </w:rPr>
              <w:t xml:space="preserve"> </w:t>
            </w:r>
            <w:r>
              <w:rPr>
                <w:sz w:val="14"/>
              </w:rPr>
              <w:t>scene</w:t>
            </w:r>
            <w:r>
              <w:rPr>
                <w:spacing w:val="-8"/>
                <w:sz w:val="14"/>
              </w:rPr>
              <w:t xml:space="preserve"> </w:t>
            </w:r>
            <w:r>
              <w:rPr>
                <w:sz w:val="14"/>
              </w:rPr>
              <w:t>from</w:t>
            </w:r>
            <w:r>
              <w:rPr>
                <w:spacing w:val="-9"/>
                <w:sz w:val="14"/>
              </w:rPr>
              <w:t xml:space="preserve"> </w:t>
            </w:r>
            <w:r>
              <w:rPr>
                <w:sz w:val="14"/>
              </w:rPr>
              <w:t>your own point of view (through you own eyes). You are an actor. C) Any of the above mentioned perspectives</w:t>
            </w:r>
            <w:r>
              <w:rPr>
                <w:spacing w:val="-13"/>
                <w:sz w:val="14"/>
              </w:rPr>
              <w:t xml:space="preserve"> </w:t>
            </w:r>
            <w:r>
              <w:rPr>
                <w:sz w:val="14"/>
              </w:rPr>
              <w:t>described</w:t>
            </w:r>
            <w:r>
              <w:rPr>
                <w:spacing w:val="-14"/>
                <w:sz w:val="14"/>
              </w:rPr>
              <w:t xml:space="preserve"> </w:t>
            </w:r>
            <w:r>
              <w:rPr>
                <w:sz w:val="14"/>
              </w:rPr>
              <w:t>the</w:t>
            </w:r>
            <w:r>
              <w:rPr>
                <w:spacing w:val="-14"/>
                <w:sz w:val="14"/>
              </w:rPr>
              <w:t xml:space="preserve"> </w:t>
            </w:r>
            <w:r>
              <w:rPr>
                <w:sz w:val="14"/>
              </w:rPr>
              <w:t>way</w:t>
            </w:r>
            <w:r>
              <w:rPr>
                <w:spacing w:val="-14"/>
                <w:sz w:val="14"/>
              </w:rPr>
              <w:t xml:space="preserve"> </w:t>
            </w:r>
            <w:r>
              <w:rPr>
                <w:sz w:val="14"/>
              </w:rPr>
              <w:t>you</w:t>
            </w:r>
            <w:r>
              <w:rPr>
                <w:spacing w:val="-14"/>
                <w:sz w:val="14"/>
              </w:rPr>
              <w:t xml:space="preserve"> </w:t>
            </w:r>
            <w:r>
              <w:rPr>
                <w:sz w:val="14"/>
              </w:rPr>
              <w:t>remember</w:t>
            </w:r>
            <w:r>
              <w:rPr>
                <w:spacing w:val="-14"/>
                <w:sz w:val="14"/>
              </w:rPr>
              <w:t xml:space="preserve"> </w:t>
            </w:r>
            <w:r>
              <w:rPr>
                <w:sz w:val="14"/>
              </w:rPr>
              <w:t>the</w:t>
            </w:r>
            <w:r>
              <w:rPr>
                <w:spacing w:val="-15"/>
                <w:sz w:val="14"/>
              </w:rPr>
              <w:t xml:space="preserve"> </w:t>
            </w:r>
            <w:r>
              <w:rPr>
                <w:sz w:val="14"/>
              </w:rPr>
              <w:t>situation.</w:t>
            </w:r>
            <w:r>
              <w:rPr>
                <w:spacing w:val="-14"/>
                <w:sz w:val="14"/>
              </w:rPr>
              <w:t xml:space="preserve"> </w:t>
            </w:r>
            <w:r>
              <w:rPr>
                <w:sz w:val="14"/>
              </w:rPr>
              <w:t>At</w:t>
            </w:r>
            <w:r>
              <w:rPr>
                <w:spacing w:val="-14"/>
                <w:sz w:val="14"/>
              </w:rPr>
              <w:t xml:space="preserve"> </w:t>
            </w:r>
            <w:r>
              <w:rPr>
                <w:sz w:val="14"/>
              </w:rPr>
              <w:t>which</w:t>
            </w:r>
            <w:r>
              <w:rPr>
                <w:spacing w:val="-15"/>
                <w:sz w:val="14"/>
              </w:rPr>
              <w:t xml:space="preserve"> </w:t>
            </w:r>
            <w:r>
              <w:rPr>
                <w:sz w:val="14"/>
              </w:rPr>
              <w:t>point</w:t>
            </w:r>
            <w:r>
              <w:rPr>
                <w:spacing w:val="-14"/>
                <w:sz w:val="14"/>
              </w:rPr>
              <w:t xml:space="preserve"> </w:t>
            </w:r>
            <w:r>
              <w:rPr>
                <w:sz w:val="14"/>
              </w:rPr>
              <w:t>are</w:t>
            </w:r>
            <w:r>
              <w:rPr>
                <w:spacing w:val="-14"/>
                <w:sz w:val="14"/>
              </w:rPr>
              <w:t xml:space="preserve"> </w:t>
            </w:r>
            <w:r>
              <w:rPr>
                <w:sz w:val="14"/>
              </w:rPr>
              <w:t>you</w:t>
            </w:r>
            <w:r>
              <w:rPr>
                <w:spacing w:val="-14"/>
                <w:sz w:val="14"/>
              </w:rPr>
              <w:t xml:space="preserve"> </w:t>
            </w:r>
            <w:r>
              <w:rPr>
                <w:sz w:val="14"/>
              </w:rPr>
              <w:t>observer</w:t>
            </w:r>
            <w:r>
              <w:rPr>
                <w:spacing w:val="-14"/>
                <w:sz w:val="14"/>
              </w:rPr>
              <w:t xml:space="preserve"> </w:t>
            </w:r>
            <w:r>
              <w:rPr>
                <w:sz w:val="14"/>
              </w:rPr>
              <w:t>or</w:t>
            </w:r>
            <w:r>
              <w:rPr>
                <w:spacing w:val="-14"/>
                <w:sz w:val="14"/>
              </w:rPr>
              <w:t xml:space="preserve"> </w:t>
            </w:r>
            <w:r>
              <w:rPr>
                <w:sz w:val="14"/>
              </w:rPr>
              <w:t>actor</w:t>
            </w:r>
            <w:r>
              <w:rPr>
                <w:spacing w:val="-14"/>
                <w:sz w:val="14"/>
              </w:rPr>
              <w:t xml:space="preserve"> </w:t>
            </w:r>
            <w:r>
              <w:rPr>
                <w:sz w:val="14"/>
              </w:rPr>
              <w:t>in the</w:t>
            </w:r>
            <w:r>
              <w:rPr>
                <w:spacing w:val="5"/>
                <w:sz w:val="14"/>
              </w:rPr>
              <w:t xml:space="preserve"> </w:t>
            </w:r>
            <w:r>
              <w:rPr>
                <w:sz w:val="14"/>
              </w:rPr>
              <w:t>situation:</w:t>
            </w:r>
            <w:r>
              <w:rPr>
                <w:spacing w:val="5"/>
                <w:sz w:val="14"/>
              </w:rPr>
              <w:t xml:space="preserve"> </w:t>
            </w:r>
            <w:r>
              <w:rPr>
                <w:sz w:val="14"/>
              </w:rPr>
              <w:t>1</w:t>
            </w:r>
            <w:r>
              <w:rPr>
                <w:spacing w:val="-17"/>
                <w:sz w:val="14"/>
              </w:rPr>
              <w:t xml:space="preserve"> </w:t>
            </w:r>
            <w:r>
              <w:rPr>
                <w:sz w:val="14"/>
              </w:rPr>
              <w:t>=</w:t>
            </w:r>
            <w:r>
              <w:rPr>
                <w:spacing w:val="-17"/>
                <w:sz w:val="14"/>
              </w:rPr>
              <w:t xml:space="preserve"> </w:t>
            </w:r>
            <w:r>
              <w:rPr>
                <w:sz w:val="14"/>
              </w:rPr>
              <w:t>totally</w:t>
            </w:r>
            <w:r>
              <w:rPr>
                <w:spacing w:val="5"/>
                <w:sz w:val="14"/>
              </w:rPr>
              <w:t xml:space="preserve"> </w:t>
            </w:r>
            <w:r>
              <w:rPr>
                <w:sz w:val="14"/>
              </w:rPr>
              <w:t>observer;</w:t>
            </w:r>
            <w:r>
              <w:rPr>
                <w:spacing w:val="6"/>
                <w:sz w:val="14"/>
              </w:rPr>
              <w:t xml:space="preserve"> </w:t>
            </w:r>
            <w:r>
              <w:rPr>
                <w:sz w:val="14"/>
              </w:rPr>
              <w:t>7</w:t>
            </w:r>
            <w:r>
              <w:rPr>
                <w:spacing w:val="-17"/>
                <w:sz w:val="14"/>
              </w:rPr>
              <w:t xml:space="preserve"> </w:t>
            </w:r>
            <w:r>
              <w:rPr>
                <w:sz w:val="14"/>
              </w:rPr>
              <w:t>=</w:t>
            </w:r>
            <w:r>
              <w:rPr>
                <w:spacing w:val="-17"/>
                <w:sz w:val="14"/>
              </w:rPr>
              <w:t xml:space="preserve"> </w:t>
            </w:r>
            <w:r>
              <w:rPr>
                <w:sz w:val="14"/>
              </w:rPr>
              <w:t>totally</w:t>
            </w:r>
            <w:r>
              <w:rPr>
                <w:spacing w:val="5"/>
                <w:sz w:val="14"/>
              </w:rPr>
              <w:t xml:space="preserve"> </w:t>
            </w:r>
            <w:r>
              <w:rPr>
                <w:sz w:val="14"/>
              </w:rPr>
              <w:t>actor</w:t>
            </w:r>
          </w:p>
        </w:tc>
      </w:tr>
      <w:tr w:rsidR="00936143" w14:paraId="63C91965" w14:textId="77777777">
        <w:trPr>
          <w:trHeight w:val="298"/>
        </w:trPr>
        <w:tc>
          <w:tcPr>
            <w:tcW w:w="1490" w:type="dxa"/>
            <w:tcBorders>
              <w:left w:val="single" w:sz="12" w:space="0" w:color="231F20"/>
            </w:tcBorders>
            <w:shd w:val="clear" w:color="auto" w:fill="DCDDDE"/>
          </w:tcPr>
          <w:p w14:paraId="6B785066" w14:textId="77777777" w:rsidR="0040479E" w:rsidRDefault="008F250D" w:rsidP="00B61166">
            <w:pPr>
              <w:pStyle w:val="TableParagraph"/>
              <w:ind w:left="42"/>
              <w:rPr>
                <w:i/>
                <w:sz w:val="14"/>
              </w:rPr>
            </w:pPr>
            <w:r>
              <w:rPr>
                <w:i/>
                <w:w w:val="105"/>
                <w:sz w:val="14"/>
              </w:rPr>
              <w:t>Emotionality</w:t>
            </w:r>
          </w:p>
        </w:tc>
        <w:tc>
          <w:tcPr>
            <w:tcW w:w="2081" w:type="dxa"/>
            <w:shd w:val="clear" w:color="auto" w:fill="DCDDDE"/>
          </w:tcPr>
          <w:p w14:paraId="01B1513E" w14:textId="77777777" w:rsidR="0040479E" w:rsidRDefault="008F250D" w:rsidP="00B61166">
            <w:pPr>
              <w:pStyle w:val="TableParagraph"/>
              <w:ind w:left="371"/>
              <w:rPr>
                <w:i/>
                <w:sz w:val="14"/>
              </w:rPr>
            </w:pPr>
            <w:r>
              <w:rPr>
                <w:i/>
                <w:sz w:val="14"/>
              </w:rPr>
              <w:t>Valence</w:t>
            </w:r>
          </w:p>
        </w:tc>
        <w:tc>
          <w:tcPr>
            <w:tcW w:w="6548" w:type="dxa"/>
            <w:shd w:val="clear" w:color="auto" w:fill="DCDDDE"/>
          </w:tcPr>
          <w:p w14:paraId="0A86787D" w14:textId="77777777" w:rsidR="0040479E" w:rsidRDefault="008F250D" w:rsidP="00B61166">
            <w:pPr>
              <w:pStyle w:val="TableParagraph"/>
              <w:spacing w:before="37"/>
              <w:rPr>
                <w:sz w:val="14"/>
              </w:rPr>
            </w:pPr>
            <w:r>
              <w:rPr>
                <w:sz w:val="14"/>
              </w:rPr>
              <w:t>When the event happened, my emotions were: 0 = very negative, 7 = very positive.</w:t>
            </w:r>
          </w:p>
        </w:tc>
      </w:tr>
      <w:tr w:rsidR="00936143" w14:paraId="6F084BAD" w14:textId="77777777">
        <w:trPr>
          <w:trHeight w:val="502"/>
        </w:trPr>
        <w:tc>
          <w:tcPr>
            <w:tcW w:w="1490" w:type="dxa"/>
            <w:tcBorders>
              <w:left w:val="single" w:sz="12" w:space="0" w:color="231F20"/>
            </w:tcBorders>
          </w:tcPr>
          <w:p w14:paraId="34E01B30" w14:textId="77777777" w:rsidR="0040479E" w:rsidRDefault="005E437B" w:rsidP="00B61166">
            <w:pPr>
              <w:pStyle w:val="TableParagraph"/>
              <w:rPr>
                <w:rFonts w:ascii="Times New Roman"/>
                <w:sz w:val="16"/>
              </w:rPr>
            </w:pPr>
          </w:p>
        </w:tc>
        <w:tc>
          <w:tcPr>
            <w:tcW w:w="2081" w:type="dxa"/>
          </w:tcPr>
          <w:p w14:paraId="147FD363" w14:textId="77777777" w:rsidR="0040479E" w:rsidRDefault="008F250D" w:rsidP="00B61166">
            <w:pPr>
              <w:pStyle w:val="TableParagraph"/>
              <w:ind w:left="371"/>
              <w:rPr>
                <w:i/>
                <w:sz w:val="14"/>
              </w:rPr>
            </w:pPr>
            <w:r>
              <w:rPr>
                <w:i/>
                <w:sz w:val="14"/>
              </w:rPr>
              <w:t>Personal importance</w:t>
            </w:r>
          </w:p>
        </w:tc>
        <w:tc>
          <w:tcPr>
            <w:tcW w:w="6548" w:type="dxa"/>
          </w:tcPr>
          <w:p w14:paraId="06DD335E" w14:textId="77777777" w:rsidR="0040479E" w:rsidRDefault="008F250D" w:rsidP="00B61166">
            <w:pPr>
              <w:pStyle w:val="TableParagraph"/>
              <w:spacing w:before="37" w:line="252" w:lineRule="auto"/>
              <w:ind w:right="228"/>
              <w:rPr>
                <w:sz w:val="14"/>
              </w:rPr>
            </w:pPr>
            <w:r>
              <w:rPr>
                <w:sz w:val="14"/>
              </w:rPr>
              <w:t>This event is important to me (it involves an important theme or episode in my life): 1 = not at all important, 7 = very important.</w:t>
            </w:r>
          </w:p>
        </w:tc>
      </w:tr>
      <w:tr w:rsidR="00936143" w14:paraId="4D16FAF8" w14:textId="77777777">
        <w:trPr>
          <w:trHeight w:val="502"/>
        </w:trPr>
        <w:tc>
          <w:tcPr>
            <w:tcW w:w="1490" w:type="dxa"/>
            <w:tcBorders>
              <w:left w:val="single" w:sz="12" w:space="0" w:color="231F20"/>
            </w:tcBorders>
            <w:shd w:val="clear" w:color="auto" w:fill="DCDDDE"/>
          </w:tcPr>
          <w:p w14:paraId="2C4C2455" w14:textId="77777777" w:rsidR="0040479E" w:rsidRDefault="005E437B" w:rsidP="00B61166">
            <w:pPr>
              <w:pStyle w:val="TableParagraph"/>
              <w:rPr>
                <w:rFonts w:ascii="Times New Roman"/>
                <w:sz w:val="16"/>
              </w:rPr>
            </w:pPr>
          </w:p>
        </w:tc>
        <w:tc>
          <w:tcPr>
            <w:tcW w:w="2081" w:type="dxa"/>
            <w:shd w:val="clear" w:color="auto" w:fill="DCDDDE"/>
          </w:tcPr>
          <w:p w14:paraId="001AADB8" w14:textId="77777777" w:rsidR="0040479E" w:rsidRDefault="008F250D" w:rsidP="00B61166">
            <w:pPr>
              <w:pStyle w:val="TableParagraph"/>
              <w:ind w:left="371"/>
              <w:rPr>
                <w:i/>
                <w:sz w:val="14"/>
              </w:rPr>
            </w:pPr>
            <w:r>
              <w:rPr>
                <w:i/>
                <w:sz w:val="14"/>
              </w:rPr>
              <w:t>Feeling emotions</w:t>
            </w:r>
          </w:p>
        </w:tc>
        <w:tc>
          <w:tcPr>
            <w:tcW w:w="6548" w:type="dxa"/>
            <w:shd w:val="clear" w:color="auto" w:fill="DCDDDE"/>
          </w:tcPr>
          <w:p w14:paraId="1A872158" w14:textId="77777777" w:rsidR="0040479E" w:rsidRDefault="008F250D" w:rsidP="00B61166">
            <w:pPr>
              <w:pStyle w:val="TableParagraph"/>
              <w:spacing w:before="37" w:line="252" w:lineRule="auto"/>
              <w:ind w:right="650"/>
              <w:rPr>
                <w:sz w:val="14"/>
              </w:rPr>
            </w:pPr>
            <w:r>
              <w:rPr>
                <w:sz w:val="14"/>
              </w:rPr>
              <w:t>While</w:t>
            </w:r>
            <w:r>
              <w:rPr>
                <w:spacing w:val="-3"/>
                <w:sz w:val="14"/>
              </w:rPr>
              <w:t xml:space="preserve"> </w:t>
            </w:r>
            <w:r>
              <w:rPr>
                <w:sz w:val="14"/>
              </w:rPr>
              <w:t>remembering</w:t>
            </w:r>
            <w:r>
              <w:rPr>
                <w:spacing w:val="-3"/>
                <w:sz w:val="14"/>
              </w:rPr>
              <w:t xml:space="preserve"> </w:t>
            </w:r>
            <w:r>
              <w:rPr>
                <w:sz w:val="14"/>
              </w:rPr>
              <w:t>the</w:t>
            </w:r>
            <w:r>
              <w:rPr>
                <w:spacing w:val="-4"/>
                <w:sz w:val="14"/>
              </w:rPr>
              <w:t xml:space="preserve"> </w:t>
            </w:r>
            <w:r>
              <w:rPr>
                <w:sz w:val="14"/>
              </w:rPr>
              <w:t>event,</w:t>
            </w:r>
            <w:r>
              <w:rPr>
                <w:spacing w:val="-4"/>
                <w:sz w:val="14"/>
              </w:rPr>
              <w:t xml:space="preserve"> </w:t>
            </w:r>
            <w:r>
              <w:rPr>
                <w:sz w:val="14"/>
              </w:rPr>
              <w:t>I</w:t>
            </w:r>
            <w:r>
              <w:rPr>
                <w:spacing w:val="-3"/>
                <w:sz w:val="14"/>
              </w:rPr>
              <w:t xml:space="preserve"> </w:t>
            </w:r>
            <w:r>
              <w:rPr>
                <w:sz w:val="14"/>
              </w:rPr>
              <w:t>feel</w:t>
            </w:r>
            <w:r>
              <w:rPr>
                <w:spacing w:val="-4"/>
                <w:sz w:val="14"/>
              </w:rPr>
              <w:t xml:space="preserve"> </w:t>
            </w:r>
            <w:r>
              <w:rPr>
                <w:sz w:val="14"/>
              </w:rPr>
              <w:t>the</w:t>
            </w:r>
            <w:r>
              <w:rPr>
                <w:spacing w:val="-3"/>
                <w:sz w:val="14"/>
              </w:rPr>
              <w:t xml:space="preserve"> </w:t>
            </w:r>
            <w:r>
              <w:rPr>
                <w:sz w:val="14"/>
              </w:rPr>
              <w:t>emotions</w:t>
            </w:r>
            <w:r>
              <w:rPr>
                <w:spacing w:val="-3"/>
                <w:sz w:val="14"/>
              </w:rPr>
              <w:t xml:space="preserve"> </w:t>
            </w:r>
            <w:r>
              <w:rPr>
                <w:sz w:val="14"/>
              </w:rPr>
              <w:t>I</w:t>
            </w:r>
            <w:r>
              <w:rPr>
                <w:spacing w:val="-3"/>
                <w:sz w:val="14"/>
              </w:rPr>
              <w:t xml:space="preserve"> </w:t>
            </w:r>
            <w:r>
              <w:rPr>
                <w:sz w:val="14"/>
              </w:rPr>
              <w:t>felt</w:t>
            </w:r>
            <w:r>
              <w:rPr>
                <w:spacing w:val="-3"/>
                <w:sz w:val="14"/>
              </w:rPr>
              <w:t xml:space="preserve"> </w:t>
            </w:r>
            <w:r>
              <w:rPr>
                <w:sz w:val="14"/>
              </w:rPr>
              <w:t>when</w:t>
            </w:r>
            <w:r>
              <w:rPr>
                <w:spacing w:val="-4"/>
                <w:sz w:val="14"/>
              </w:rPr>
              <w:t xml:space="preserve"> </w:t>
            </w:r>
            <w:r>
              <w:rPr>
                <w:sz w:val="14"/>
              </w:rPr>
              <w:t>the</w:t>
            </w:r>
            <w:r>
              <w:rPr>
                <w:spacing w:val="-3"/>
                <w:sz w:val="14"/>
              </w:rPr>
              <w:t xml:space="preserve"> </w:t>
            </w:r>
            <w:r>
              <w:rPr>
                <w:sz w:val="14"/>
              </w:rPr>
              <w:t>event</w:t>
            </w:r>
            <w:r>
              <w:rPr>
                <w:spacing w:val="-4"/>
                <w:sz w:val="14"/>
              </w:rPr>
              <w:t xml:space="preserve"> </w:t>
            </w:r>
            <w:r>
              <w:rPr>
                <w:sz w:val="14"/>
              </w:rPr>
              <w:t>occurred:</w:t>
            </w:r>
            <w:r>
              <w:rPr>
                <w:spacing w:val="-4"/>
                <w:sz w:val="14"/>
              </w:rPr>
              <w:t xml:space="preserve"> </w:t>
            </w:r>
            <w:r>
              <w:rPr>
                <w:sz w:val="14"/>
              </w:rPr>
              <w:t>1</w:t>
            </w:r>
            <w:r>
              <w:rPr>
                <w:spacing w:val="-22"/>
                <w:sz w:val="14"/>
              </w:rPr>
              <w:t xml:space="preserve"> </w:t>
            </w:r>
            <w:r>
              <w:rPr>
                <w:sz w:val="14"/>
              </w:rPr>
              <w:t>=</w:t>
            </w:r>
            <w:r>
              <w:rPr>
                <w:spacing w:val="-22"/>
                <w:sz w:val="14"/>
              </w:rPr>
              <w:t xml:space="preserve"> </w:t>
            </w:r>
            <w:r>
              <w:rPr>
                <w:sz w:val="14"/>
              </w:rPr>
              <w:t>not</w:t>
            </w:r>
            <w:r>
              <w:rPr>
                <w:spacing w:val="-4"/>
                <w:sz w:val="14"/>
              </w:rPr>
              <w:t xml:space="preserve"> </w:t>
            </w:r>
            <w:r>
              <w:rPr>
                <w:sz w:val="14"/>
              </w:rPr>
              <w:t>at all,7</w:t>
            </w:r>
            <w:r>
              <w:rPr>
                <w:spacing w:val="-17"/>
                <w:sz w:val="14"/>
              </w:rPr>
              <w:t xml:space="preserve"> </w:t>
            </w:r>
            <w:r>
              <w:rPr>
                <w:sz w:val="14"/>
              </w:rPr>
              <w:t>=</w:t>
            </w:r>
            <w:r>
              <w:rPr>
                <w:spacing w:val="-17"/>
                <w:sz w:val="14"/>
              </w:rPr>
              <w:t xml:space="preserve"> </w:t>
            </w:r>
            <w:r>
              <w:rPr>
                <w:sz w:val="14"/>
              </w:rPr>
              <w:t>completely.</w:t>
            </w:r>
          </w:p>
        </w:tc>
      </w:tr>
      <w:tr w:rsidR="00936143" w14:paraId="59F3E7D2" w14:textId="77777777">
        <w:trPr>
          <w:trHeight w:val="297"/>
        </w:trPr>
        <w:tc>
          <w:tcPr>
            <w:tcW w:w="1490" w:type="dxa"/>
            <w:tcBorders>
              <w:left w:val="single" w:sz="12" w:space="0" w:color="231F20"/>
            </w:tcBorders>
          </w:tcPr>
          <w:p w14:paraId="05A6E7AD" w14:textId="77777777" w:rsidR="0040479E" w:rsidRDefault="008F250D" w:rsidP="00B61166">
            <w:pPr>
              <w:pStyle w:val="TableParagraph"/>
              <w:ind w:left="42"/>
              <w:rPr>
                <w:i/>
                <w:sz w:val="14"/>
              </w:rPr>
            </w:pPr>
            <w:r>
              <w:rPr>
                <w:i/>
                <w:w w:val="105"/>
                <w:sz w:val="14"/>
              </w:rPr>
              <w:t>Reactivation</w:t>
            </w:r>
          </w:p>
        </w:tc>
        <w:tc>
          <w:tcPr>
            <w:tcW w:w="2081" w:type="dxa"/>
          </w:tcPr>
          <w:p w14:paraId="6F128CE5" w14:textId="77777777" w:rsidR="0040479E" w:rsidRDefault="008F250D" w:rsidP="00B61166">
            <w:pPr>
              <w:pStyle w:val="TableParagraph"/>
              <w:ind w:left="371"/>
              <w:rPr>
                <w:i/>
                <w:sz w:val="14"/>
              </w:rPr>
            </w:pPr>
            <w:r>
              <w:rPr>
                <w:i/>
                <w:sz w:val="14"/>
              </w:rPr>
              <w:t>Reactivation frequency</w:t>
            </w:r>
          </w:p>
        </w:tc>
        <w:tc>
          <w:tcPr>
            <w:tcW w:w="6548" w:type="dxa"/>
          </w:tcPr>
          <w:p w14:paraId="35B41E1C" w14:textId="77777777" w:rsidR="0040479E" w:rsidRDefault="008F250D" w:rsidP="00B61166">
            <w:pPr>
              <w:pStyle w:val="TableParagraph"/>
              <w:spacing w:before="37"/>
              <w:rPr>
                <w:sz w:val="14"/>
              </w:rPr>
            </w:pPr>
            <w:r>
              <w:rPr>
                <w:sz w:val="14"/>
              </w:rPr>
              <w:t>Since it occurred, I have thought or talked about this event: 1 = not at all, 7 = very often.</w:t>
            </w:r>
          </w:p>
        </w:tc>
      </w:tr>
      <w:tr w:rsidR="00936143" w14:paraId="3B4C8DD6" w14:textId="77777777">
        <w:trPr>
          <w:trHeight w:val="524"/>
        </w:trPr>
        <w:tc>
          <w:tcPr>
            <w:tcW w:w="1490" w:type="dxa"/>
            <w:tcBorders>
              <w:left w:val="single" w:sz="12" w:space="0" w:color="231F20"/>
              <w:bottom w:val="single" w:sz="6" w:space="0" w:color="231F20"/>
            </w:tcBorders>
            <w:shd w:val="clear" w:color="auto" w:fill="DCDDDE"/>
          </w:tcPr>
          <w:p w14:paraId="7D114059" w14:textId="77777777" w:rsidR="0040479E" w:rsidRDefault="008F250D" w:rsidP="00B61166">
            <w:pPr>
              <w:pStyle w:val="TableParagraph"/>
              <w:spacing w:before="36"/>
              <w:ind w:left="42"/>
              <w:rPr>
                <w:i/>
                <w:sz w:val="14"/>
              </w:rPr>
            </w:pPr>
            <w:r>
              <w:rPr>
                <w:i/>
                <w:w w:val="110"/>
                <w:sz w:val="14"/>
              </w:rPr>
              <w:t>Confidence</w:t>
            </w:r>
          </w:p>
        </w:tc>
        <w:tc>
          <w:tcPr>
            <w:tcW w:w="2081" w:type="dxa"/>
            <w:tcBorders>
              <w:bottom w:val="single" w:sz="6" w:space="0" w:color="231F20"/>
            </w:tcBorders>
            <w:shd w:val="clear" w:color="auto" w:fill="DCDDDE"/>
          </w:tcPr>
          <w:p w14:paraId="19DE871A" w14:textId="77777777" w:rsidR="0040479E" w:rsidRDefault="008F250D" w:rsidP="00B61166">
            <w:pPr>
              <w:pStyle w:val="TableParagraph"/>
              <w:spacing w:before="36"/>
              <w:ind w:left="371"/>
              <w:rPr>
                <w:i/>
                <w:sz w:val="14"/>
              </w:rPr>
            </w:pPr>
            <w:r>
              <w:rPr>
                <w:i/>
                <w:sz w:val="14"/>
              </w:rPr>
              <w:t>Real/imagine</w:t>
            </w:r>
          </w:p>
        </w:tc>
        <w:tc>
          <w:tcPr>
            <w:tcW w:w="6548" w:type="dxa"/>
            <w:tcBorders>
              <w:bottom w:val="single" w:sz="6" w:space="0" w:color="231F20"/>
            </w:tcBorders>
            <w:shd w:val="clear" w:color="auto" w:fill="DCDDDE"/>
          </w:tcPr>
          <w:p w14:paraId="08F1B229" w14:textId="77777777" w:rsidR="0040479E" w:rsidRDefault="008F250D" w:rsidP="00B61166">
            <w:pPr>
              <w:pStyle w:val="TableParagraph"/>
              <w:spacing w:before="38" w:line="252" w:lineRule="auto"/>
              <w:ind w:right="-17"/>
              <w:rPr>
                <w:sz w:val="14"/>
              </w:rPr>
            </w:pPr>
            <w:r>
              <w:rPr>
                <w:sz w:val="14"/>
              </w:rPr>
              <w:t>I</w:t>
            </w:r>
            <w:r>
              <w:rPr>
                <w:spacing w:val="-10"/>
                <w:sz w:val="14"/>
              </w:rPr>
              <w:t xml:space="preserve"> </w:t>
            </w:r>
            <w:r>
              <w:rPr>
                <w:sz w:val="14"/>
              </w:rPr>
              <w:t>believe</w:t>
            </w:r>
            <w:r>
              <w:rPr>
                <w:spacing w:val="-9"/>
                <w:sz w:val="14"/>
              </w:rPr>
              <w:t xml:space="preserve"> </w:t>
            </w:r>
            <w:r>
              <w:rPr>
                <w:sz w:val="14"/>
              </w:rPr>
              <w:t>the</w:t>
            </w:r>
            <w:r>
              <w:rPr>
                <w:spacing w:val="-10"/>
                <w:sz w:val="14"/>
              </w:rPr>
              <w:t xml:space="preserve"> </w:t>
            </w:r>
            <w:r>
              <w:rPr>
                <w:sz w:val="14"/>
              </w:rPr>
              <w:t>event</w:t>
            </w:r>
            <w:r>
              <w:rPr>
                <w:spacing w:val="-10"/>
                <w:sz w:val="14"/>
              </w:rPr>
              <w:t xml:space="preserve"> </w:t>
            </w:r>
            <w:r>
              <w:rPr>
                <w:sz w:val="14"/>
              </w:rPr>
              <w:t>in</w:t>
            </w:r>
            <w:r>
              <w:rPr>
                <w:spacing w:val="-10"/>
                <w:sz w:val="14"/>
              </w:rPr>
              <w:t xml:space="preserve"> </w:t>
            </w:r>
            <w:r>
              <w:rPr>
                <w:sz w:val="14"/>
              </w:rPr>
              <w:t>my</w:t>
            </w:r>
            <w:r>
              <w:rPr>
                <w:spacing w:val="-9"/>
                <w:sz w:val="14"/>
              </w:rPr>
              <w:t xml:space="preserve"> </w:t>
            </w:r>
            <w:r>
              <w:rPr>
                <w:sz w:val="14"/>
              </w:rPr>
              <w:t>memory</w:t>
            </w:r>
            <w:r>
              <w:rPr>
                <w:spacing w:val="-9"/>
                <w:sz w:val="14"/>
              </w:rPr>
              <w:t xml:space="preserve"> </w:t>
            </w:r>
            <w:r>
              <w:rPr>
                <w:sz w:val="14"/>
              </w:rPr>
              <w:t>really</w:t>
            </w:r>
            <w:r>
              <w:rPr>
                <w:spacing w:val="-10"/>
                <w:sz w:val="14"/>
              </w:rPr>
              <w:t xml:space="preserve"> </w:t>
            </w:r>
            <w:r>
              <w:rPr>
                <w:sz w:val="14"/>
              </w:rPr>
              <w:t>occurred</w:t>
            </w:r>
            <w:r>
              <w:rPr>
                <w:spacing w:val="-9"/>
                <w:sz w:val="14"/>
              </w:rPr>
              <w:t xml:space="preserve"> </w:t>
            </w:r>
            <w:r>
              <w:rPr>
                <w:sz w:val="14"/>
              </w:rPr>
              <w:t>in</w:t>
            </w:r>
            <w:r>
              <w:rPr>
                <w:spacing w:val="-10"/>
                <w:sz w:val="14"/>
              </w:rPr>
              <w:t xml:space="preserve"> </w:t>
            </w:r>
            <w:r>
              <w:rPr>
                <w:sz w:val="14"/>
              </w:rPr>
              <w:t>the</w:t>
            </w:r>
            <w:r>
              <w:rPr>
                <w:spacing w:val="-9"/>
                <w:sz w:val="14"/>
              </w:rPr>
              <w:t xml:space="preserve"> </w:t>
            </w:r>
            <w:r>
              <w:rPr>
                <w:sz w:val="14"/>
              </w:rPr>
              <w:t>way</w:t>
            </w:r>
            <w:r>
              <w:rPr>
                <w:spacing w:val="-9"/>
                <w:sz w:val="14"/>
              </w:rPr>
              <w:t xml:space="preserve"> </w:t>
            </w:r>
            <w:r>
              <w:rPr>
                <w:sz w:val="14"/>
              </w:rPr>
              <w:t>I</w:t>
            </w:r>
            <w:r>
              <w:rPr>
                <w:spacing w:val="-9"/>
                <w:sz w:val="14"/>
              </w:rPr>
              <w:t xml:space="preserve"> </w:t>
            </w:r>
            <w:r>
              <w:rPr>
                <w:sz w:val="14"/>
              </w:rPr>
              <w:t>remember</w:t>
            </w:r>
            <w:r>
              <w:rPr>
                <w:spacing w:val="-9"/>
                <w:sz w:val="14"/>
              </w:rPr>
              <w:t xml:space="preserve"> </w:t>
            </w:r>
            <w:r>
              <w:rPr>
                <w:sz w:val="14"/>
              </w:rPr>
              <w:t>it</w:t>
            </w:r>
            <w:r>
              <w:rPr>
                <w:spacing w:val="-9"/>
                <w:sz w:val="14"/>
              </w:rPr>
              <w:t xml:space="preserve"> </w:t>
            </w:r>
            <w:r>
              <w:rPr>
                <w:sz w:val="14"/>
              </w:rPr>
              <w:t>and</w:t>
            </w:r>
            <w:r>
              <w:rPr>
                <w:spacing w:val="-10"/>
                <w:sz w:val="14"/>
              </w:rPr>
              <w:t xml:space="preserve"> </w:t>
            </w:r>
            <w:r>
              <w:rPr>
                <w:sz w:val="14"/>
              </w:rPr>
              <w:t>that</w:t>
            </w:r>
            <w:r>
              <w:rPr>
                <w:spacing w:val="-9"/>
                <w:sz w:val="14"/>
              </w:rPr>
              <w:t xml:space="preserve"> </w:t>
            </w:r>
            <w:r>
              <w:rPr>
                <w:sz w:val="14"/>
              </w:rPr>
              <w:t>I</w:t>
            </w:r>
            <w:r>
              <w:rPr>
                <w:spacing w:val="-9"/>
                <w:sz w:val="14"/>
              </w:rPr>
              <w:t xml:space="preserve"> </w:t>
            </w:r>
            <w:r>
              <w:rPr>
                <w:sz w:val="14"/>
              </w:rPr>
              <w:t>have</w:t>
            </w:r>
            <w:r>
              <w:rPr>
                <w:spacing w:val="-9"/>
                <w:sz w:val="14"/>
              </w:rPr>
              <w:t xml:space="preserve"> </w:t>
            </w:r>
            <w:r>
              <w:rPr>
                <w:sz w:val="14"/>
              </w:rPr>
              <w:t>not</w:t>
            </w:r>
            <w:r>
              <w:rPr>
                <w:spacing w:val="-9"/>
                <w:sz w:val="14"/>
              </w:rPr>
              <w:t xml:space="preserve"> </w:t>
            </w:r>
            <w:r>
              <w:rPr>
                <w:sz w:val="14"/>
              </w:rPr>
              <w:t>imagined or</w:t>
            </w:r>
            <w:r>
              <w:rPr>
                <w:spacing w:val="2"/>
                <w:sz w:val="14"/>
              </w:rPr>
              <w:t xml:space="preserve"> </w:t>
            </w:r>
            <w:r>
              <w:rPr>
                <w:sz w:val="14"/>
              </w:rPr>
              <w:t>fabricated</w:t>
            </w:r>
            <w:r>
              <w:rPr>
                <w:spacing w:val="2"/>
                <w:sz w:val="14"/>
              </w:rPr>
              <w:t xml:space="preserve"> </w:t>
            </w:r>
            <w:r>
              <w:rPr>
                <w:sz w:val="14"/>
              </w:rPr>
              <w:t>anything</w:t>
            </w:r>
            <w:r>
              <w:rPr>
                <w:spacing w:val="3"/>
                <w:sz w:val="14"/>
              </w:rPr>
              <w:t xml:space="preserve"> </w:t>
            </w:r>
            <w:r>
              <w:rPr>
                <w:sz w:val="14"/>
              </w:rPr>
              <w:t>that</w:t>
            </w:r>
            <w:r>
              <w:rPr>
                <w:spacing w:val="1"/>
                <w:sz w:val="14"/>
              </w:rPr>
              <w:t xml:space="preserve"> </w:t>
            </w:r>
            <w:r>
              <w:rPr>
                <w:sz w:val="14"/>
              </w:rPr>
              <w:t>did</w:t>
            </w:r>
            <w:r>
              <w:rPr>
                <w:spacing w:val="2"/>
                <w:sz w:val="14"/>
              </w:rPr>
              <w:t xml:space="preserve"> </w:t>
            </w:r>
            <w:r>
              <w:rPr>
                <w:sz w:val="14"/>
              </w:rPr>
              <w:t>not</w:t>
            </w:r>
            <w:r>
              <w:rPr>
                <w:spacing w:val="1"/>
                <w:sz w:val="14"/>
              </w:rPr>
              <w:t xml:space="preserve"> </w:t>
            </w:r>
            <w:r>
              <w:rPr>
                <w:sz w:val="14"/>
              </w:rPr>
              <w:t>occur:</w:t>
            </w:r>
            <w:r>
              <w:rPr>
                <w:spacing w:val="2"/>
                <w:sz w:val="14"/>
              </w:rPr>
              <w:t xml:space="preserve"> </w:t>
            </w:r>
            <w:r>
              <w:rPr>
                <w:sz w:val="14"/>
              </w:rPr>
              <w:t>1</w:t>
            </w:r>
            <w:r>
              <w:rPr>
                <w:spacing w:val="-19"/>
                <w:sz w:val="14"/>
              </w:rPr>
              <w:t xml:space="preserve"> </w:t>
            </w:r>
            <w:r>
              <w:rPr>
                <w:sz w:val="14"/>
              </w:rPr>
              <w:t>=</w:t>
            </w:r>
            <w:r>
              <w:rPr>
                <w:spacing w:val="-19"/>
                <w:sz w:val="14"/>
              </w:rPr>
              <w:t xml:space="preserve"> </w:t>
            </w:r>
            <w:r>
              <w:rPr>
                <w:sz w:val="14"/>
              </w:rPr>
              <w:t>100%</w:t>
            </w:r>
            <w:r>
              <w:rPr>
                <w:spacing w:val="2"/>
                <w:sz w:val="14"/>
              </w:rPr>
              <w:t xml:space="preserve"> </w:t>
            </w:r>
            <w:r>
              <w:rPr>
                <w:sz w:val="14"/>
              </w:rPr>
              <w:t>imaginary,</w:t>
            </w:r>
            <w:r>
              <w:rPr>
                <w:spacing w:val="3"/>
                <w:sz w:val="14"/>
              </w:rPr>
              <w:t xml:space="preserve"> </w:t>
            </w:r>
            <w:r>
              <w:rPr>
                <w:sz w:val="14"/>
              </w:rPr>
              <w:t>7</w:t>
            </w:r>
            <w:r>
              <w:rPr>
                <w:spacing w:val="-19"/>
                <w:sz w:val="14"/>
              </w:rPr>
              <w:t xml:space="preserve"> </w:t>
            </w:r>
            <w:r>
              <w:rPr>
                <w:sz w:val="14"/>
              </w:rPr>
              <w:t>=</w:t>
            </w:r>
            <w:r>
              <w:rPr>
                <w:spacing w:val="-19"/>
                <w:sz w:val="14"/>
              </w:rPr>
              <w:t xml:space="preserve"> </w:t>
            </w:r>
            <w:r>
              <w:rPr>
                <w:sz w:val="14"/>
              </w:rPr>
              <w:t>100%</w:t>
            </w:r>
            <w:r>
              <w:rPr>
                <w:spacing w:val="2"/>
                <w:sz w:val="14"/>
              </w:rPr>
              <w:t xml:space="preserve"> </w:t>
            </w:r>
            <w:r>
              <w:rPr>
                <w:sz w:val="14"/>
              </w:rPr>
              <w:t>real.</w:t>
            </w:r>
          </w:p>
        </w:tc>
      </w:tr>
      <w:tr w:rsidR="00936143" w14:paraId="691D55BC" w14:textId="77777777">
        <w:trPr>
          <w:trHeight w:val="283"/>
        </w:trPr>
        <w:tc>
          <w:tcPr>
            <w:tcW w:w="10120" w:type="dxa"/>
            <w:gridSpan w:val="3"/>
            <w:tcBorders>
              <w:top w:val="single" w:sz="6" w:space="0" w:color="231F20"/>
              <w:left w:val="single" w:sz="12" w:space="0" w:color="231F20"/>
            </w:tcBorders>
          </w:tcPr>
          <w:p w14:paraId="02EA1467" w14:textId="77777777" w:rsidR="0040479E" w:rsidRDefault="008F250D" w:rsidP="00B61166">
            <w:pPr>
              <w:pStyle w:val="TableParagraph"/>
              <w:spacing w:before="105" w:line="111" w:lineRule="exact"/>
              <w:ind w:left="42"/>
              <w:rPr>
                <w:sz w:val="14"/>
              </w:rPr>
            </w:pPr>
            <w:r>
              <w:rPr>
                <w:sz w:val="14"/>
              </w:rPr>
              <w:t>doi:10.1371/journal.pone.0057620.t001</w:t>
            </w:r>
          </w:p>
        </w:tc>
      </w:tr>
    </w:tbl>
    <w:p w14:paraId="256EEE7C" w14:textId="77777777" w:rsidR="0040479E" w:rsidRDefault="005E437B" w:rsidP="00B61166">
      <w:pPr>
        <w:spacing w:line="192" w:lineRule="exact"/>
        <w:rPr>
          <w:sz w:val="16"/>
        </w:rPr>
      </w:pPr>
    </w:p>
    <w:p w14:paraId="2BBFC5B8" w14:textId="77777777" w:rsidR="0040479E" w:rsidRDefault="005E437B" w:rsidP="00B61166">
      <w:pPr>
        <w:rPr>
          <w:sz w:val="16"/>
        </w:rPr>
      </w:pPr>
    </w:p>
    <w:p w14:paraId="7710DFEF" w14:textId="77777777" w:rsidR="0040479E" w:rsidRPr="00D94E4C" w:rsidRDefault="008F250D" w:rsidP="00B61166">
      <w:pPr>
        <w:pStyle w:val="BodyText"/>
        <w:spacing w:before="188"/>
        <w:rPr>
          <w:color w:val="FF0000"/>
        </w:rPr>
      </w:pPr>
      <w:r w:rsidRPr="00D94E4C">
        <w:rPr>
          <w:color w:val="FF0000"/>
        </w:rPr>
        <w:t>Scoring Instructions: The total score will be derived summing each item on a 1 to 7 points Likert scale.</w:t>
      </w:r>
    </w:p>
    <w:p w14:paraId="5D6BC796" w14:textId="77777777" w:rsidR="0040479E" w:rsidRDefault="008F250D" w:rsidP="00B61166">
      <w:pPr>
        <w:spacing w:before="149" w:line="290" w:lineRule="auto"/>
        <w:ind w:left="720" w:right="1240"/>
        <w:rPr>
          <w:i/>
          <w:sz w:val="16"/>
        </w:rPr>
      </w:pPr>
      <w:r>
        <w:rPr>
          <w:i/>
          <w:sz w:val="16"/>
        </w:rPr>
        <w:t>Thonnard M, Charland-Verville V, Bre´dart S, Dehon H, Ledoux D, et al. (2013) Characteristics of Near-Death Experiences Memories as Compared to Real and Imagined Events Memories. PLoS ONE 8(3): e57620. doi:10.1371/journal.pone.0057620</w:t>
      </w:r>
    </w:p>
    <w:p w14:paraId="0AD4B7C3" w14:textId="77777777" w:rsidR="0040479E" w:rsidRDefault="005E437B" w:rsidP="00B61166">
      <w:pPr>
        <w:pStyle w:val="BodyText"/>
        <w:rPr>
          <w:i/>
          <w:sz w:val="18"/>
        </w:rPr>
      </w:pPr>
    </w:p>
    <w:p w14:paraId="1D9A6765" w14:textId="77777777" w:rsidR="0040479E" w:rsidRDefault="005E437B" w:rsidP="00B61166">
      <w:pPr>
        <w:rPr>
          <w:sz w:val="16"/>
        </w:rPr>
      </w:pPr>
    </w:p>
    <w:p w14:paraId="477D3FF8" w14:textId="77777777" w:rsidR="0040479E" w:rsidRDefault="005E437B" w:rsidP="00B61166">
      <w:pPr>
        <w:rPr>
          <w:sz w:val="16"/>
        </w:rPr>
      </w:pPr>
    </w:p>
    <w:p w14:paraId="2B0BE25D" w14:textId="77777777" w:rsidR="0040479E" w:rsidRDefault="005E437B" w:rsidP="00B61166">
      <w:pPr>
        <w:rPr>
          <w:sz w:val="16"/>
        </w:rPr>
        <w:sectPr w:rsidR="0040479E">
          <w:headerReference w:type="default" r:id="rId18"/>
          <w:pgSz w:w="12240" w:h="15840" w:code="1"/>
          <w:pgMar w:top="720" w:right="720" w:bottom="720" w:left="720" w:header="720" w:footer="720" w:gutter="0"/>
          <w:cols w:space="720"/>
          <w:docGrid w:linePitch="299"/>
        </w:sectPr>
      </w:pPr>
    </w:p>
    <w:p w14:paraId="01F7D864" w14:textId="77777777" w:rsidR="0040479E" w:rsidRDefault="005E437B" w:rsidP="00B61166">
      <w:pPr>
        <w:pStyle w:val="BodyText"/>
        <w:spacing w:before="1"/>
      </w:pPr>
    </w:p>
    <w:p w14:paraId="1C351633" w14:textId="77777777" w:rsidR="0040479E" w:rsidRDefault="005E437B" w:rsidP="00B61166">
      <w:pPr>
        <w:pStyle w:val="BodyText"/>
        <w:spacing w:before="4"/>
        <w:rPr>
          <w:sz w:val="26"/>
        </w:rPr>
      </w:pPr>
    </w:p>
    <w:p w14:paraId="3BA159E7" w14:textId="77777777" w:rsidR="0040479E" w:rsidRDefault="008F250D" w:rsidP="00B61166">
      <w:pPr>
        <w:pStyle w:val="Heading2"/>
        <w:spacing w:before="1" w:line="267" w:lineRule="exact"/>
        <w:ind w:left="1080" w:firstLine="0"/>
      </w:pPr>
      <w:r>
        <w:rPr>
          <w:color w:val="212121"/>
        </w:rPr>
        <w:t xml:space="preserve">12. </w:t>
      </w:r>
      <w:r>
        <w:rPr>
          <w:color w:val="212121"/>
          <w:u w:val="single" w:color="212121"/>
        </w:rPr>
        <w:t>Empathy Quotient-8 (EQ8)</w:t>
      </w:r>
    </w:p>
    <w:p w14:paraId="3802C650" w14:textId="77777777" w:rsidR="0040479E" w:rsidRPr="00077D2F" w:rsidRDefault="008F250D" w:rsidP="00B61166">
      <w:pPr>
        <w:pStyle w:val="BodyText"/>
        <w:spacing w:line="267" w:lineRule="exact"/>
        <w:ind w:left="720"/>
        <w:rPr>
          <w:color w:val="FF0000"/>
        </w:rPr>
      </w:pPr>
      <w:r w:rsidRPr="00077D2F">
        <w:rPr>
          <w:color w:val="FF0000"/>
        </w:rPr>
        <w:t>A self-report measure of empathy based on a definition of empathy that includes cognition and affect.</w:t>
      </w:r>
    </w:p>
    <w:p w14:paraId="5D7ECB45" w14:textId="77777777" w:rsidR="0040479E" w:rsidRPr="00077D2F" w:rsidRDefault="008F250D" w:rsidP="00B61166">
      <w:pPr>
        <w:spacing w:line="259" w:lineRule="auto"/>
        <w:ind w:left="720" w:right="275"/>
        <w:rPr>
          <w:color w:val="FF0000"/>
        </w:rPr>
      </w:pPr>
      <w:r w:rsidRPr="00077D2F">
        <w:rPr>
          <w:color w:val="FF0000"/>
        </w:rPr>
        <w:t>The present study will utilize an eight-item version of the Empathy Quotient (EQ). Respondents are asked to rate on a 4- point Likert scale how much they are agree or disagree with each statement, for example: ‘</w:t>
      </w:r>
      <w:r w:rsidRPr="00077D2F">
        <w:rPr>
          <w:i/>
          <w:color w:val="FF0000"/>
        </w:rPr>
        <w:t>I am quick to spot when someone in a group is feeling awkward or uncomfortable’</w:t>
      </w:r>
      <w:r w:rsidRPr="00077D2F">
        <w:rPr>
          <w:color w:val="FF0000"/>
        </w:rPr>
        <w:t>.</w:t>
      </w:r>
    </w:p>
    <w:p w14:paraId="6448F898" w14:textId="77777777" w:rsidR="0040479E" w:rsidRDefault="008F250D" w:rsidP="00B61166">
      <w:pPr>
        <w:spacing w:before="162"/>
        <w:ind w:left="720"/>
        <w:rPr>
          <w:i/>
        </w:rPr>
      </w:pPr>
      <w:r>
        <w:rPr>
          <w:i/>
        </w:rPr>
        <w:t>Instructions: Ask the patient the following questions and choose the closest answer to each question.</w:t>
      </w:r>
    </w:p>
    <w:p w14:paraId="5E75D9F3" w14:textId="77777777" w:rsidR="0040479E" w:rsidRPr="00326322" w:rsidRDefault="008F250D" w:rsidP="00B61166">
      <w:pPr>
        <w:spacing w:before="162"/>
        <w:ind w:left="720"/>
        <w:rPr>
          <w:i/>
          <w:color w:val="0070C0"/>
        </w:rPr>
      </w:pPr>
      <w:r w:rsidRPr="00326322">
        <w:rPr>
          <w:i/>
          <w:color w:val="0070C0"/>
        </w:rPr>
        <w:t>Please answer the following questions in relation to your life after your cardiac arrest.</w:t>
      </w:r>
    </w:p>
    <w:p w14:paraId="6A372D58" w14:textId="77777777" w:rsidR="0040479E" w:rsidRDefault="005E437B" w:rsidP="00B61166">
      <w:pPr>
        <w:pStyle w:val="BodyText"/>
        <w:rPr>
          <w:i/>
        </w:rPr>
      </w:pPr>
    </w:p>
    <w:p w14:paraId="61D382A7" w14:textId="77777777" w:rsidR="0040479E" w:rsidRDefault="008F250D" w:rsidP="00B61166">
      <w:pPr>
        <w:pStyle w:val="ListParagraph"/>
        <w:numPr>
          <w:ilvl w:val="0"/>
          <w:numId w:val="6"/>
        </w:numPr>
        <w:tabs>
          <w:tab w:val="left" w:pos="1126"/>
        </w:tabs>
        <w:spacing w:before="1"/>
      </w:pPr>
      <w:r>
        <w:t>I find it easy to put myself in somebody else’s</w:t>
      </w:r>
      <w:r>
        <w:rPr>
          <w:spacing w:val="-10"/>
        </w:rPr>
        <w:t xml:space="preserve"> </w:t>
      </w:r>
      <w:r>
        <w:t>shoes.</w:t>
      </w:r>
    </w:p>
    <w:p w14:paraId="0A4819E9" w14:textId="77777777" w:rsidR="0040479E" w:rsidRDefault="008F250D" w:rsidP="00B61166">
      <w:pPr>
        <w:pStyle w:val="ListParagraph"/>
        <w:numPr>
          <w:ilvl w:val="0"/>
          <w:numId w:val="6"/>
        </w:numPr>
        <w:tabs>
          <w:tab w:val="left" w:pos="1176"/>
        </w:tabs>
        <w:spacing w:before="177"/>
        <w:ind w:left="1176" w:hanging="411"/>
      </w:pPr>
      <w:r>
        <w:t>I am good at predicting how someone will</w:t>
      </w:r>
      <w:r>
        <w:rPr>
          <w:spacing w:val="-8"/>
        </w:rPr>
        <w:t xml:space="preserve"> </w:t>
      </w:r>
      <w:r>
        <w:t>feel.</w:t>
      </w:r>
    </w:p>
    <w:p w14:paraId="0B16BFF0" w14:textId="77777777" w:rsidR="0040479E" w:rsidRDefault="008F250D" w:rsidP="00B61166">
      <w:pPr>
        <w:pStyle w:val="ListParagraph"/>
        <w:numPr>
          <w:ilvl w:val="0"/>
          <w:numId w:val="6"/>
        </w:numPr>
        <w:tabs>
          <w:tab w:val="left" w:pos="1176"/>
        </w:tabs>
        <w:ind w:left="1176" w:hanging="411"/>
      </w:pPr>
      <w:r>
        <w:t>I am quick to spot when someone in a group is feeling awkward or</w:t>
      </w:r>
      <w:r>
        <w:rPr>
          <w:spacing w:val="-15"/>
        </w:rPr>
        <w:t xml:space="preserve"> </w:t>
      </w:r>
      <w:r>
        <w:t>uncomfortable.</w:t>
      </w:r>
    </w:p>
    <w:p w14:paraId="02CE07D3" w14:textId="77777777" w:rsidR="0040479E" w:rsidRDefault="008F250D" w:rsidP="00B61166">
      <w:pPr>
        <w:pStyle w:val="ListParagraph"/>
        <w:numPr>
          <w:ilvl w:val="0"/>
          <w:numId w:val="6"/>
        </w:numPr>
        <w:tabs>
          <w:tab w:val="left" w:pos="1126"/>
        </w:tabs>
      </w:pPr>
      <w:r>
        <w:t>Other people tell me I am good at understanding how they are feeling and what they are</w:t>
      </w:r>
      <w:r>
        <w:rPr>
          <w:spacing w:val="-15"/>
        </w:rPr>
        <w:t xml:space="preserve"> </w:t>
      </w:r>
      <w:r>
        <w:t>thinking.</w:t>
      </w:r>
    </w:p>
    <w:p w14:paraId="350ECE85" w14:textId="77777777" w:rsidR="0040479E" w:rsidRDefault="008F250D" w:rsidP="00B61166">
      <w:pPr>
        <w:pStyle w:val="ListParagraph"/>
        <w:numPr>
          <w:ilvl w:val="0"/>
          <w:numId w:val="6"/>
        </w:numPr>
        <w:tabs>
          <w:tab w:val="left" w:pos="1176"/>
        </w:tabs>
        <w:ind w:left="1176" w:hanging="411"/>
      </w:pPr>
      <w:r>
        <w:t>I find it hard to know what to do in a social</w:t>
      </w:r>
      <w:r>
        <w:rPr>
          <w:spacing w:val="-10"/>
        </w:rPr>
        <w:t xml:space="preserve"> </w:t>
      </w:r>
      <w:r>
        <w:t>situation.</w:t>
      </w:r>
    </w:p>
    <w:p w14:paraId="141585E2" w14:textId="77777777" w:rsidR="0040479E" w:rsidRDefault="008F250D" w:rsidP="00B61166">
      <w:pPr>
        <w:pStyle w:val="ListParagraph"/>
        <w:numPr>
          <w:ilvl w:val="0"/>
          <w:numId w:val="6"/>
        </w:numPr>
        <w:tabs>
          <w:tab w:val="left" w:pos="1176"/>
        </w:tabs>
        <w:ind w:left="1176" w:hanging="411"/>
      </w:pPr>
      <w:r>
        <w:t>I often find it hard to judge if something is rude or</w:t>
      </w:r>
      <w:r>
        <w:rPr>
          <w:spacing w:val="-10"/>
        </w:rPr>
        <w:t xml:space="preserve"> </w:t>
      </w:r>
      <w:r>
        <w:t>polite.</w:t>
      </w:r>
    </w:p>
    <w:p w14:paraId="18BDF71C" w14:textId="77777777" w:rsidR="0040479E" w:rsidRDefault="008F250D" w:rsidP="00B61166">
      <w:pPr>
        <w:pStyle w:val="ListParagraph"/>
        <w:numPr>
          <w:ilvl w:val="0"/>
          <w:numId w:val="6"/>
        </w:numPr>
        <w:tabs>
          <w:tab w:val="left" w:pos="1176"/>
        </w:tabs>
        <w:ind w:left="1176" w:hanging="411"/>
      </w:pPr>
      <w:r>
        <w:t>It is hard for me to see why some things upset people so</w:t>
      </w:r>
      <w:r>
        <w:rPr>
          <w:spacing w:val="-9"/>
        </w:rPr>
        <w:t xml:space="preserve"> </w:t>
      </w:r>
      <w:r>
        <w:t>much.</w:t>
      </w:r>
    </w:p>
    <w:p w14:paraId="4ABDB600" w14:textId="77777777" w:rsidR="0040479E" w:rsidRDefault="008F250D" w:rsidP="00B61166">
      <w:pPr>
        <w:pStyle w:val="ListParagraph"/>
        <w:numPr>
          <w:ilvl w:val="0"/>
          <w:numId w:val="6"/>
        </w:numPr>
        <w:tabs>
          <w:tab w:val="left" w:pos="1176"/>
        </w:tabs>
        <w:ind w:left="1176" w:hanging="411"/>
      </w:pPr>
      <w:r>
        <w:t>Other people often say that I am insensitive, though I don’t always see</w:t>
      </w:r>
      <w:r>
        <w:rPr>
          <w:spacing w:val="-27"/>
        </w:rPr>
        <w:t xml:space="preserve"> </w:t>
      </w:r>
      <w:r>
        <w:t>why.</w:t>
      </w:r>
    </w:p>
    <w:p w14:paraId="6AFC0D1E" w14:textId="77777777" w:rsidR="0040479E" w:rsidRDefault="005E437B" w:rsidP="00B61166">
      <w:pPr>
        <w:pStyle w:val="BodyText"/>
        <w:spacing w:before="8"/>
        <w:rPr>
          <w:sz w:val="14"/>
        </w:rPr>
      </w:pPr>
    </w:p>
    <w:tbl>
      <w:tblPr>
        <w:tblW w:w="8663" w:type="dxa"/>
        <w:tblInd w:w="269"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0" w:type="dxa"/>
          <w:right w:w="0" w:type="dxa"/>
        </w:tblCellMar>
        <w:tblLook w:val="01E0" w:firstRow="1" w:lastRow="1" w:firstColumn="1" w:lastColumn="1" w:noHBand="0" w:noVBand="0"/>
      </w:tblPr>
      <w:tblGrid>
        <w:gridCol w:w="2073"/>
        <w:gridCol w:w="2092"/>
        <w:gridCol w:w="2485"/>
        <w:gridCol w:w="2013"/>
      </w:tblGrid>
      <w:tr w:rsidR="00936143" w14:paraId="55CF24E2" w14:textId="77777777">
        <w:trPr>
          <w:trHeight w:val="162"/>
        </w:trPr>
        <w:tc>
          <w:tcPr>
            <w:tcW w:w="2073" w:type="dxa"/>
            <w:shd w:val="clear" w:color="auto" w:fill="DDDDDD"/>
          </w:tcPr>
          <w:p w14:paraId="6290200C" w14:textId="77777777" w:rsidR="0040479E" w:rsidRDefault="008F250D" w:rsidP="00B61166">
            <w:pPr>
              <w:pStyle w:val="TableParagraph"/>
              <w:spacing w:before="13" w:line="266" w:lineRule="exact"/>
              <w:ind w:left="45"/>
            </w:pPr>
            <w:r>
              <w:t>Strongly Agree</w:t>
            </w:r>
          </w:p>
        </w:tc>
        <w:tc>
          <w:tcPr>
            <w:tcW w:w="2092" w:type="dxa"/>
            <w:shd w:val="clear" w:color="auto" w:fill="DDDDDD"/>
          </w:tcPr>
          <w:p w14:paraId="4E2A58C8" w14:textId="77777777" w:rsidR="0040479E" w:rsidRDefault="008F250D" w:rsidP="00B61166">
            <w:pPr>
              <w:pStyle w:val="TableParagraph"/>
              <w:spacing w:before="13" w:line="266" w:lineRule="exact"/>
              <w:ind w:left="43"/>
            </w:pPr>
            <w:r>
              <w:t>Slightly Agree</w:t>
            </w:r>
          </w:p>
        </w:tc>
        <w:tc>
          <w:tcPr>
            <w:tcW w:w="2485" w:type="dxa"/>
            <w:shd w:val="clear" w:color="auto" w:fill="DDDDDD"/>
          </w:tcPr>
          <w:p w14:paraId="499CC420" w14:textId="77777777" w:rsidR="0040479E" w:rsidRDefault="008F250D" w:rsidP="00B61166">
            <w:pPr>
              <w:pStyle w:val="TableParagraph"/>
              <w:spacing w:before="13" w:line="266" w:lineRule="exact"/>
              <w:ind w:left="45"/>
            </w:pPr>
            <w:r>
              <w:t>Slightly Disagree</w:t>
            </w:r>
          </w:p>
        </w:tc>
        <w:tc>
          <w:tcPr>
            <w:tcW w:w="2013" w:type="dxa"/>
            <w:shd w:val="clear" w:color="auto" w:fill="DDDDDD"/>
          </w:tcPr>
          <w:p w14:paraId="1E1CE6CE" w14:textId="77777777" w:rsidR="0040479E" w:rsidRDefault="008F250D" w:rsidP="00B61166">
            <w:pPr>
              <w:pStyle w:val="TableParagraph"/>
              <w:spacing w:before="13" w:line="266" w:lineRule="exact"/>
              <w:ind w:left="46"/>
            </w:pPr>
            <w:r>
              <w:t>Strongly Disagree</w:t>
            </w:r>
          </w:p>
        </w:tc>
      </w:tr>
    </w:tbl>
    <w:p w14:paraId="06C6C6D9" w14:textId="77777777" w:rsidR="0040479E" w:rsidRDefault="005E437B" w:rsidP="00B61166">
      <w:pPr>
        <w:pStyle w:val="BodyText"/>
      </w:pPr>
    </w:p>
    <w:p w14:paraId="12C73705" w14:textId="77777777" w:rsidR="0040479E" w:rsidRPr="0067339B" w:rsidRDefault="008F250D" w:rsidP="00B61166">
      <w:pPr>
        <w:pStyle w:val="BodyText"/>
        <w:spacing w:before="174"/>
        <w:ind w:left="720"/>
        <w:rPr>
          <w:color w:val="FF0000"/>
        </w:rPr>
      </w:pPr>
      <w:r w:rsidRPr="0067339B">
        <w:rPr>
          <w:color w:val="FF0000"/>
        </w:rPr>
        <w:t>Scoring Instructions: The higher EQ8 scores (highest: strongly agree) indicate greater empathy.</w:t>
      </w:r>
    </w:p>
    <w:p w14:paraId="7F967987" w14:textId="77777777" w:rsidR="0040479E" w:rsidRDefault="008F250D" w:rsidP="00B61166">
      <w:pPr>
        <w:spacing w:before="187"/>
        <w:ind w:left="720" w:right="283"/>
        <w:rPr>
          <w:i/>
          <w:sz w:val="16"/>
        </w:rPr>
      </w:pPr>
      <w:r w:rsidRPr="003E0EF1">
        <w:rPr>
          <w:i/>
          <w:sz w:val="16"/>
        </w:rPr>
        <w:t>Loewen, Peter &amp; Lyle, Greg &amp; Nachshen, Jennifer. (2010). An eight-item form of the Empathy Quotient (EQ) and an application to charitable giving.</w:t>
      </w:r>
    </w:p>
    <w:p w14:paraId="4AC13185" w14:textId="77777777" w:rsidR="0040479E" w:rsidRPr="0067339B" w:rsidRDefault="008F250D" w:rsidP="00B61166">
      <w:pPr>
        <w:spacing w:before="187"/>
        <w:ind w:left="720" w:right="283"/>
        <w:rPr>
          <w:i/>
          <w:color w:val="0070C0"/>
        </w:rPr>
      </w:pPr>
      <w:r w:rsidRPr="0067339B">
        <w:rPr>
          <w:i/>
          <w:color w:val="0070C0"/>
        </w:rPr>
        <w:t xml:space="preserve">Please </w:t>
      </w:r>
      <w:r>
        <w:rPr>
          <w:i/>
          <w:color w:val="0070C0"/>
        </w:rPr>
        <w:t>respond to the</w:t>
      </w:r>
      <w:r w:rsidRPr="0067339B">
        <w:rPr>
          <w:i/>
          <w:color w:val="0070C0"/>
        </w:rPr>
        <w:t xml:space="preserve"> following question: </w:t>
      </w:r>
      <w:r>
        <w:rPr>
          <w:i/>
          <w:color w:val="0070C0"/>
        </w:rPr>
        <w:t>This question is</w:t>
      </w:r>
      <w:r w:rsidRPr="0067339B">
        <w:rPr>
          <w:i/>
          <w:color w:val="0070C0"/>
        </w:rPr>
        <w:t xml:space="preserve"> meant to help us understand how you may have </w:t>
      </w:r>
      <w:r>
        <w:rPr>
          <w:i/>
          <w:color w:val="0070C0"/>
        </w:rPr>
        <w:t xml:space="preserve">changed over time in relation to your </w:t>
      </w:r>
      <w:r w:rsidRPr="0067339B">
        <w:rPr>
          <w:i/>
          <w:color w:val="0070C0"/>
        </w:rPr>
        <w:t xml:space="preserve">cardiac arrest. </w:t>
      </w:r>
    </w:p>
    <w:p w14:paraId="7095905B" w14:textId="77777777" w:rsidR="0040479E" w:rsidRPr="007A11E4" w:rsidRDefault="008F250D" w:rsidP="00B61166">
      <w:pPr>
        <w:spacing w:before="187"/>
        <w:ind w:right="283"/>
      </w:pPr>
      <w:r w:rsidRPr="007A11E4">
        <w:t>How has your level of empathy changed over time in relatio</w:t>
      </w:r>
      <w:r>
        <w:t>n to your cardiac arrest event?</w:t>
      </w:r>
    </w:p>
    <w:p w14:paraId="34CFF97B" w14:textId="77777777" w:rsidR="0040479E" w:rsidRPr="007A11E4" w:rsidRDefault="008F250D" w:rsidP="00B61166">
      <w:pPr>
        <w:pStyle w:val="ListParagraph"/>
        <w:numPr>
          <w:ilvl w:val="0"/>
          <w:numId w:val="32"/>
        </w:numPr>
        <w:spacing w:before="187"/>
        <w:ind w:right="283"/>
      </w:pPr>
      <w:r w:rsidRPr="007A11E4">
        <w:t>I feel I have become much less empathetic since my cardiac arrest</w:t>
      </w:r>
    </w:p>
    <w:p w14:paraId="29A2B86E" w14:textId="77777777" w:rsidR="0040479E" w:rsidRPr="007A11E4" w:rsidRDefault="008F250D" w:rsidP="00B61166">
      <w:pPr>
        <w:pStyle w:val="ListParagraph"/>
        <w:numPr>
          <w:ilvl w:val="0"/>
          <w:numId w:val="32"/>
        </w:numPr>
        <w:spacing w:before="187"/>
        <w:ind w:right="283"/>
      </w:pPr>
      <w:r w:rsidRPr="007A11E4">
        <w:t>I feel I have become moderately less empathetic since my cardiac arrest</w:t>
      </w:r>
    </w:p>
    <w:p w14:paraId="628A1825" w14:textId="77777777" w:rsidR="0040479E" w:rsidRPr="007A11E4" w:rsidRDefault="008F250D" w:rsidP="00B61166">
      <w:pPr>
        <w:pStyle w:val="ListParagraph"/>
        <w:numPr>
          <w:ilvl w:val="0"/>
          <w:numId w:val="32"/>
        </w:numPr>
        <w:spacing w:before="187"/>
        <w:ind w:right="283"/>
      </w:pPr>
      <w:r w:rsidRPr="007A11E4">
        <w:t>I feel there is no difference in my level of empathy since my cardiac arrest</w:t>
      </w:r>
    </w:p>
    <w:p w14:paraId="66CD2885" w14:textId="77777777" w:rsidR="0040479E" w:rsidRPr="007A11E4" w:rsidRDefault="008F250D" w:rsidP="00B61166">
      <w:pPr>
        <w:pStyle w:val="ListParagraph"/>
        <w:numPr>
          <w:ilvl w:val="0"/>
          <w:numId w:val="32"/>
        </w:numPr>
        <w:spacing w:before="187"/>
        <w:ind w:right="283"/>
      </w:pPr>
      <w:r w:rsidRPr="007A11E4">
        <w:t>I feel I have become moderately more empathetic since my cardiac arrest</w:t>
      </w:r>
    </w:p>
    <w:p w14:paraId="6798516D" w14:textId="77777777" w:rsidR="0040479E" w:rsidRPr="007A11E4" w:rsidRDefault="008F250D" w:rsidP="00B61166">
      <w:pPr>
        <w:pStyle w:val="ListParagraph"/>
        <w:numPr>
          <w:ilvl w:val="0"/>
          <w:numId w:val="32"/>
        </w:numPr>
        <w:spacing w:before="187"/>
        <w:ind w:right="283"/>
      </w:pPr>
      <w:r w:rsidRPr="007A11E4">
        <w:t>I feel I have become much more empathetic since my cardiac arrest</w:t>
      </w:r>
    </w:p>
    <w:p w14:paraId="5978BE01" w14:textId="77777777" w:rsidR="0040479E" w:rsidRDefault="008F250D" w:rsidP="00B61166">
      <w:pPr>
        <w:rPr>
          <w:i/>
          <w:sz w:val="16"/>
        </w:rPr>
      </w:pPr>
      <w:r>
        <w:rPr>
          <w:i/>
          <w:sz w:val="16"/>
        </w:rPr>
        <w:br w:type="page"/>
      </w:r>
    </w:p>
    <w:p w14:paraId="081E0C6D" w14:textId="77777777" w:rsidR="0040479E" w:rsidRDefault="005E437B" w:rsidP="00B61166">
      <w:pPr>
        <w:spacing w:before="187"/>
        <w:ind w:right="283"/>
        <w:rPr>
          <w:i/>
          <w:sz w:val="16"/>
        </w:rPr>
      </w:pPr>
    </w:p>
    <w:p w14:paraId="03CF5FD5" w14:textId="77777777" w:rsidR="0040479E" w:rsidRDefault="005E437B" w:rsidP="00B61166">
      <w:pPr>
        <w:spacing w:before="187"/>
        <w:ind w:right="283"/>
        <w:rPr>
          <w:i/>
          <w:sz w:val="16"/>
        </w:rPr>
      </w:pPr>
    </w:p>
    <w:p w14:paraId="459C24A1" w14:textId="77777777" w:rsidR="0040479E" w:rsidRDefault="008F250D" w:rsidP="00B61166">
      <w:pPr>
        <w:pStyle w:val="Heading2"/>
        <w:spacing w:line="267" w:lineRule="exact"/>
        <w:ind w:left="1080" w:firstLine="0"/>
      </w:pPr>
      <w:r>
        <w:rPr>
          <w:color w:val="212121"/>
        </w:rPr>
        <w:t xml:space="preserve">13. </w:t>
      </w:r>
      <w:r>
        <w:rPr>
          <w:color w:val="212121"/>
          <w:u w:val="single" w:color="212121"/>
        </w:rPr>
        <w:t>Benefit finding (from breast cancer study)</w:t>
      </w:r>
    </w:p>
    <w:p w14:paraId="1235FB73" w14:textId="77777777" w:rsidR="0040479E" w:rsidRPr="00077D2F" w:rsidRDefault="008F250D" w:rsidP="00B61166">
      <w:pPr>
        <w:pStyle w:val="BodyText"/>
        <w:spacing w:line="256" w:lineRule="auto"/>
        <w:ind w:left="720" w:right="405"/>
        <w:rPr>
          <w:color w:val="FF0000"/>
        </w:rPr>
      </w:pPr>
      <w:r w:rsidRPr="00077D2F">
        <w:rPr>
          <w:color w:val="FF0000"/>
        </w:rPr>
        <w:t>This is a 17-item scale, where each items relates to some potential benefit that might be derived from a specific experience. This measure has been validated in a breast cancer population.</w:t>
      </w:r>
    </w:p>
    <w:p w14:paraId="3BFC1EC7" w14:textId="77777777" w:rsidR="0040479E" w:rsidRDefault="005E437B" w:rsidP="00B61166">
      <w:pPr>
        <w:spacing w:line="256" w:lineRule="auto"/>
      </w:pPr>
    </w:p>
    <w:p w14:paraId="52359461" w14:textId="77777777" w:rsidR="0040479E" w:rsidRDefault="008F250D" w:rsidP="00B61166">
      <w:pPr>
        <w:spacing w:before="41"/>
        <w:ind w:left="720"/>
        <w:rPr>
          <w:i/>
        </w:rPr>
      </w:pPr>
      <w:r>
        <w:rPr>
          <w:i/>
        </w:rPr>
        <w:t>Instructions: Ask the patient the following questions and choose the closest answer to each question</w:t>
      </w:r>
    </w:p>
    <w:p w14:paraId="6C8A3024" w14:textId="77777777" w:rsidR="0040479E" w:rsidRDefault="008F250D" w:rsidP="00B61166">
      <w:pPr>
        <w:pStyle w:val="BodyText"/>
        <w:spacing w:before="142"/>
        <w:ind w:left="720"/>
      </w:pPr>
      <w:r>
        <w:t>Having  a cardiac arrest has...</w:t>
      </w:r>
    </w:p>
    <w:p w14:paraId="0C65CC4B" w14:textId="77777777" w:rsidR="0040479E" w:rsidRDefault="008F250D" w:rsidP="00B61166">
      <w:pPr>
        <w:pStyle w:val="ListParagraph"/>
        <w:numPr>
          <w:ilvl w:val="0"/>
          <w:numId w:val="5"/>
        </w:numPr>
        <w:tabs>
          <w:tab w:val="left" w:pos="1126"/>
        </w:tabs>
        <w:spacing w:before="188"/>
      </w:pPr>
      <w:r>
        <w:t>Has led me to be more accepting of</w:t>
      </w:r>
      <w:r>
        <w:rPr>
          <w:spacing w:val="-10"/>
        </w:rPr>
        <w:t xml:space="preserve"> </w:t>
      </w:r>
      <w:r>
        <w:t>things</w:t>
      </w:r>
    </w:p>
    <w:p w14:paraId="385B0C6C" w14:textId="77777777" w:rsidR="0040479E" w:rsidRDefault="008F250D" w:rsidP="00B61166">
      <w:pPr>
        <w:pStyle w:val="ListParagraph"/>
        <w:numPr>
          <w:ilvl w:val="0"/>
          <w:numId w:val="5"/>
        </w:numPr>
        <w:tabs>
          <w:tab w:val="left" w:pos="1126"/>
        </w:tabs>
      </w:pPr>
      <w:r>
        <w:t>Has taught me how to adjust to things I cannot</w:t>
      </w:r>
      <w:r>
        <w:rPr>
          <w:spacing w:val="-7"/>
        </w:rPr>
        <w:t xml:space="preserve"> </w:t>
      </w:r>
      <w:r>
        <w:t>change</w:t>
      </w:r>
    </w:p>
    <w:p w14:paraId="17F86766" w14:textId="77777777" w:rsidR="0040479E" w:rsidRDefault="008F250D" w:rsidP="00B61166">
      <w:pPr>
        <w:pStyle w:val="ListParagraph"/>
        <w:numPr>
          <w:ilvl w:val="0"/>
          <w:numId w:val="5"/>
        </w:numPr>
        <w:tabs>
          <w:tab w:val="left" w:pos="1126"/>
        </w:tabs>
      </w:pPr>
      <w:r>
        <w:t>Has helped me take things as they</w:t>
      </w:r>
      <w:r>
        <w:rPr>
          <w:spacing w:val="-8"/>
        </w:rPr>
        <w:t xml:space="preserve"> </w:t>
      </w:r>
      <w:r>
        <w:t>come.</w:t>
      </w:r>
    </w:p>
    <w:p w14:paraId="2FA37791" w14:textId="77777777" w:rsidR="0040479E" w:rsidRDefault="008F250D" w:rsidP="00B61166">
      <w:pPr>
        <w:pStyle w:val="ListParagraph"/>
        <w:numPr>
          <w:ilvl w:val="0"/>
          <w:numId w:val="5"/>
        </w:numPr>
        <w:tabs>
          <w:tab w:val="left" w:pos="1126"/>
        </w:tabs>
      </w:pPr>
      <w:r>
        <w:t>Brought my family closer</w:t>
      </w:r>
      <w:r>
        <w:rPr>
          <w:spacing w:val="-6"/>
        </w:rPr>
        <w:t xml:space="preserve"> </w:t>
      </w:r>
      <w:r>
        <w:t>together</w:t>
      </w:r>
    </w:p>
    <w:p w14:paraId="2D2EC267" w14:textId="77777777" w:rsidR="0040479E" w:rsidRDefault="008F250D" w:rsidP="00B61166">
      <w:pPr>
        <w:pStyle w:val="ListParagraph"/>
        <w:numPr>
          <w:ilvl w:val="0"/>
          <w:numId w:val="5"/>
        </w:numPr>
        <w:tabs>
          <w:tab w:val="left" w:pos="1126"/>
        </w:tabs>
        <w:spacing w:before="177"/>
      </w:pPr>
      <w:r>
        <w:t>Has made me more sensitive to family</w:t>
      </w:r>
      <w:r>
        <w:rPr>
          <w:spacing w:val="-10"/>
        </w:rPr>
        <w:t xml:space="preserve"> </w:t>
      </w:r>
      <w:r>
        <w:t>issues</w:t>
      </w:r>
    </w:p>
    <w:p w14:paraId="75E4C341" w14:textId="77777777" w:rsidR="0040479E" w:rsidRDefault="008F250D" w:rsidP="00B61166">
      <w:pPr>
        <w:pStyle w:val="ListParagraph"/>
        <w:numPr>
          <w:ilvl w:val="0"/>
          <w:numId w:val="5"/>
        </w:numPr>
        <w:tabs>
          <w:tab w:val="left" w:pos="1126"/>
        </w:tabs>
      </w:pPr>
      <w:r>
        <w:t>Has taught me that everyone has a purpose in</w:t>
      </w:r>
      <w:r>
        <w:rPr>
          <w:spacing w:val="-5"/>
        </w:rPr>
        <w:t xml:space="preserve"> </w:t>
      </w:r>
      <w:r>
        <w:t>life</w:t>
      </w:r>
    </w:p>
    <w:p w14:paraId="64238CA6" w14:textId="77777777" w:rsidR="0040479E" w:rsidRDefault="008F250D" w:rsidP="00B61166">
      <w:pPr>
        <w:pStyle w:val="ListParagraph"/>
        <w:numPr>
          <w:ilvl w:val="0"/>
          <w:numId w:val="5"/>
        </w:numPr>
        <w:tabs>
          <w:tab w:val="left" w:pos="1126"/>
        </w:tabs>
      </w:pPr>
      <w:r>
        <w:t>Has shown me that all people need to be</w:t>
      </w:r>
      <w:r>
        <w:rPr>
          <w:spacing w:val="-3"/>
        </w:rPr>
        <w:t xml:space="preserve"> </w:t>
      </w:r>
      <w:r>
        <w:t>loved</w:t>
      </w:r>
    </w:p>
    <w:p w14:paraId="42D795D8" w14:textId="77777777" w:rsidR="0040479E" w:rsidRDefault="008F250D" w:rsidP="00B61166">
      <w:pPr>
        <w:pStyle w:val="ListParagraph"/>
        <w:numPr>
          <w:ilvl w:val="0"/>
          <w:numId w:val="5"/>
        </w:numPr>
        <w:tabs>
          <w:tab w:val="left" w:pos="1126"/>
        </w:tabs>
      </w:pPr>
      <w:r>
        <w:t>Has made me realize the importance of planning for my family’s</w:t>
      </w:r>
      <w:r>
        <w:rPr>
          <w:spacing w:val="-9"/>
        </w:rPr>
        <w:t xml:space="preserve"> </w:t>
      </w:r>
      <w:r>
        <w:t>future</w:t>
      </w:r>
    </w:p>
    <w:p w14:paraId="639C5BA1" w14:textId="77777777" w:rsidR="0040479E" w:rsidRDefault="008F250D" w:rsidP="00B61166">
      <w:pPr>
        <w:pStyle w:val="ListParagraph"/>
        <w:numPr>
          <w:ilvl w:val="0"/>
          <w:numId w:val="5"/>
        </w:numPr>
        <w:tabs>
          <w:tab w:val="left" w:pos="1126"/>
        </w:tabs>
      </w:pPr>
      <w:r>
        <w:t>Has made me more aware and concerned for the future of all human</w:t>
      </w:r>
      <w:r>
        <w:rPr>
          <w:spacing w:val="-24"/>
        </w:rPr>
        <w:t xml:space="preserve"> </w:t>
      </w:r>
      <w:r>
        <w:t>beings.</w:t>
      </w:r>
    </w:p>
    <w:p w14:paraId="0074195E" w14:textId="77777777" w:rsidR="0040479E" w:rsidRDefault="008F250D" w:rsidP="00B61166">
      <w:pPr>
        <w:pStyle w:val="ListParagraph"/>
        <w:numPr>
          <w:ilvl w:val="0"/>
          <w:numId w:val="5"/>
        </w:numPr>
        <w:tabs>
          <w:tab w:val="left" w:pos="1126"/>
        </w:tabs>
      </w:pPr>
      <w:r>
        <w:t>Has taught me to be</w:t>
      </w:r>
      <w:r>
        <w:rPr>
          <w:spacing w:val="-6"/>
        </w:rPr>
        <w:t xml:space="preserve"> </w:t>
      </w:r>
      <w:r>
        <w:t>patient</w:t>
      </w:r>
    </w:p>
    <w:p w14:paraId="00FDD184" w14:textId="77777777" w:rsidR="0040479E" w:rsidRDefault="008F250D" w:rsidP="00B61166">
      <w:pPr>
        <w:pStyle w:val="ListParagraph"/>
        <w:numPr>
          <w:ilvl w:val="0"/>
          <w:numId w:val="5"/>
        </w:numPr>
        <w:tabs>
          <w:tab w:val="left" w:pos="1126"/>
        </w:tabs>
      </w:pPr>
      <w:r>
        <w:t>Has led me to deal better with stress and</w:t>
      </w:r>
      <w:r>
        <w:rPr>
          <w:spacing w:val="-11"/>
        </w:rPr>
        <w:t xml:space="preserve"> </w:t>
      </w:r>
      <w:r>
        <w:t>problems.</w:t>
      </w:r>
    </w:p>
    <w:p w14:paraId="245B686F" w14:textId="77777777" w:rsidR="0040479E" w:rsidRDefault="008F250D" w:rsidP="00B61166">
      <w:pPr>
        <w:pStyle w:val="ListParagraph"/>
        <w:numPr>
          <w:ilvl w:val="0"/>
          <w:numId w:val="5"/>
        </w:numPr>
        <w:tabs>
          <w:tab w:val="left" w:pos="1126"/>
        </w:tabs>
      </w:pPr>
      <w:r>
        <w:t>Has led me to meet people who have become some of my best</w:t>
      </w:r>
      <w:r>
        <w:rPr>
          <w:spacing w:val="-13"/>
        </w:rPr>
        <w:t xml:space="preserve"> </w:t>
      </w:r>
      <w:r>
        <w:t>friends</w:t>
      </w:r>
    </w:p>
    <w:p w14:paraId="61C22121" w14:textId="77777777" w:rsidR="0040479E" w:rsidRDefault="008F250D" w:rsidP="00B61166">
      <w:pPr>
        <w:pStyle w:val="ListParagraph"/>
        <w:numPr>
          <w:ilvl w:val="0"/>
          <w:numId w:val="5"/>
        </w:numPr>
        <w:tabs>
          <w:tab w:val="left" w:pos="1126"/>
        </w:tabs>
      </w:pPr>
      <w:r>
        <w:t>Has contributed to my overall emotional and spiritual</w:t>
      </w:r>
      <w:r>
        <w:rPr>
          <w:spacing w:val="-11"/>
        </w:rPr>
        <w:t xml:space="preserve"> </w:t>
      </w:r>
      <w:r>
        <w:t>growth</w:t>
      </w:r>
    </w:p>
    <w:p w14:paraId="6F7DE662" w14:textId="77777777" w:rsidR="0040479E" w:rsidRDefault="008F250D" w:rsidP="00B61166">
      <w:pPr>
        <w:pStyle w:val="ListParagraph"/>
        <w:numPr>
          <w:ilvl w:val="0"/>
          <w:numId w:val="5"/>
        </w:numPr>
        <w:tabs>
          <w:tab w:val="left" w:pos="1126"/>
        </w:tabs>
      </w:pPr>
      <w:r>
        <w:t>Has helped me become more aware of the love and support available from other</w:t>
      </w:r>
      <w:r>
        <w:rPr>
          <w:spacing w:val="-13"/>
        </w:rPr>
        <w:t xml:space="preserve"> </w:t>
      </w:r>
      <w:r>
        <w:t>people</w:t>
      </w:r>
    </w:p>
    <w:p w14:paraId="4BFC3BA1" w14:textId="77777777" w:rsidR="0040479E" w:rsidRDefault="008F250D" w:rsidP="00B61166">
      <w:pPr>
        <w:pStyle w:val="ListParagraph"/>
        <w:numPr>
          <w:ilvl w:val="0"/>
          <w:numId w:val="5"/>
        </w:numPr>
        <w:tabs>
          <w:tab w:val="left" w:pos="1126"/>
        </w:tabs>
      </w:pPr>
      <w:r>
        <w:t>Has helped me realize who my real friends</w:t>
      </w:r>
      <w:r>
        <w:rPr>
          <w:spacing w:val="-9"/>
        </w:rPr>
        <w:t xml:space="preserve"> </w:t>
      </w:r>
      <w:r>
        <w:t>are</w:t>
      </w:r>
    </w:p>
    <w:p w14:paraId="26887D69" w14:textId="77777777" w:rsidR="0040479E" w:rsidRDefault="008F250D" w:rsidP="00B61166">
      <w:pPr>
        <w:pStyle w:val="ListParagraph"/>
        <w:numPr>
          <w:ilvl w:val="0"/>
          <w:numId w:val="5"/>
        </w:numPr>
        <w:tabs>
          <w:tab w:val="left" w:pos="1126"/>
        </w:tabs>
        <w:spacing w:before="177"/>
      </w:pPr>
      <w:r>
        <w:t>Has helped me become more focused on priorities, with a deeper sense of purpose in</w:t>
      </w:r>
      <w:r>
        <w:rPr>
          <w:spacing w:val="-15"/>
        </w:rPr>
        <w:t xml:space="preserve"> </w:t>
      </w:r>
      <w:r>
        <w:t>life</w:t>
      </w:r>
    </w:p>
    <w:p w14:paraId="5D3FEA87" w14:textId="77777777" w:rsidR="0040479E" w:rsidRDefault="008F250D" w:rsidP="00B61166">
      <w:pPr>
        <w:pStyle w:val="ListParagraph"/>
        <w:numPr>
          <w:ilvl w:val="0"/>
          <w:numId w:val="5"/>
        </w:numPr>
        <w:tabs>
          <w:tab w:val="left" w:pos="1126"/>
        </w:tabs>
        <w:spacing w:before="179"/>
      </w:pPr>
      <w:r>
        <w:t>Has helped me become a stronger person, more able to cope effectively with future life</w:t>
      </w:r>
      <w:r>
        <w:rPr>
          <w:spacing w:val="-15"/>
        </w:rPr>
        <w:t xml:space="preserve"> </w:t>
      </w:r>
      <w:r>
        <w:t>challenges.</w:t>
      </w:r>
    </w:p>
    <w:p w14:paraId="78151E86" w14:textId="77777777" w:rsidR="0040479E" w:rsidRDefault="005E437B" w:rsidP="00B61166">
      <w:pPr>
        <w:pStyle w:val="BodyText"/>
      </w:pPr>
    </w:p>
    <w:p w14:paraId="5D40E095" w14:textId="77777777" w:rsidR="0040479E" w:rsidRPr="0067339B" w:rsidRDefault="008F250D" w:rsidP="00B61166">
      <w:pPr>
        <w:pStyle w:val="BodyText"/>
        <w:rPr>
          <w:color w:val="FF0000"/>
        </w:rPr>
      </w:pPr>
      <w:r w:rsidRPr="0067339B">
        <w:rPr>
          <w:color w:val="FF0000"/>
        </w:rPr>
        <w:t xml:space="preserve">Scale: </w:t>
      </w:r>
      <w:r w:rsidRPr="0067339B">
        <w:rPr>
          <w:rFonts w:ascii="Times New Roman" w:hAnsi="Times New Roman" w:cs="Times New Roman"/>
          <w:b/>
          <w:color w:val="FF0000"/>
        </w:rPr>
        <w:t>□</w:t>
      </w:r>
      <w:r w:rsidRPr="0067339B">
        <w:rPr>
          <w:b/>
          <w:color w:val="FF0000"/>
        </w:rPr>
        <w:t xml:space="preserve"> </w:t>
      </w:r>
      <w:r w:rsidRPr="0067339B">
        <w:rPr>
          <w:color w:val="FF0000"/>
          <w:spacing w:val="-2"/>
        </w:rPr>
        <w:t xml:space="preserve">Not </w:t>
      </w:r>
      <w:r w:rsidRPr="0067339B">
        <w:rPr>
          <w:color w:val="FF0000"/>
        </w:rPr>
        <w:t xml:space="preserve">at all         </w:t>
      </w:r>
      <w:r w:rsidRPr="0067339B">
        <w:rPr>
          <w:rFonts w:ascii="Times New Roman" w:hAnsi="Times New Roman" w:cs="Times New Roman"/>
          <w:b/>
          <w:color w:val="FF0000"/>
        </w:rPr>
        <w:t>□</w:t>
      </w:r>
      <w:r w:rsidRPr="0067339B">
        <w:rPr>
          <w:b/>
          <w:color w:val="FF0000"/>
          <w:spacing w:val="-5"/>
        </w:rPr>
        <w:t xml:space="preserve"> </w:t>
      </w:r>
      <w:r w:rsidRPr="0067339B">
        <w:rPr>
          <w:color w:val="FF0000"/>
        </w:rPr>
        <w:t>A</w:t>
      </w:r>
      <w:r w:rsidRPr="0067339B">
        <w:rPr>
          <w:color w:val="FF0000"/>
          <w:spacing w:val="-4"/>
        </w:rPr>
        <w:t xml:space="preserve"> </w:t>
      </w:r>
      <w:r w:rsidRPr="0067339B">
        <w:rPr>
          <w:color w:val="FF0000"/>
        </w:rPr>
        <w:t>little</w:t>
      </w:r>
      <w:r w:rsidRPr="0067339B">
        <w:rPr>
          <w:color w:val="FF0000"/>
        </w:rPr>
        <w:tab/>
      </w:r>
      <w:r w:rsidRPr="0067339B">
        <w:rPr>
          <w:color w:val="FF0000"/>
        </w:rPr>
        <w:tab/>
      </w:r>
      <w:r w:rsidRPr="0067339B">
        <w:rPr>
          <w:rFonts w:ascii="Times New Roman" w:hAnsi="Times New Roman" w:cs="Times New Roman"/>
          <w:b/>
          <w:color w:val="FF0000"/>
        </w:rPr>
        <w:t>□</w:t>
      </w:r>
      <w:r w:rsidRPr="0067339B">
        <w:rPr>
          <w:b/>
          <w:color w:val="FF0000"/>
        </w:rPr>
        <w:t xml:space="preserve"> </w:t>
      </w:r>
      <w:r w:rsidRPr="0067339B">
        <w:rPr>
          <w:color w:val="FF0000"/>
        </w:rPr>
        <w:t>moderately</w:t>
      </w:r>
      <w:r w:rsidRPr="0067339B">
        <w:rPr>
          <w:color w:val="FF0000"/>
        </w:rPr>
        <w:tab/>
        <w:t xml:space="preserve"> </w:t>
      </w:r>
      <w:r w:rsidRPr="0067339B">
        <w:rPr>
          <w:rFonts w:ascii="Times New Roman" w:hAnsi="Times New Roman" w:cs="Times New Roman"/>
          <w:b/>
          <w:color w:val="FF0000"/>
        </w:rPr>
        <w:t>□</w:t>
      </w:r>
      <w:r w:rsidRPr="0067339B">
        <w:rPr>
          <w:b/>
          <w:color w:val="FF0000"/>
        </w:rPr>
        <w:t xml:space="preserve"> </w:t>
      </w:r>
      <w:r w:rsidRPr="0067339B">
        <w:rPr>
          <w:color w:val="FF0000"/>
        </w:rPr>
        <w:t>Quite a bit</w:t>
      </w:r>
      <w:r w:rsidRPr="0067339B">
        <w:rPr>
          <w:color w:val="FF0000"/>
        </w:rPr>
        <w:tab/>
        <w:t xml:space="preserve"> </w:t>
      </w:r>
      <w:r w:rsidRPr="0067339B">
        <w:rPr>
          <w:rFonts w:ascii="Times New Roman" w:hAnsi="Times New Roman" w:cs="Times New Roman"/>
          <w:b/>
          <w:color w:val="FF0000"/>
        </w:rPr>
        <w:t>□</w:t>
      </w:r>
      <w:r w:rsidRPr="0067339B">
        <w:rPr>
          <w:b/>
          <w:color w:val="FF0000"/>
          <w:spacing w:val="5"/>
        </w:rPr>
        <w:t xml:space="preserve"> </w:t>
      </w:r>
      <w:r w:rsidRPr="0067339B">
        <w:rPr>
          <w:color w:val="FF0000"/>
        </w:rPr>
        <w:t>extremely</w:t>
      </w:r>
    </w:p>
    <w:p w14:paraId="1CF48F2B" w14:textId="77777777" w:rsidR="0040479E" w:rsidRDefault="005E437B" w:rsidP="00B61166">
      <w:pPr>
        <w:pStyle w:val="BodyText"/>
        <w:spacing w:before="3"/>
        <w:rPr>
          <w:sz w:val="18"/>
        </w:rPr>
      </w:pPr>
    </w:p>
    <w:p w14:paraId="6D2532B2" w14:textId="77777777" w:rsidR="0040479E" w:rsidRDefault="008F250D" w:rsidP="00B61166">
      <w:pPr>
        <w:spacing w:line="300" w:lineRule="auto"/>
        <w:ind w:left="720" w:right="211"/>
        <w:rPr>
          <w:i/>
          <w:sz w:val="16"/>
        </w:rPr>
      </w:pPr>
      <w:r>
        <w:rPr>
          <w:i/>
          <w:sz w:val="16"/>
        </w:rPr>
        <w:t>Urcuyo, K.R., Boyers, A.E., Carver, C.S., Antoni, M.H., (2005). Finding benefit in breast cancer: Relations with personality, coping, and concurrent well-being. Psychology and Health, 20(2), 175-192.</w:t>
      </w:r>
    </w:p>
    <w:p w14:paraId="4716BAD8" w14:textId="77777777" w:rsidR="0040479E" w:rsidRDefault="005E437B" w:rsidP="00B61166">
      <w:pPr>
        <w:spacing w:line="256" w:lineRule="auto"/>
      </w:pPr>
    </w:p>
    <w:p w14:paraId="4E0AC4C3" w14:textId="77777777" w:rsidR="0040479E" w:rsidRDefault="008F250D" w:rsidP="00B61166">
      <w:pPr>
        <w:rPr>
          <w:i/>
          <w:sz w:val="16"/>
        </w:rPr>
      </w:pPr>
      <w:r>
        <w:rPr>
          <w:i/>
          <w:sz w:val="16"/>
        </w:rPr>
        <w:br w:type="page"/>
      </w:r>
    </w:p>
    <w:p w14:paraId="0E2B53F2" w14:textId="77777777" w:rsidR="0040479E" w:rsidRDefault="008F250D" w:rsidP="00B61166">
      <w:pPr>
        <w:pStyle w:val="Heading2"/>
        <w:numPr>
          <w:ilvl w:val="1"/>
          <w:numId w:val="5"/>
        </w:numPr>
        <w:tabs>
          <w:tab w:val="left" w:pos="1441"/>
        </w:tabs>
        <w:spacing w:before="132" w:line="267" w:lineRule="exact"/>
        <w:ind w:hanging="360"/>
      </w:pPr>
      <w:r>
        <w:rPr>
          <w:color w:val="212121"/>
          <w:u w:val="single" w:color="212121"/>
        </w:rPr>
        <w:lastRenderedPageBreak/>
        <w:t>Prosocial altruistic personality</w:t>
      </w:r>
      <w:r>
        <w:rPr>
          <w:color w:val="212121"/>
          <w:spacing w:val="-5"/>
          <w:u w:val="single" w:color="212121"/>
        </w:rPr>
        <w:t xml:space="preserve"> </w:t>
      </w:r>
      <w:r>
        <w:rPr>
          <w:color w:val="212121"/>
          <w:u w:val="single" w:color="212121"/>
        </w:rPr>
        <w:t>scale</w:t>
      </w:r>
    </w:p>
    <w:p w14:paraId="2F401BFE" w14:textId="77777777" w:rsidR="0040479E" w:rsidRPr="00077D2F" w:rsidRDefault="008F250D" w:rsidP="00B61166">
      <w:pPr>
        <w:pStyle w:val="BodyText"/>
        <w:ind w:left="720" w:right="277"/>
        <w:rPr>
          <w:color w:val="FF0000"/>
        </w:rPr>
      </w:pPr>
      <w:r w:rsidRPr="00077D2F">
        <w:rPr>
          <w:color w:val="FF0000"/>
        </w:rPr>
        <w:t>A 20-item instrument, designed to measure altruistic tendency by gauging the frequency one engages in altruistic acts primarily toward strangers. Respondents are required to rate the frequency with which they have engaged in some 20 specific behaviors. Participants are asked to rate on a 5-point scale ranging from Never (0) to Very Often (4). An example item is: ‘</w:t>
      </w:r>
      <w:r w:rsidRPr="00077D2F">
        <w:rPr>
          <w:i/>
          <w:color w:val="FF0000"/>
        </w:rPr>
        <w:t>I have offered my seat on a bus or train to a stranger who was standing</w:t>
      </w:r>
      <w:r w:rsidRPr="00077D2F">
        <w:rPr>
          <w:color w:val="FF0000"/>
        </w:rPr>
        <w:t>.’</w:t>
      </w:r>
    </w:p>
    <w:p w14:paraId="497EB823" w14:textId="77777777" w:rsidR="0040479E" w:rsidRPr="0067339B" w:rsidRDefault="005E437B" w:rsidP="00B61166">
      <w:pPr>
        <w:pStyle w:val="BodyText"/>
        <w:ind w:left="120" w:right="489"/>
        <w:rPr>
          <w:color w:val="0070C0"/>
        </w:rPr>
      </w:pPr>
    </w:p>
    <w:p w14:paraId="1D6B00E4" w14:textId="77777777" w:rsidR="0040479E" w:rsidRPr="0067339B" w:rsidRDefault="008F250D" w:rsidP="00B61166">
      <w:pPr>
        <w:pStyle w:val="BodyText"/>
        <w:ind w:left="120" w:right="489"/>
        <w:rPr>
          <w:color w:val="0070C0"/>
        </w:rPr>
      </w:pPr>
      <w:r w:rsidRPr="0067339B">
        <w:rPr>
          <w:color w:val="0070C0"/>
        </w:rPr>
        <w:t>Using the following scale, please select the category that conforms to the frequency with which you have carried out the following acts</w:t>
      </w:r>
      <w:r>
        <w:rPr>
          <w:color w:val="0070C0"/>
        </w:rPr>
        <w:t xml:space="preserve"> in relation to your life AFTER your cardiac arrest.</w:t>
      </w:r>
    </w:p>
    <w:p w14:paraId="2D0DED11" w14:textId="77777777" w:rsidR="0040479E" w:rsidRDefault="005E437B" w:rsidP="00B61166">
      <w:pPr>
        <w:pStyle w:val="BodyText"/>
        <w:spacing w:before="1"/>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1"/>
        <w:gridCol w:w="1771"/>
        <w:gridCol w:w="1770"/>
        <w:gridCol w:w="1772"/>
      </w:tblGrid>
      <w:tr w:rsidR="00936143" w14:paraId="344AFC4B" w14:textId="77777777">
        <w:trPr>
          <w:trHeight w:val="263"/>
        </w:trPr>
        <w:tc>
          <w:tcPr>
            <w:tcW w:w="1771" w:type="dxa"/>
          </w:tcPr>
          <w:p w14:paraId="0A4C6E89" w14:textId="77777777" w:rsidR="0040479E" w:rsidRDefault="008F250D" w:rsidP="00B61166">
            <w:pPr>
              <w:pStyle w:val="TableParagraph"/>
              <w:rPr>
                <w:b/>
              </w:rPr>
            </w:pPr>
            <w:r>
              <w:rPr>
                <w:b/>
                <w:w w:val="99"/>
              </w:rPr>
              <w:t>1</w:t>
            </w:r>
          </w:p>
        </w:tc>
        <w:tc>
          <w:tcPr>
            <w:tcW w:w="1771" w:type="dxa"/>
          </w:tcPr>
          <w:p w14:paraId="31392A94" w14:textId="77777777" w:rsidR="0040479E" w:rsidRDefault="008F250D" w:rsidP="00B61166">
            <w:pPr>
              <w:pStyle w:val="TableParagraph"/>
              <w:rPr>
                <w:b/>
              </w:rPr>
            </w:pPr>
            <w:r>
              <w:rPr>
                <w:b/>
                <w:w w:val="99"/>
              </w:rPr>
              <w:t>2</w:t>
            </w:r>
          </w:p>
        </w:tc>
        <w:tc>
          <w:tcPr>
            <w:tcW w:w="1771" w:type="dxa"/>
          </w:tcPr>
          <w:p w14:paraId="79233B11" w14:textId="77777777" w:rsidR="0040479E" w:rsidRDefault="008F250D" w:rsidP="00B61166">
            <w:pPr>
              <w:pStyle w:val="TableParagraph"/>
              <w:ind w:left="9"/>
              <w:rPr>
                <w:b/>
              </w:rPr>
            </w:pPr>
            <w:r>
              <w:rPr>
                <w:b/>
                <w:w w:val="99"/>
              </w:rPr>
              <w:t>3</w:t>
            </w:r>
          </w:p>
        </w:tc>
        <w:tc>
          <w:tcPr>
            <w:tcW w:w="1770" w:type="dxa"/>
          </w:tcPr>
          <w:p w14:paraId="579DEA12" w14:textId="77777777" w:rsidR="0040479E" w:rsidRDefault="008F250D" w:rsidP="00B61166">
            <w:pPr>
              <w:pStyle w:val="TableParagraph"/>
              <w:ind w:left="7"/>
              <w:rPr>
                <w:b/>
              </w:rPr>
            </w:pPr>
            <w:r>
              <w:rPr>
                <w:b/>
                <w:w w:val="99"/>
              </w:rPr>
              <w:t>4</w:t>
            </w:r>
          </w:p>
        </w:tc>
        <w:tc>
          <w:tcPr>
            <w:tcW w:w="1772" w:type="dxa"/>
          </w:tcPr>
          <w:p w14:paraId="602987C8" w14:textId="77777777" w:rsidR="0040479E" w:rsidRDefault="008F250D" w:rsidP="00B61166">
            <w:pPr>
              <w:pStyle w:val="TableParagraph"/>
              <w:ind w:left="10"/>
              <w:rPr>
                <w:b/>
              </w:rPr>
            </w:pPr>
            <w:r>
              <w:rPr>
                <w:b/>
                <w:w w:val="99"/>
              </w:rPr>
              <w:t>5</w:t>
            </w:r>
          </w:p>
        </w:tc>
      </w:tr>
      <w:tr w:rsidR="00936143" w14:paraId="6AABC32B" w14:textId="77777777">
        <w:trPr>
          <w:trHeight w:val="530"/>
        </w:trPr>
        <w:tc>
          <w:tcPr>
            <w:tcW w:w="1771" w:type="dxa"/>
          </w:tcPr>
          <w:p w14:paraId="3BBD8DA8" w14:textId="77777777" w:rsidR="0040479E" w:rsidRDefault="008F250D" w:rsidP="00B61166">
            <w:pPr>
              <w:pStyle w:val="TableParagraph"/>
              <w:spacing w:before="1"/>
              <w:ind w:left="522" w:right="513"/>
              <w:rPr>
                <w:b/>
              </w:rPr>
            </w:pPr>
            <w:r>
              <w:rPr>
                <w:b/>
              </w:rPr>
              <w:t>Never</w:t>
            </w:r>
          </w:p>
        </w:tc>
        <w:tc>
          <w:tcPr>
            <w:tcW w:w="1771" w:type="dxa"/>
          </w:tcPr>
          <w:p w14:paraId="71F039A6" w14:textId="77777777" w:rsidR="0040479E" w:rsidRDefault="008F250D" w:rsidP="00B61166">
            <w:pPr>
              <w:pStyle w:val="TableParagraph"/>
              <w:spacing w:before="1"/>
              <w:ind w:left="522" w:right="512"/>
              <w:rPr>
                <w:b/>
              </w:rPr>
            </w:pPr>
            <w:r>
              <w:rPr>
                <w:b/>
              </w:rPr>
              <w:t>Once</w:t>
            </w:r>
          </w:p>
        </w:tc>
        <w:tc>
          <w:tcPr>
            <w:tcW w:w="1771" w:type="dxa"/>
          </w:tcPr>
          <w:p w14:paraId="27E08A6B" w14:textId="77777777" w:rsidR="0040479E" w:rsidRDefault="008F250D" w:rsidP="00B61166">
            <w:pPr>
              <w:pStyle w:val="TableParagraph"/>
              <w:spacing w:before="7" w:line="264" w:lineRule="exact"/>
              <w:ind w:left="618" w:right="262" w:hanging="323"/>
              <w:rPr>
                <w:b/>
              </w:rPr>
            </w:pPr>
            <w:r>
              <w:rPr>
                <w:b/>
              </w:rPr>
              <w:t>More than once</w:t>
            </w:r>
          </w:p>
        </w:tc>
        <w:tc>
          <w:tcPr>
            <w:tcW w:w="1770" w:type="dxa"/>
          </w:tcPr>
          <w:p w14:paraId="6C2B011C" w14:textId="77777777" w:rsidR="0040479E" w:rsidRDefault="008F250D" w:rsidP="00B61166">
            <w:pPr>
              <w:pStyle w:val="TableParagraph"/>
              <w:spacing w:before="1"/>
              <w:ind w:left="544" w:right="536"/>
              <w:rPr>
                <w:b/>
              </w:rPr>
            </w:pPr>
            <w:r>
              <w:rPr>
                <w:b/>
              </w:rPr>
              <w:t>Often</w:t>
            </w:r>
          </w:p>
        </w:tc>
        <w:tc>
          <w:tcPr>
            <w:tcW w:w="1772" w:type="dxa"/>
          </w:tcPr>
          <w:p w14:paraId="48D691FF" w14:textId="77777777" w:rsidR="0040479E" w:rsidRDefault="008F250D" w:rsidP="00B61166">
            <w:pPr>
              <w:pStyle w:val="TableParagraph"/>
              <w:spacing w:before="1"/>
              <w:ind w:left="243" w:right="233"/>
              <w:rPr>
                <w:b/>
              </w:rPr>
            </w:pPr>
            <w:r>
              <w:rPr>
                <w:b/>
              </w:rPr>
              <w:t>Very Often</w:t>
            </w:r>
          </w:p>
        </w:tc>
      </w:tr>
    </w:tbl>
    <w:p w14:paraId="5A6B3929" w14:textId="77777777" w:rsidR="0040479E" w:rsidRDefault="005E437B" w:rsidP="00B61166">
      <w:pPr>
        <w:pStyle w:val="BodyText"/>
        <w:spacing w:before="10"/>
        <w:rPr>
          <w:sz w:val="21"/>
        </w:rPr>
      </w:pPr>
    </w:p>
    <w:p w14:paraId="5E7CD35A" w14:textId="77777777" w:rsidR="0040479E" w:rsidRDefault="008F250D" w:rsidP="00B61166">
      <w:pPr>
        <w:pStyle w:val="BodyText"/>
        <w:ind w:left="120" w:right="1869"/>
      </w:pPr>
      <w:r>
        <w:t xml:space="preserve">1.) I have helped push a stranger's car that was broken down or out of gas. </w:t>
      </w:r>
    </w:p>
    <w:p w14:paraId="75C50E64" w14:textId="77777777" w:rsidR="0040479E" w:rsidRDefault="008F250D" w:rsidP="00B61166">
      <w:pPr>
        <w:pStyle w:val="BodyText"/>
        <w:ind w:left="120" w:right="1869"/>
      </w:pPr>
      <w:r>
        <w:t>2.) I have given directions to a stranger.</w:t>
      </w:r>
    </w:p>
    <w:p w14:paraId="23C60558" w14:textId="77777777" w:rsidR="0040479E" w:rsidRDefault="008F250D" w:rsidP="00B61166">
      <w:pPr>
        <w:pStyle w:val="BodyText"/>
        <w:ind w:left="120" w:right="5577"/>
      </w:pPr>
      <w:r>
        <w:t xml:space="preserve">3.) I have made change for a stranger. </w:t>
      </w:r>
    </w:p>
    <w:p w14:paraId="7EC7D3E9" w14:textId="77777777" w:rsidR="0040479E" w:rsidRDefault="008F250D" w:rsidP="00B61166">
      <w:pPr>
        <w:pStyle w:val="BodyText"/>
        <w:ind w:left="120" w:right="5577"/>
      </w:pPr>
      <w:r>
        <w:t>4.) I have given money to a charity.</w:t>
      </w:r>
    </w:p>
    <w:p w14:paraId="531994C5" w14:textId="77777777" w:rsidR="0040479E" w:rsidRDefault="008F250D" w:rsidP="00B61166">
      <w:pPr>
        <w:pStyle w:val="BodyText"/>
        <w:spacing w:before="1"/>
        <w:ind w:left="120" w:right="2253"/>
      </w:pPr>
      <w:r>
        <w:t xml:space="preserve">5.) I have given money to a stranger who needed it (or asked me for it). </w:t>
      </w:r>
    </w:p>
    <w:p w14:paraId="176D1E9D" w14:textId="77777777" w:rsidR="0040479E" w:rsidRDefault="008F250D" w:rsidP="00B61166">
      <w:pPr>
        <w:pStyle w:val="BodyText"/>
        <w:spacing w:before="1"/>
        <w:ind w:left="120" w:right="2253"/>
      </w:pPr>
      <w:r>
        <w:t>6.) I have donated goods or clothes to a charity.</w:t>
      </w:r>
    </w:p>
    <w:p w14:paraId="503C26BB" w14:textId="77777777" w:rsidR="0040479E" w:rsidRDefault="008F250D" w:rsidP="00B61166">
      <w:pPr>
        <w:pStyle w:val="BodyText"/>
        <w:ind w:left="120" w:right="4970"/>
      </w:pPr>
      <w:r>
        <w:t xml:space="preserve">7.) I have done volunteer work for a charity. </w:t>
      </w:r>
    </w:p>
    <w:p w14:paraId="2EA6A887" w14:textId="77777777" w:rsidR="0040479E" w:rsidRDefault="008F250D" w:rsidP="00B61166">
      <w:pPr>
        <w:pStyle w:val="BodyText"/>
        <w:ind w:left="120" w:right="4970"/>
      </w:pPr>
      <w:r>
        <w:t>8.) I have donated blood.</w:t>
      </w:r>
    </w:p>
    <w:p w14:paraId="4A9C1FA7" w14:textId="77777777" w:rsidR="0040479E" w:rsidRDefault="008F250D" w:rsidP="00B61166">
      <w:pPr>
        <w:pStyle w:val="BodyText"/>
        <w:ind w:left="120" w:right="2419"/>
      </w:pPr>
      <w:r>
        <w:t>9.) I have helped carry a stranger's belongings (books, parcels, etc).</w:t>
      </w:r>
    </w:p>
    <w:p w14:paraId="627736FD" w14:textId="77777777" w:rsidR="0040479E" w:rsidRDefault="008F250D" w:rsidP="00B61166">
      <w:pPr>
        <w:pStyle w:val="BodyText"/>
        <w:ind w:left="120" w:right="2419"/>
      </w:pPr>
      <w:r>
        <w:t>10.) I have delayed an elevator and held the door open for a stranger.</w:t>
      </w:r>
    </w:p>
    <w:p w14:paraId="12856247" w14:textId="77777777" w:rsidR="0040479E" w:rsidRDefault="008F250D" w:rsidP="00B61166">
      <w:pPr>
        <w:pStyle w:val="BodyText"/>
        <w:ind w:left="120" w:right="475"/>
        <w:rPr>
          <w:sz w:val="21"/>
        </w:rPr>
      </w:pPr>
      <w:r>
        <w:t>11.) I have allowed someone to go ahead of me in a lineup (in the supermarket, at a copy machine, at a fast-food restaurant).</w:t>
      </w:r>
    </w:p>
    <w:p w14:paraId="2217F385" w14:textId="77777777" w:rsidR="0040479E" w:rsidRDefault="008F250D" w:rsidP="00B61166">
      <w:pPr>
        <w:pStyle w:val="BodyText"/>
        <w:ind w:left="120"/>
      </w:pPr>
      <w:r>
        <w:t>12.) I have given a stranger a lift in my car.</w:t>
      </w:r>
    </w:p>
    <w:p w14:paraId="0BE5F1DD" w14:textId="77777777" w:rsidR="0040479E" w:rsidRDefault="008F250D" w:rsidP="00B61166">
      <w:pPr>
        <w:pStyle w:val="BodyText"/>
        <w:spacing w:before="1"/>
        <w:ind w:left="120" w:right="252"/>
        <w:rPr>
          <w:sz w:val="21"/>
        </w:rPr>
      </w:pPr>
      <w:r>
        <w:t>13.) l have pointed out a clerk's error (in a bank, at the supermarket) in undercharging me for an item.</w:t>
      </w:r>
    </w:p>
    <w:p w14:paraId="0F7C55C6" w14:textId="77777777" w:rsidR="0040479E" w:rsidRDefault="008F250D" w:rsidP="00B61166">
      <w:pPr>
        <w:pStyle w:val="BodyText"/>
        <w:ind w:left="120" w:right="667"/>
      </w:pPr>
      <w:r>
        <w:t>14.) I have let a neighbor whom I didn't know too well borrow an item of some value to me (eg, a dish, tools, etc).</w:t>
      </w:r>
    </w:p>
    <w:p w14:paraId="2FF34008" w14:textId="77777777" w:rsidR="0040479E" w:rsidRDefault="008F250D" w:rsidP="00B61166">
      <w:pPr>
        <w:pStyle w:val="BodyText"/>
        <w:ind w:left="120"/>
      </w:pPr>
      <w:r>
        <w:t>15.) I have bought 'charity' holiday cards deliberately because I knew it was a good cause.</w:t>
      </w:r>
    </w:p>
    <w:p w14:paraId="21EC481A" w14:textId="77777777" w:rsidR="0040479E" w:rsidRDefault="008F250D" w:rsidP="00B61166">
      <w:pPr>
        <w:pStyle w:val="BodyText"/>
        <w:spacing w:before="1"/>
        <w:ind w:left="120" w:right="337"/>
        <w:rPr>
          <w:sz w:val="21"/>
        </w:rPr>
      </w:pPr>
      <w:r>
        <w:t>16.) I have helped a classmate who I did not know that well with an assignment when my knowledge was greater than his or hers.</w:t>
      </w:r>
    </w:p>
    <w:p w14:paraId="0096D515" w14:textId="77777777" w:rsidR="0040479E" w:rsidRDefault="008F250D" w:rsidP="00B61166">
      <w:pPr>
        <w:pStyle w:val="BodyText"/>
        <w:ind w:left="120" w:right="892"/>
      </w:pPr>
      <w:r>
        <w:t>17.) I have, before being asked, voluntarily looked after a neighbor's pets or children without being paid for it.</w:t>
      </w:r>
    </w:p>
    <w:p w14:paraId="35792C9E" w14:textId="77777777" w:rsidR="0040479E" w:rsidRDefault="008F250D" w:rsidP="00B61166">
      <w:pPr>
        <w:pStyle w:val="BodyText"/>
        <w:ind w:left="120" w:right="1682"/>
      </w:pPr>
      <w:r>
        <w:t xml:space="preserve">18.) I have offered to help a handicapped or elderly stranger across a street. </w:t>
      </w:r>
    </w:p>
    <w:p w14:paraId="04B186C4" w14:textId="77777777" w:rsidR="0040479E" w:rsidRDefault="008F250D" w:rsidP="00B61166">
      <w:pPr>
        <w:pStyle w:val="BodyText"/>
        <w:ind w:left="120" w:right="1682"/>
      </w:pPr>
      <w:r>
        <w:t xml:space="preserve">19.) I have offered my seat on a bus or train to a stranger who was standing. </w:t>
      </w:r>
    </w:p>
    <w:p w14:paraId="298BB238" w14:textId="77777777" w:rsidR="0040479E" w:rsidRDefault="008F250D" w:rsidP="00B61166">
      <w:pPr>
        <w:pStyle w:val="BodyText"/>
        <w:ind w:left="120" w:right="1682"/>
      </w:pPr>
      <w:r>
        <w:t>20.) I have helped an acquaintance to move households.</w:t>
      </w:r>
    </w:p>
    <w:p w14:paraId="6F40DDD7" w14:textId="77777777" w:rsidR="0040479E" w:rsidRDefault="005E437B" w:rsidP="00B61166">
      <w:pPr>
        <w:pStyle w:val="BodyText"/>
        <w:ind w:left="120" w:right="1682"/>
      </w:pPr>
    </w:p>
    <w:p w14:paraId="268B7698" w14:textId="77777777" w:rsidR="0040479E" w:rsidRPr="007A11E4" w:rsidRDefault="008F250D" w:rsidP="00B61166">
      <w:pPr>
        <w:pStyle w:val="Heading1"/>
        <w:spacing w:before="2"/>
        <w:ind w:left="0"/>
        <w:rPr>
          <w:color w:val="FF0000"/>
        </w:rPr>
      </w:pPr>
      <w:r w:rsidRPr="0067339B">
        <w:rPr>
          <w:b w:val="0"/>
          <w:color w:val="FF0000"/>
        </w:rPr>
        <w:t>Scoring: Score scale as a continuous measure.</w:t>
      </w:r>
    </w:p>
    <w:p w14:paraId="4F5177DD" w14:textId="77777777" w:rsidR="0040479E" w:rsidRDefault="008F250D" w:rsidP="00B61166">
      <w:pPr>
        <w:ind w:right="487"/>
        <w:rPr>
          <w:i/>
          <w:color w:val="FF0000"/>
          <w:sz w:val="20"/>
        </w:rPr>
      </w:pPr>
      <w:r>
        <w:rPr>
          <w:i/>
          <w:sz w:val="16"/>
        </w:rPr>
        <w:t>Rushton, J. P., Chrisjohn, R.D., &amp; Fekken, G. C. (1981). The altruistic personality and the self-report altruism sale. Personality and Individual Differences, 1, 292- 302.</w:t>
      </w:r>
    </w:p>
    <w:p w14:paraId="0370408A" w14:textId="77777777" w:rsidR="0040479E" w:rsidRDefault="005E437B" w:rsidP="00B61166">
      <w:pPr>
        <w:ind w:right="487"/>
        <w:rPr>
          <w:i/>
          <w:color w:val="FF0000"/>
          <w:sz w:val="20"/>
        </w:rPr>
      </w:pPr>
    </w:p>
    <w:p w14:paraId="0468AD27" w14:textId="77777777" w:rsidR="0040479E" w:rsidRPr="00FD5B62" w:rsidRDefault="008F250D" w:rsidP="00B61166">
      <w:pPr>
        <w:ind w:right="487"/>
        <w:rPr>
          <w:i/>
          <w:color w:val="FF0000"/>
          <w:sz w:val="20"/>
        </w:rPr>
      </w:pPr>
      <w:r w:rsidRPr="0067339B">
        <w:rPr>
          <w:i/>
          <w:color w:val="0070C0"/>
        </w:rPr>
        <w:t xml:space="preserve">Please </w:t>
      </w:r>
      <w:r>
        <w:rPr>
          <w:i/>
          <w:color w:val="0070C0"/>
        </w:rPr>
        <w:t>respond to the</w:t>
      </w:r>
      <w:r w:rsidRPr="0067339B">
        <w:rPr>
          <w:i/>
          <w:color w:val="0070C0"/>
        </w:rPr>
        <w:t xml:space="preserve"> following question: </w:t>
      </w:r>
      <w:r>
        <w:rPr>
          <w:i/>
          <w:color w:val="0070C0"/>
        </w:rPr>
        <w:t>This question is</w:t>
      </w:r>
      <w:r w:rsidRPr="0067339B">
        <w:rPr>
          <w:i/>
          <w:color w:val="0070C0"/>
        </w:rPr>
        <w:t xml:space="preserve"> meant to help us understand how you may have </w:t>
      </w:r>
      <w:r>
        <w:rPr>
          <w:i/>
          <w:color w:val="0070C0"/>
        </w:rPr>
        <w:t xml:space="preserve">changed over time in relation to your </w:t>
      </w:r>
      <w:r w:rsidRPr="0067339B">
        <w:rPr>
          <w:i/>
          <w:color w:val="0070C0"/>
        </w:rPr>
        <w:t xml:space="preserve">cardiac arrest. </w:t>
      </w:r>
    </w:p>
    <w:p w14:paraId="3EC75B6E" w14:textId="77777777" w:rsidR="0040479E" w:rsidRDefault="008F250D" w:rsidP="00B61166">
      <w:pPr>
        <w:pStyle w:val="ListParagraph"/>
        <w:widowControl/>
        <w:spacing w:line="252" w:lineRule="auto"/>
        <w:ind w:left="810" w:firstLine="0"/>
        <w:rPr>
          <w:rFonts w:eastAsiaTheme="minorHAnsi"/>
          <w:lang w:bidi="ar-SA"/>
        </w:rPr>
      </w:pPr>
      <w:r>
        <w:t>How has your level of altruism changed over time in relation to your cardiac arrest event?</w:t>
      </w:r>
    </w:p>
    <w:p w14:paraId="010B4F86" w14:textId="77777777" w:rsidR="0040479E" w:rsidRDefault="005E437B" w:rsidP="00B61166">
      <w:pPr>
        <w:sectPr w:rsidR="0040479E">
          <w:headerReference w:type="default" r:id="rId19"/>
          <w:pgSz w:w="12240" w:h="15840" w:code="1"/>
          <w:pgMar w:top="720" w:right="720" w:bottom="720" w:left="720" w:header="720" w:footer="720" w:gutter="0"/>
          <w:cols w:space="720"/>
          <w:docGrid w:linePitch="299"/>
        </w:sectPr>
      </w:pPr>
    </w:p>
    <w:p w14:paraId="29F682E0" w14:textId="77777777" w:rsidR="0040479E" w:rsidRDefault="008F250D" w:rsidP="00B61166">
      <w:pPr>
        <w:pStyle w:val="ListParagraph"/>
        <w:widowControl/>
        <w:numPr>
          <w:ilvl w:val="0"/>
          <w:numId w:val="31"/>
        </w:numPr>
        <w:rPr>
          <w:rFonts w:eastAsiaTheme="minorHAnsi"/>
          <w:lang w:bidi="ar-SA"/>
        </w:rPr>
      </w:pPr>
      <w:r>
        <w:lastRenderedPageBreak/>
        <w:t>I feel that I have become much less altruistic since my cardiac arrest</w:t>
      </w:r>
    </w:p>
    <w:p w14:paraId="710791E2" w14:textId="77777777" w:rsidR="0040479E" w:rsidRDefault="008F250D" w:rsidP="00B61166">
      <w:pPr>
        <w:pStyle w:val="ListParagraph"/>
        <w:widowControl/>
        <w:numPr>
          <w:ilvl w:val="0"/>
          <w:numId w:val="31"/>
        </w:numPr>
      </w:pPr>
      <w:r>
        <w:t>I that I have become moderately less altruistic since my cardiac arrest</w:t>
      </w:r>
    </w:p>
    <w:p w14:paraId="4A746D85" w14:textId="77777777" w:rsidR="0040479E" w:rsidRDefault="008F250D" w:rsidP="00B61166">
      <w:pPr>
        <w:pStyle w:val="ListParagraph"/>
        <w:widowControl/>
        <w:numPr>
          <w:ilvl w:val="0"/>
          <w:numId w:val="31"/>
        </w:numPr>
      </w:pPr>
      <w:r>
        <w:t>I feel there is no difference in my level of altruism since my cardiac arrest</w:t>
      </w:r>
    </w:p>
    <w:p w14:paraId="6F9A6473" w14:textId="77777777" w:rsidR="0040479E" w:rsidRDefault="008F250D" w:rsidP="00B61166">
      <w:pPr>
        <w:pStyle w:val="ListParagraph"/>
        <w:widowControl/>
        <w:numPr>
          <w:ilvl w:val="0"/>
          <w:numId w:val="31"/>
        </w:numPr>
      </w:pPr>
      <w:r>
        <w:t>I  feel that I have become moderately more altruistic since my cardiac arrest</w:t>
      </w:r>
    </w:p>
    <w:p w14:paraId="110C8784" w14:textId="77777777" w:rsidR="0040479E" w:rsidRDefault="008F250D" w:rsidP="00B61166">
      <w:pPr>
        <w:pStyle w:val="ListParagraph"/>
        <w:widowControl/>
        <w:numPr>
          <w:ilvl w:val="0"/>
          <w:numId w:val="31"/>
        </w:numPr>
      </w:pPr>
      <w:r>
        <w:t>I feel that I have become much more altruistic since my cardiac arrest</w:t>
      </w:r>
    </w:p>
    <w:p w14:paraId="28B7909F" w14:textId="77777777" w:rsidR="0040479E" w:rsidRDefault="005E437B" w:rsidP="00B61166">
      <w:pPr>
        <w:pStyle w:val="BodyText"/>
        <w:tabs>
          <w:tab w:val="left" w:pos="2081"/>
        </w:tabs>
        <w:spacing w:before="4"/>
        <w:rPr>
          <w:i/>
          <w:sz w:val="17"/>
        </w:rPr>
      </w:pPr>
    </w:p>
    <w:p w14:paraId="2533EA0C" w14:textId="77777777" w:rsidR="0040479E" w:rsidRDefault="005E437B" w:rsidP="00B61166">
      <w:pPr>
        <w:pStyle w:val="BodyText"/>
        <w:spacing w:before="4"/>
        <w:rPr>
          <w:i/>
          <w:sz w:val="17"/>
        </w:rPr>
      </w:pPr>
    </w:p>
    <w:p w14:paraId="53A6905F" w14:textId="77777777" w:rsidR="0040479E" w:rsidRDefault="005E437B" w:rsidP="00B61166">
      <w:pPr>
        <w:pStyle w:val="BodyText"/>
        <w:spacing w:before="4"/>
        <w:rPr>
          <w:i/>
          <w:sz w:val="17"/>
        </w:rPr>
      </w:pPr>
    </w:p>
    <w:p w14:paraId="37FD6753" w14:textId="77777777" w:rsidR="0040479E" w:rsidRDefault="008F250D" w:rsidP="00B61166">
      <w:pPr>
        <w:pStyle w:val="Heading2"/>
        <w:numPr>
          <w:ilvl w:val="1"/>
          <w:numId w:val="5"/>
        </w:numPr>
        <w:tabs>
          <w:tab w:val="left" w:pos="1441"/>
        </w:tabs>
        <w:spacing w:line="267" w:lineRule="exact"/>
        <w:ind w:hanging="360"/>
      </w:pPr>
      <w:r>
        <w:rPr>
          <w:color w:val="212121"/>
          <w:u w:val="single" w:color="212121"/>
        </w:rPr>
        <w:t>Brief compassion scale</w:t>
      </w:r>
    </w:p>
    <w:p w14:paraId="0F71BAB0" w14:textId="77777777" w:rsidR="0040479E" w:rsidRPr="00077D2F" w:rsidRDefault="008F250D" w:rsidP="00B61166">
      <w:pPr>
        <w:pStyle w:val="BodyText"/>
        <w:ind w:left="720" w:right="278"/>
        <w:rPr>
          <w:color w:val="FF0000"/>
        </w:rPr>
      </w:pPr>
      <w:r w:rsidRPr="00077D2F">
        <w:rPr>
          <w:color w:val="FF0000"/>
        </w:rPr>
        <w:t>This validated measure requires individuals to report agreement with 26 items using a 5-point Likert response scale that assess three aspects of self-compassion—self-kindness, thoughts of common humanity, mindful acceptance, and their inverses. An example questionnaire item is: ‘</w:t>
      </w:r>
      <w:r w:rsidRPr="00077D2F">
        <w:rPr>
          <w:i/>
          <w:color w:val="FF0000"/>
        </w:rPr>
        <w:t>I tend to feel compassion for people, even though I do not know them</w:t>
      </w:r>
      <w:r w:rsidRPr="00077D2F">
        <w:rPr>
          <w:color w:val="FF0000"/>
        </w:rPr>
        <w:t>.’</w:t>
      </w:r>
    </w:p>
    <w:p w14:paraId="1913BC1F" w14:textId="77777777" w:rsidR="0040479E" w:rsidRPr="0067339B" w:rsidRDefault="005E437B" w:rsidP="00B61166">
      <w:pPr>
        <w:pStyle w:val="BodyText"/>
        <w:rPr>
          <w:color w:val="0070C0"/>
          <w:sz w:val="21"/>
        </w:rPr>
      </w:pPr>
    </w:p>
    <w:p w14:paraId="25249DFF" w14:textId="77777777" w:rsidR="0040479E" w:rsidRDefault="008F250D" w:rsidP="00B61166">
      <w:pPr>
        <w:ind w:left="720"/>
        <w:rPr>
          <w:i/>
        </w:rPr>
      </w:pPr>
      <w:r w:rsidRPr="0067339B">
        <w:rPr>
          <w:i/>
          <w:color w:val="0070C0"/>
        </w:rPr>
        <w:t>Instructions: Please answer the following questions</w:t>
      </w:r>
      <w:r>
        <w:rPr>
          <w:i/>
          <w:color w:val="0070C0"/>
        </w:rPr>
        <w:t xml:space="preserve"> </w:t>
      </w:r>
      <w:r w:rsidRPr="00547887">
        <w:rPr>
          <w:i/>
          <w:color w:val="0070C0"/>
        </w:rPr>
        <w:t xml:space="preserve">in relation to your life </w:t>
      </w:r>
      <w:r>
        <w:rPr>
          <w:i/>
          <w:color w:val="0070C0"/>
        </w:rPr>
        <w:t>AFTER</w:t>
      </w:r>
      <w:r w:rsidRPr="00547887">
        <w:rPr>
          <w:i/>
          <w:color w:val="0070C0"/>
        </w:rPr>
        <w:t xml:space="preserve"> your cardiac arrest</w:t>
      </w:r>
      <w:r w:rsidRPr="0067339B">
        <w:rPr>
          <w:i/>
          <w:color w:val="0070C0"/>
        </w:rPr>
        <w:t xml:space="preserve"> honestly and quickly using the scale belo</w:t>
      </w:r>
      <w:r>
        <w:rPr>
          <w:i/>
          <w:color w:val="0070C0"/>
        </w:rPr>
        <w:t>w:</w:t>
      </w:r>
    </w:p>
    <w:p w14:paraId="08CE03FA" w14:textId="77777777" w:rsidR="0040479E" w:rsidRDefault="008F250D" w:rsidP="00B61166">
      <w:pPr>
        <w:pStyle w:val="BodyText"/>
        <w:tabs>
          <w:tab w:val="left" w:pos="1440"/>
          <w:tab w:val="left" w:pos="2160"/>
          <w:tab w:val="left" w:pos="2880"/>
          <w:tab w:val="left" w:pos="3600"/>
          <w:tab w:val="left" w:pos="4320"/>
          <w:tab w:val="left" w:pos="5040"/>
        </w:tabs>
        <w:spacing w:before="137"/>
        <w:ind w:left="720"/>
      </w:pPr>
      <w:r>
        <w:t>1</w:t>
      </w:r>
      <w:r>
        <w:tab/>
        <w:t>2</w:t>
      </w:r>
      <w:r>
        <w:tab/>
        <w:t>3</w:t>
      </w:r>
      <w:r>
        <w:tab/>
        <w:t>4</w:t>
      </w:r>
      <w:r>
        <w:tab/>
        <w:t>5</w:t>
      </w:r>
      <w:r>
        <w:tab/>
        <w:t>6</w:t>
      </w:r>
      <w:r>
        <w:tab/>
        <w:t>7</w:t>
      </w:r>
    </w:p>
    <w:p w14:paraId="627B341B" w14:textId="77777777" w:rsidR="0040479E" w:rsidRDefault="008F250D" w:rsidP="00B61166">
      <w:pPr>
        <w:pStyle w:val="BodyText"/>
        <w:tabs>
          <w:tab w:val="left" w:pos="4522"/>
        </w:tabs>
        <w:spacing w:before="137"/>
        <w:ind w:left="720"/>
      </w:pPr>
      <w:r>
        <w:t>Not at all true</w:t>
      </w:r>
      <w:r>
        <w:rPr>
          <w:spacing w:val="-5"/>
        </w:rPr>
        <w:t xml:space="preserve"> </w:t>
      </w:r>
      <w:r>
        <w:t>of</w:t>
      </w:r>
      <w:r>
        <w:rPr>
          <w:spacing w:val="-1"/>
        </w:rPr>
        <w:t xml:space="preserve"> </w:t>
      </w:r>
      <w:r>
        <w:t>me</w:t>
      </w:r>
      <w:r>
        <w:tab/>
        <w:t>very true of</w:t>
      </w:r>
      <w:r>
        <w:rPr>
          <w:spacing w:val="-5"/>
        </w:rPr>
        <w:t xml:space="preserve"> </w:t>
      </w:r>
      <w:r>
        <w:t>me</w:t>
      </w:r>
    </w:p>
    <w:p w14:paraId="2B8AE90B" w14:textId="77777777" w:rsidR="0040479E" w:rsidRDefault="005E437B" w:rsidP="00B61166">
      <w:pPr>
        <w:pStyle w:val="BodyText"/>
        <w:spacing w:before="8"/>
        <w:rPr>
          <w:sz w:val="19"/>
        </w:rPr>
      </w:pPr>
    </w:p>
    <w:p w14:paraId="0B1B20CB" w14:textId="77777777" w:rsidR="0040479E" w:rsidRDefault="008F250D" w:rsidP="00B61166">
      <w:pPr>
        <w:pStyle w:val="BodyText"/>
        <w:tabs>
          <w:tab w:val="left" w:pos="1311"/>
        </w:tabs>
        <w:spacing w:before="56" w:line="362" w:lineRule="auto"/>
        <w:ind w:left="1440" w:right="2094" w:hanging="721"/>
      </w:pPr>
      <w:r>
        <w:rPr>
          <w:u w:val="single"/>
        </w:rPr>
        <w:t xml:space="preserve"> </w:t>
      </w:r>
      <w:r>
        <w:rPr>
          <w:u w:val="single"/>
        </w:rPr>
        <w:tab/>
      </w:r>
      <w:r>
        <w:t>1. When I hear about someone (a stranger) going through a difficult time, I feel a great deal of compassion for him or</w:t>
      </w:r>
      <w:r>
        <w:rPr>
          <w:spacing w:val="-4"/>
        </w:rPr>
        <w:t xml:space="preserve"> </w:t>
      </w:r>
      <w:r>
        <w:t>her.</w:t>
      </w:r>
    </w:p>
    <w:p w14:paraId="2AC5BE66" w14:textId="77777777" w:rsidR="0040479E" w:rsidRDefault="008F250D" w:rsidP="00B61166">
      <w:pPr>
        <w:pStyle w:val="BodyText"/>
        <w:tabs>
          <w:tab w:val="left" w:pos="1311"/>
        </w:tabs>
        <w:spacing w:before="1"/>
        <w:ind w:left="720"/>
      </w:pPr>
      <w:r>
        <w:rPr>
          <w:u w:val="single"/>
        </w:rPr>
        <w:t xml:space="preserve"> </w:t>
      </w:r>
      <w:r>
        <w:rPr>
          <w:u w:val="single"/>
        </w:rPr>
        <w:tab/>
      </w:r>
      <w:r>
        <w:t>2. I tend to feel compassion for people, even though I do not know</w:t>
      </w:r>
      <w:r>
        <w:rPr>
          <w:spacing w:val="-9"/>
        </w:rPr>
        <w:t xml:space="preserve"> </w:t>
      </w:r>
      <w:r>
        <w:t>them.</w:t>
      </w:r>
    </w:p>
    <w:p w14:paraId="7F2620CC" w14:textId="77777777" w:rsidR="0040479E" w:rsidRDefault="008F250D" w:rsidP="00B61166">
      <w:pPr>
        <w:pStyle w:val="BodyText"/>
        <w:tabs>
          <w:tab w:val="left" w:pos="1311"/>
        </w:tabs>
        <w:spacing w:before="137" w:line="360" w:lineRule="auto"/>
        <w:ind w:left="1440" w:right="1886" w:hanging="721"/>
      </w:pPr>
      <w:r>
        <w:rPr>
          <w:u w:val="single"/>
        </w:rPr>
        <w:t xml:space="preserve"> </w:t>
      </w:r>
      <w:r>
        <w:rPr>
          <w:u w:val="single"/>
        </w:rPr>
        <w:tab/>
      </w:r>
      <w:r>
        <w:t>3. One of the activities that provide me with the most meaning to my life is helping others in the world when they need</w:t>
      </w:r>
      <w:r>
        <w:rPr>
          <w:spacing w:val="-3"/>
        </w:rPr>
        <w:t xml:space="preserve"> </w:t>
      </w:r>
      <w:r>
        <w:t>help.</w:t>
      </w:r>
    </w:p>
    <w:p w14:paraId="74C538D4" w14:textId="77777777" w:rsidR="0040479E" w:rsidRDefault="008F250D" w:rsidP="00B61166">
      <w:pPr>
        <w:pStyle w:val="BodyText"/>
        <w:tabs>
          <w:tab w:val="left" w:pos="1311"/>
        </w:tabs>
        <w:spacing w:before="3" w:line="362" w:lineRule="auto"/>
        <w:ind w:left="1440" w:right="1582" w:hanging="721"/>
      </w:pPr>
      <w:r>
        <w:rPr>
          <w:u w:val="single"/>
        </w:rPr>
        <w:t xml:space="preserve"> </w:t>
      </w:r>
      <w:r>
        <w:rPr>
          <w:u w:val="single"/>
        </w:rPr>
        <w:tab/>
      </w:r>
      <w:r>
        <w:t>4. I would rather engage in actions that help others, even though they are strangers, than engage in actions that would help</w:t>
      </w:r>
      <w:r>
        <w:rPr>
          <w:spacing w:val="-5"/>
        </w:rPr>
        <w:t xml:space="preserve"> </w:t>
      </w:r>
      <w:r>
        <w:t>me.</w:t>
      </w:r>
    </w:p>
    <w:p w14:paraId="4D220DA2" w14:textId="77777777" w:rsidR="0040479E" w:rsidRDefault="008F250D" w:rsidP="00B61166">
      <w:pPr>
        <w:pStyle w:val="BodyText"/>
        <w:tabs>
          <w:tab w:val="left" w:pos="1311"/>
        </w:tabs>
        <w:ind w:left="720"/>
      </w:pPr>
      <w:r>
        <w:rPr>
          <w:u w:val="single"/>
        </w:rPr>
        <w:t xml:space="preserve"> </w:t>
      </w:r>
      <w:r>
        <w:rPr>
          <w:u w:val="single"/>
        </w:rPr>
        <w:tab/>
      </w:r>
      <w:r>
        <w:t>5. I often have tender feelings toward people (strangers) when they seem to be in</w:t>
      </w:r>
      <w:r>
        <w:rPr>
          <w:spacing w:val="-17"/>
        </w:rPr>
        <w:t xml:space="preserve"> </w:t>
      </w:r>
      <w:r>
        <w:t>need.</w:t>
      </w:r>
    </w:p>
    <w:p w14:paraId="2E71D9FE" w14:textId="77777777" w:rsidR="0040479E" w:rsidRDefault="005E437B" w:rsidP="00B61166"/>
    <w:p w14:paraId="60C4AC74" w14:textId="77777777" w:rsidR="0040479E" w:rsidRPr="00A55B1A" w:rsidRDefault="008F250D" w:rsidP="00B61166">
      <w:pPr>
        <w:spacing w:before="39" w:line="300" w:lineRule="auto"/>
        <w:ind w:left="720" w:right="280" w:firstLine="50"/>
        <w:rPr>
          <w:i/>
          <w:sz w:val="16"/>
        </w:rPr>
      </w:pPr>
      <w:r>
        <w:rPr>
          <w:i/>
          <w:sz w:val="16"/>
        </w:rPr>
        <w:t>Hwang, J. Y., Plante, T., &amp; Lackey, K. (2008). The development of the Santa Clara brief compassion scale: An abbreviation of sprecher and fehr’s compassionate love scale. Pastoral Psychology, 56, 421–428</w:t>
      </w:r>
    </w:p>
    <w:p w14:paraId="7418CD68" w14:textId="77777777" w:rsidR="0040479E" w:rsidRPr="004703CA" w:rsidRDefault="008F250D" w:rsidP="00B61166">
      <w:pPr>
        <w:spacing w:before="187"/>
        <w:ind w:left="720" w:right="283"/>
        <w:rPr>
          <w:i/>
          <w:color w:val="0070C0"/>
        </w:rPr>
      </w:pPr>
      <w:r w:rsidRPr="004703CA">
        <w:rPr>
          <w:i/>
          <w:color w:val="0070C0"/>
        </w:rPr>
        <w:t>Please respond to the following question: This question is meant to help us understand how you may have changed over</w:t>
      </w:r>
      <w:r>
        <w:rPr>
          <w:i/>
          <w:color w:val="0070C0"/>
        </w:rPr>
        <w:t xml:space="preserve"> </w:t>
      </w:r>
      <w:r w:rsidRPr="004703CA">
        <w:rPr>
          <w:i/>
          <w:color w:val="0070C0"/>
        </w:rPr>
        <w:t>time in re</w:t>
      </w:r>
      <w:r>
        <w:rPr>
          <w:i/>
          <w:color w:val="0070C0"/>
        </w:rPr>
        <w:t xml:space="preserve">lation to your cardiac arrest. </w:t>
      </w:r>
    </w:p>
    <w:p w14:paraId="768D04DD" w14:textId="77777777" w:rsidR="0040479E" w:rsidRPr="004703CA" w:rsidRDefault="008F250D" w:rsidP="00B61166">
      <w:pPr>
        <w:spacing w:before="187"/>
        <w:ind w:left="720" w:right="283"/>
      </w:pPr>
      <w:r w:rsidRPr="0027084C">
        <w:t xml:space="preserve">How has your level of </w:t>
      </w:r>
      <w:r>
        <w:t>compassion</w:t>
      </w:r>
      <w:r w:rsidRPr="0027084C">
        <w:t xml:space="preserve"> changed over</w:t>
      </w:r>
      <w:r>
        <w:t xml:space="preserve"> </w:t>
      </w:r>
      <w:r w:rsidRPr="0027084C">
        <w:t xml:space="preserve">time in relation to your cardiac arrest event? </w:t>
      </w:r>
    </w:p>
    <w:p w14:paraId="1B009CAE" w14:textId="77777777" w:rsidR="0040479E" w:rsidRPr="004703CA" w:rsidRDefault="008F250D" w:rsidP="00B61166">
      <w:pPr>
        <w:pStyle w:val="ListParagraph"/>
        <w:numPr>
          <w:ilvl w:val="0"/>
          <w:numId w:val="30"/>
        </w:numPr>
        <w:spacing w:before="187"/>
        <w:ind w:right="283"/>
      </w:pPr>
      <w:r w:rsidRPr="0027084C">
        <w:t xml:space="preserve">I </w:t>
      </w:r>
      <w:r>
        <w:t>feel I have become</w:t>
      </w:r>
      <w:r w:rsidRPr="0027084C">
        <w:t xml:space="preserve"> much less compassionate since my cardiac arrest</w:t>
      </w:r>
    </w:p>
    <w:p w14:paraId="01878593" w14:textId="77777777" w:rsidR="0040479E" w:rsidRPr="004703CA" w:rsidRDefault="008F250D" w:rsidP="00B61166">
      <w:pPr>
        <w:pStyle w:val="ListParagraph"/>
        <w:numPr>
          <w:ilvl w:val="0"/>
          <w:numId w:val="30"/>
        </w:numPr>
        <w:spacing w:before="187"/>
        <w:ind w:right="283"/>
      </w:pPr>
      <w:r w:rsidRPr="0027084C">
        <w:t xml:space="preserve">I </w:t>
      </w:r>
      <w:r>
        <w:t>feel I have become</w:t>
      </w:r>
      <w:r w:rsidRPr="0027084C">
        <w:t xml:space="preserve"> moderately less compassionate since my cardiac arrest</w:t>
      </w:r>
    </w:p>
    <w:p w14:paraId="471BFB05" w14:textId="77777777" w:rsidR="0040479E" w:rsidRPr="004703CA" w:rsidRDefault="008F250D" w:rsidP="00B61166">
      <w:pPr>
        <w:pStyle w:val="ListParagraph"/>
        <w:numPr>
          <w:ilvl w:val="0"/>
          <w:numId w:val="30"/>
        </w:numPr>
        <w:spacing w:before="187"/>
        <w:ind w:right="283"/>
      </w:pPr>
      <w:r>
        <w:t>I feel t</w:t>
      </w:r>
      <w:r w:rsidRPr="0027084C">
        <w:t>here is no difference in my level of compassion since my cardiac arrest</w:t>
      </w:r>
    </w:p>
    <w:p w14:paraId="1779C583" w14:textId="77777777" w:rsidR="0040479E" w:rsidRPr="004703CA" w:rsidRDefault="008F250D" w:rsidP="00B61166">
      <w:pPr>
        <w:pStyle w:val="ListParagraph"/>
        <w:numPr>
          <w:ilvl w:val="0"/>
          <w:numId w:val="30"/>
        </w:numPr>
        <w:spacing w:before="187"/>
        <w:ind w:right="283"/>
      </w:pPr>
      <w:r w:rsidRPr="0027084C">
        <w:t xml:space="preserve">I </w:t>
      </w:r>
      <w:r>
        <w:t xml:space="preserve">feel I have become </w:t>
      </w:r>
      <w:r w:rsidRPr="0027084C">
        <w:t>moderately more compassionate since my cardiac arrest</w:t>
      </w:r>
    </w:p>
    <w:p w14:paraId="359AF79A" w14:textId="77777777" w:rsidR="0040479E" w:rsidRPr="00FD5B62" w:rsidRDefault="008F250D" w:rsidP="00B61166">
      <w:pPr>
        <w:pStyle w:val="ListParagraph"/>
        <w:numPr>
          <w:ilvl w:val="0"/>
          <w:numId w:val="30"/>
        </w:numPr>
        <w:spacing w:before="187"/>
        <w:ind w:right="283"/>
      </w:pPr>
      <w:r w:rsidRPr="0027084C">
        <w:lastRenderedPageBreak/>
        <w:t xml:space="preserve">I </w:t>
      </w:r>
      <w:r>
        <w:t xml:space="preserve">feel I have become </w:t>
      </w:r>
      <w:r w:rsidRPr="0027084C">
        <w:t>much more compassionate since my cardiac arrest</w:t>
      </w:r>
      <w:r w:rsidRPr="007A11E4">
        <w:rPr>
          <w:i/>
          <w:sz w:val="16"/>
        </w:rPr>
        <w:tab/>
      </w:r>
    </w:p>
    <w:p w14:paraId="15198D97" w14:textId="77777777" w:rsidR="0040479E" w:rsidRDefault="008F250D" w:rsidP="00B61166">
      <w:pPr>
        <w:pStyle w:val="Heading2"/>
        <w:numPr>
          <w:ilvl w:val="1"/>
          <w:numId w:val="5"/>
        </w:numPr>
        <w:tabs>
          <w:tab w:val="left" w:pos="1441"/>
        </w:tabs>
        <w:spacing w:before="130" w:line="267" w:lineRule="exact"/>
        <w:ind w:hanging="360"/>
      </w:pPr>
      <w:r>
        <w:rPr>
          <w:color w:val="212121"/>
          <w:u w:val="single" w:color="212121"/>
        </w:rPr>
        <w:t>Subjective Happiness</w:t>
      </w:r>
      <w:r>
        <w:rPr>
          <w:color w:val="212121"/>
          <w:spacing w:val="-4"/>
          <w:u w:val="single" w:color="212121"/>
        </w:rPr>
        <w:t xml:space="preserve"> </w:t>
      </w:r>
      <w:r>
        <w:rPr>
          <w:color w:val="212121"/>
          <w:u w:val="single" w:color="212121"/>
        </w:rPr>
        <w:t>scale</w:t>
      </w:r>
    </w:p>
    <w:p w14:paraId="105987A4" w14:textId="77777777" w:rsidR="0040479E" w:rsidRPr="00077D2F" w:rsidRDefault="008F250D" w:rsidP="00B61166">
      <w:pPr>
        <w:pStyle w:val="BodyText"/>
        <w:ind w:right="278"/>
        <w:rPr>
          <w:color w:val="FF0000"/>
        </w:rPr>
      </w:pPr>
      <w:r w:rsidRPr="00077D2F">
        <w:rPr>
          <w:color w:val="FF0000"/>
        </w:rPr>
        <w:t>The Subjective Happiness scale is a validated 4-item scale of global subjective happiness. Two items ask respondents to characterize</w:t>
      </w:r>
      <w:r w:rsidRPr="00077D2F">
        <w:rPr>
          <w:color w:val="FF0000"/>
          <w:spacing w:val="-6"/>
        </w:rPr>
        <w:t xml:space="preserve"> </w:t>
      </w:r>
      <w:r w:rsidRPr="00077D2F">
        <w:rPr>
          <w:color w:val="FF0000"/>
        </w:rPr>
        <w:t>themselves</w:t>
      </w:r>
      <w:r w:rsidRPr="00077D2F">
        <w:rPr>
          <w:color w:val="FF0000"/>
          <w:spacing w:val="-4"/>
        </w:rPr>
        <w:t xml:space="preserve"> </w:t>
      </w:r>
      <w:r w:rsidRPr="00077D2F">
        <w:rPr>
          <w:color w:val="FF0000"/>
        </w:rPr>
        <w:t>using</w:t>
      </w:r>
      <w:r w:rsidRPr="00077D2F">
        <w:rPr>
          <w:color w:val="FF0000"/>
          <w:spacing w:val="-7"/>
        </w:rPr>
        <w:t xml:space="preserve"> </w:t>
      </w:r>
      <w:r w:rsidRPr="00077D2F">
        <w:rPr>
          <w:color w:val="FF0000"/>
        </w:rPr>
        <w:t>both</w:t>
      </w:r>
      <w:r w:rsidRPr="00077D2F">
        <w:rPr>
          <w:color w:val="FF0000"/>
          <w:spacing w:val="-5"/>
        </w:rPr>
        <w:t xml:space="preserve"> </w:t>
      </w:r>
      <w:r w:rsidRPr="00077D2F">
        <w:rPr>
          <w:color w:val="FF0000"/>
        </w:rPr>
        <w:t>absolute</w:t>
      </w:r>
      <w:r w:rsidRPr="00077D2F">
        <w:rPr>
          <w:color w:val="FF0000"/>
          <w:spacing w:val="-6"/>
        </w:rPr>
        <w:t xml:space="preserve"> </w:t>
      </w:r>
      <w:r w:rsidRPr="00077D2F">
        <w:rPr>
          <w:color w:val="FF0000"/>
        </w:rPr>
        <w:t>ratings</w:t>
      </w:r>
      <w:r w:rsidRPr="00077D2F">
        <w:rPr>
          <w:color w:val="FF0000"/>
          <w:spacing w:val="-4"/>
        </w:rPr>
        <w:t xml:space="preserve"> </w:t>
      </w:r>
      <w:r w:rsidRPr="00077D2F">
        <w:rPr>
          <w:color w:val="FF0000"/>
        </w:rPr>
        <w:t>and</w:t>
      </w:r>
      <w:r w:rsidRPr="00077D2F">
        <w:rPr>
          <w:color w:val="FF0000"/>
          <w:spacing w:val="-5"/>
        </w:rPr>
        <w:t xml:space="preserve"> </w:t>
      </w:r>
      <w:r w:rsidRPr="00077D2F">
        <w:rPr>
          <w:color w:val="FF0000"/>
        </w:rPr>
        <w:t>ratings</w:t>
      </w:r>
      <w:r w:rsidRPr="00077D2F">
        <w:rPr>
          <w:color w:val="FF0000"/>
          <w:spacing w:val="-4"/>
        </w:rPr>
        <w:t xml:space="preserve"> </w:t>
      </w:r>
      <w:r w:rsidRPr="00077D2F">
        <w:rPr>
          <w:color w:val="FF0000"/>
        </w:rPr>
        <w:t>relative</w:t>
      </w:r>
      <w:r w:rsidRPr="00077D2F">
        <w:rPr>
          <w:color w:val="FF0000"/>
          <w:spacing w:val="-6"/>
        </w:rPr>
        <w:t xml:space="preserve"> </w:t>
      </w:r>
      <w:r w:rsidRPr="00077D2F">
        <w:rPr>
          <w:color w:val="FF0000"/>
        </w:rPr>
        <w:t>to</w:t>
      </w:r>
      <w:r w:rsidRPr="00077D2F">
        <w:rPr>
          <w:color w:val="FF0000"/>
          <w:spacing w:val="-6"/>
        </w:rPr>
        <w:t xml:space="preserve"> </w:t>
      </w:r>
      <w:r w:rsidRPr="00077D2F">
        <w:rPr>
          <w:color w:val="FF0000"/>
        </w:rPr>
        <w:t>peers,</w:t>
      </w:r>
      <w:r w:rsidRPr="00077D2F">
        <w:rPr>
          <w:color w:val="FF0000"/>
          <w:spacing w:val="-3"/>
        </w:rPr>
        <w:t xml:space="preserve"> </w:t>
      </w:r>
      <w:r w:rsidRPr="00077D2F">
        <w:rPr>
          <w:color w:val="FF0000"/>
        </w:rPr>
        <w:t>whereas</w:t>
      </w:r>
      <w:r w:rsidRPr="00077D2F">
        <w:rPr>
          <w:color w:val="FF0000"/>
          <w:spacing w:val="-3"/>
        </w:rPr>
        <w:t xml:space="preserve"> </w:t>
      </w:r>
      <w:r w:rsidRPr="00077D2F">
        <w:rPr>
          <w:color w:val="FF0000"/>
        </w:rPr>
        <w:t>the</w:t>
      </w:r>
      <w:r w:rsidRPr="00077D2F">
        <w:rPr>
          <w:color w:val="FF0000"/>
          <w:spacing w:val="-6"/>
        </w:rPr>
        <w:t xml:space="preserve"> </w:t>
      </w:r>
      <w:r w:rsidRPr="00077D2F">
        <w:rPr>
          <w:color w:val="FF0000"/>
        </w:rPr>
        <w:t>other</w:t>
      </w:r>
      <w:r w:rsidRPr="00077D2F">
        <w:rPr>
          <w:color w:val="FF0000"/>
          <w:spacing w:val="-4"/>
        </w:rPr>
        <w:t xml:space="preserve"> </w:t>
      </w:r>
      <w:r w:rsidRPr="00077D2F">
        <w:rPr>
          <w:color w:val="FF0000"/>
        </w:rPr>
        <w:t>two</w:t>
      </w:r>
      <w:r w:rsidRPr="00077D2F">
        <w:rPr>
          <w:color w:val="FF0000"/>
          <w:spacing w:val="-6"/>
        </w:rPr>
        <w:t xml:space="preserve"> </w:t>
      </w:r>
      <w:r w:rsidRPr="00077D2F">
        <w:rPr>
          <w:color w:val="FF0000"/>
        </w:rPr>
        <w:t>items</w:t>
      </w:r>
      <w:r w:rsidRPr="00077D2F">
        <w:rPr>
          <w:color w:val="FF0000"/>
          <w:spacing w:val="-4"/>
        </w:rPr>
        <w:t xml:space="preserve"> </w:t>
      </w:r>
      <w:r w:rsidRPr="00077D2F">
        <w:rPr>
          <w:color w:val="FF0000"/>
        </w:rPr>
        <w:t>offer</w:t>
      </w:r>
      <w:r w:rsidRPr="00077D2F">
        <w:rPr>
          <w:color w:val="FF0000"/>
          <w:spacing w:val="-4"/>
        </w:rPr>
        <w:t xml:space="preserve"> </w:t>
      </w:r>
      <w:r w:rsidRPr="00077D2F">
        <w:rPr>
          <w:color w:val="FF0000"/>
        </w:rPr>
        <w:t>brief descriptions of happy and unhappy individuals and ask respondents the extent to which each characterization describes them.</w:t>
      </w:r>
    </w:p>
    <w:p w14:paraId="55B55161" w14:textId="77777777" w:rsidR="0040479E" w:rsidRDefault="005E437B" w:rsidP="00B61166"/>
    <w:p w14:paraId="27FFD5EC" w14:textId="77777777" w:rsidR="0040479E" w:rsidRPr="00FD5B62" w:rsidRDefault="008F250D" w:rsidP="00B61166">
      <w:pPr>
        <w:pStyle w:val="BodyText"/>
        <w:spacing w:line="247" w:lineRule="auto"/>
        <w:ind w:right="8"/>
        <w:rPr>
          <w:color w:val="0070C0"/>
        </w:rPr>
      </w:pPr>
      <w:r w:rsidRPr="009B3DC8">
        <w:rPr>
          <w:color w:val="0070C0"/>
          <w:spacing w:val="-6"/>
        </w:rPr>
        <w:t xml:space="preserve">For each </w:t>
      </w:r>
      <w:r w:rsidRPr="009B3DC8">
        <w:rPr>
          <w:color w:val="0070C0"/>
          <w:spacing w:val="-4"/>
        </w:rPr>
        <w:t xml:space="preserve">of </w:t>
      </w:r>
      <w:r w:rsidRPr="009B3DC8">
        <w:rPr>
          <w:color w:val="0070C0"/>
          <w:spacing w:val="-6"/>
        </w:rPr>
        <w:t xml:space="preserve">the </w:t>
      </w:r>
      <w:r w:rsidRPr="009B3DC8">
        <w:rPr>
          <w:color w:val="0070C0"/>
          <w:spacing w:val="-8"/>
        </w:rPr>
        <w:t xml:space="preserve">following statements </w:t>
      </w:r>
      <w:r w:rsidRPr="009B3DC8">
        <w:rPr>
          <w:color w:val="0070C0"/>
          <w:spacing w:val="-7"/>
        </w:rPr>
        <w:t xml:space="preserve">and/or </w:t>
      </w:r>
      <w:r w:rsidRPr="009B3DC8">
        <w:rPr>
          <w:color w:val="0070C0"/>
          <w:spacing w:val="-8"/>
        </w:rPr>
        <w:t xml:space="preserve">questions, </w:t>
      </w:r>
      <w:r w:rsidRPr="009B3DC8">
        <w:rPr>
          <w:color w:val="0070C0"/>
          <w:spacing w:val="-7"/>
        </w:rPr>
        <w:t xml:space="preserve">please circle </w:t>
      </w:r>
      <w:r w:rsidRPr="009B3DC8">
        <w:rPr>
          <w:color w:val="0070C0"/>
          <w:spacing w:val="-6"/>
        </w:rPr>
        <w:t xml:space="preserve">the </w:t>
      </w:r>
      <w:r w:rsidRPr="009B3DC8">
        <w:rPr>
          <w:color w:val="0070C0"/>
          <w:spacing w:val="-7"/>
        </w:rPr>
        <w:t xml:space="preserve">point </w:t>
      </w:r>
      <w:r w:rsidRPr="009B3DC8">
        <w:rPr>
          <w:color w:val="0070C0"/>
          <w:spacing w:val="-4"/>
        </w:rPr>
        <w:t xml:space="preserve">on </w:t>
      </w:r>
      <w:r w:rsidRPr="009B3DC8">
        <w:rPr>
          <w:color w:val="0070C0"/>
          <w:spacing w:val="-6"/>
        </w:rPr>
        <w:t xml:space="preserve">the </w:t>
      </w:r>
      <w:r w:rsidRPr="009B3DC8">
        <w:rPr>
          <w:color w:val="0070C0"/>
          <w:spacing w:val="-7"/>
        </w:rPr>
        <w:t xml:space="preserve">scale </w:t>
      </w:r>
      <w:r w:rsidRPr="009B3DC8">
        <w:rPr>
          <w:color w:val="0070C0"/>
          <w:spacing w:val="-6"/>
        </w:rPr>
        <w:t xml:space="preserve">that you </w:t>
      </w:r>
      <w:r w:rsidRPr="009B3DC8">
        <w:rPr>
          <w:color w:val="0070C0"/>
          <w:spacing w:val="-8"/>
        </w:rPr>
        <w:t xml:space="preserve">feel </w:t>
      </w:r>
      <w:r w:rsidRPr="009B3DC8">
        <w:rPr>
          <w:color w:val="0070C0"/>
          <w:spacing w:val="-5"/>
        </w:rPr>
        <w:t xml:space="preserve">is </w:t>
      </w:r>
      <w:r w:rsidRPr="009B3DC8">
        <w:rPr>
          <w:color w:val="0070C0"/>
          <w:spacing w:val="-7"/>
        </w:rPr>
        <w:t xml:space="preserve">most </w:t>
      </w:r>
      <w:r w:rsidRPr="009B3DC8">
        <w:rPr>
          <w:color w:val="0070C0"/>
          <w:spacing w:val="-9"/>
        </w:rPr>
        <w:t xml:space="preserve">appropriate </w:t>
      </w:r>
      <w:r w:rsidRPr="009B3DC8">
        <w:rPr>
          <w:color w:val="0070C0"/>
          <w:spacing w:val="-5"/>
        </w:rPr>
        <w:t xml:space="preserve">in </w:t>
      </w:r>
      <w:r w:rsidRPr="009B3DC8">
        <w:rPr>
          <w:color w:val="0070C0"/>
          <w:spacing w:val="-9"/>
        </w:rPr>
        <w:t xml:space="preserve">describing </w:t>
      </w:r>
      <w:r w:rsidRPr="00547887">
        <w:rPr>
          <w:i/>
          <w:color w:val="0070C0"/>
        </w:rPr>
        <w:t xml:space="preserve">your life </w:t>
      </w:r>
      <w:r>
        <w:rPr>
          <w:i/>
          <w:color w:val="0070C0"/>
        </w:rPr>
        <w:t xml:space="preserve">AFTER </w:t>
      </w:r>
      <w:r w:rsidRPr="00547887">
        <w:rPr>
          <w:i/>
          <w:color w:val="0070C0"/>
        </w:rPr>
        <w:t>your cardiac arrest:</w:t>
      </w:r>
    </w:p>
    <w:p w14:paraId="1CBE96DA" w14:textId="77777777" w:rsidR="0040479E" w:rsidRDefault="005E437B" w:rsidP="00B61166">
      <w:pPr>
        <w:pStyle w:val="BodyText"/>
        <w:spacing w:before="8"/>
        <w:rPr>
          <w:sz w:val="23"/>
        </w:rPr>
      </w:pPr>
    </w:p>
    <w:p w14:paraId="56ADF40C" w14:textId="77777777" w:rsidR="0040479E" w:rsidRPr="009B3DC8" w:rsidRDefault="008F250D" w:rsidP="00B61166">
      <w:pPr>
        <w:pStyle w:val="ListParagraph"/>
        <w:numPr>
          <w:ilvl w:val="0"/>
          <w:numId w:val="14"/>
        </w:numPr>
        <w:tabs>
          <w:tab w:val="left" w:pos="419"/>
        </w:tabs>
        <w:spacing w:before="0"/>
        <w:ind w:hanging="360"/>
        <w:rPr>
          <w:rFonts w:asciiTheme="minorHAnsi" w:hAnsiTheme="minorHAnsi" w:cstheme="minorHAnsi"/>
        </w:rPr>
      </w:pPr>
      <w:r w:rsidRPr="009B3DC8">
        <w:rPr>
          <w:rFonts w:asciiTheme="minorHAnsi" w:hAnsiTheme="minorHAnsi" w:cstheme="minorHAnsi"/>
          <w:spacing w:val="-5"/>
        </w:rPr>
        <w:t xml:space="preserve">In </w:t>
      </w:r>
      <w:r w:rsidRPr="009B3DC8">
        <w:rPr>
          <w:rFonts w:asciiTheme="minorHAnsi" w:hAnsiTheme="minorHAnsi" w:cstheme="minorHAnsi"/>
          <w:spacing w:val="-8"/>
        </w:rPr>
        <w:t xml:space="preserve">general, </w:t>
      </w:r>
      <w:r w:rsidRPr="009B3DC8">
        <w:rPr>
          <w:rFonts w:asciiTheme="minorHAnsi" w:hAnsiTheme="minorHAnsi" w:cstheme="minorHAnsi"/>
        </w:rPr>
        <w:t xml:space="preserve">I </w:t>
      </w:r>
      <w:r w:rsidRPr="009B3DC8">
        <w:rPr>
          <w:rFonts w:asciiTheme="minorHAnsi" w:hAnsiTheme="minorHAnsi" w:cstheme="minorHAnsi"/>
          <w:spacing w:val="-8"/>
        </w:rPr>
        <w:t>consider</w:t>
      </w:r>
      <w:r w:rsidRPr="009B3DC8">
        <w:rPr>
          <w:rFonts w:asciiTheme="minorHAnsi" w:hAnsiTheme="minorHAnsi" w:cstheme="minorHAnsi"/>
          <w:spacing w:val="-31"/>
        </w:rPr>
        <w:t xml:space="preserve"> </w:t>
      </w:r>
      <w:r w:rsidRPr="009B3DC8">
        <w:rPr>
          <w:rFonts w:asciiTheme="minorHAnsi" w:hAnsiTheme="minorHAnsi" w:cstheme="minorHAnsi"/>
          <w:spacing w:val="-9"/>
        </w:rPr>
        <w:t>myself:</w:t>
      </w:r>
    </w:p>
    <w:p w14:paraId="6A785BCE" w14:textId="77777777" w:rsidR="0040479E" w:rsidRPr="009B3DC8" w:rsidRDefault="005E437B" w:rsidP="00B61166">
      <w:pPr>
        <w:pStyle w:val="BodyText"/>
        <w:spacing w:before="5" w:after="1"/>
        <w:rPr>
          <w:rFonts w:asciiTheme="minorHAnsi" w:hAnsiTheme="minorHAnsi" w:cstheme="minorHAnsi"/>
        </w:rPr>
      </w:pPr>
    </w:p>
    <w:p w14:paraId="2666D9CF" w14:textId="77777777" w:rsidR="0040479E" w:rsidRPr="00A55B1A" w:rsidRDefault="008F250D" w:rsidP="00B61166">
      <w:pPr>
        <w:pStyle w:val="BodyText"/>
        <w:tabs>
          <w:tab w:val="left" w:pos="839"/>
          <w:tab w:val="left" w:pos="1679"/>
          <w:tab w:val="left" w:pos="2519"/>
          <w:tab w:val="left" w:pos="3359"/>
          <w:tab w:val="left" w:pos="4199"/>
          <w:tab w:val="left" w:pos="5039"/>
        </w:tabs>
        <w:ind w:right="2499"/>
        <w:rPr>
          <w:rFonts w:asciiTheme="minorHAnsi" w:hAnsiTheme="minorHAnsi" w:cstheme="minorHAnsi"/>
        </w:rPr>
      </w:pPr>
      <w:r w:rsidRPr="00A55B1A">
        <w:rPr>
          <w:rFonts w:asciiTheme="minorHAnsi" w:hAnsiTheme="minorHAnsi" w:cstheme="minorHAnsi"/>
        </w:rPr>
        <w:t>1</w:t>
      </w:r>
      <w:r w:rsidRPr="00A55B1A">
        <w:rPr>
          <w:rFonts w:asciiTheme="minorHAnsi" w:hAnsiTheme="minorHAnsi" w:cstheme="minorHAnsi"/>
        </w:rPr>
        <w:tab/>
        <w:t>2</w:t>
      </w:r>
      <w:r w:rsidRPr="00A55B1A">
        <w:rPr>
          <w:rFonts w:asciiTheme="minorHAnsi" w:hAnsiTheme="minorHAnsi" w:cstheme="minorHAnsi"/>
        </w:rPr>
        <w:tab/>
        <w:t>3</w:t>
      </w:r>
      <w:r w:rsidRPr="00A55B1A">
        <w:rPr>
          <w:rFonts w:asciiTheme="minorHAnsi" w:hAnsiTheme="minorHAnsi" w:cstheme="minorHAnsi"/>
        </w:rPr>
        <w:tab/>
        <w:t>4</w:t>
      </w:r>
      <w:r w:rsidRPr="00A55B1A">
        <w:rPr>
          <w:rFonts w:asciiTheme="minorHAnsi" w:hAnsiTheme="minorHAnsi" w:cstheme="minorHAnsi"/>
        </w:rPr>
        <w:tab/>
        <w:t>5</w:t>
      </w:r>
      <w:r w:rsidRPr="00A55B1A">
        <w:rPr>
          <w:rFonts w:asciiTheme="minorHAnsi" w:hAnsiTheme="minorHAnsi" w:cstheme="minorHAnsi"/>
        </w:rPr>
        <w:tab/>
        <w:t>6</w:t>
      </w:r>
      <w:r w:rsidRPr="00A55B1A">
        <w:rPr>
          <w:rFonts w:asciiTheme="minorHAnsi" w:hAnsiTheme="minorHAnsi" w:cstheme="minorHAnsi"/>
        </w:rPr>
        <w:tab/>
        <w:t>7</w:t>
      </w:r>
    </w:p>
    <w:p w14:paraId="52BEAA39" w14:textId="77777777" w:rsidR="0040479E" w:rsidRPr="00A55B1A" w:rsidRDefault="008F250D" w:rsidP="00B61166">
      <w:pPr>
        <w:pStyle w:val="BodyText"/>
        <w:tabs>
          <w:tab w:val="left" w:pos="4979"/>
        </w:tabs>
        <w:spacing w:before="9"/>
        <w:ind w:right="2452"/>
        <w:rPr>
          <w:rFonts w:asciiTheme="minorHAnsi" w:hAnsiTheme="minorHAnsi" w:cstheme="minorHAnsi"/>
        </w:rPr>
      </w:pPr>
      <w:r>
        <w:rPr>
          <w:rFonts w:asciiTheme="minorHAnsi" w:hAnsiTheme="minorHAnsi" w:cstheme="minorHAnsi"/>
          <w:spacing w:val="-6"/>
        </w:rPr>
        <w:t>Not a very</w:t>
      </w:r>
      <w:r w:rsidRPr="00A55B1A">
        <w:rPr>
          <w:rFonts w:asciiTheme="minorHAnsi" w:hAnsiTheme="minorHAnsi" w:cstheme="minorHAnsi"/>
          <w:spacing w:val="-6"/>
        </w:rPr>
        <w:tab/>
      </w:r>
      <w:r>
        <w:rPr>
          <w:rFonts w:asciiTheme="minorHAnsi" w:hAnsiTheme="minorHAnsi" w:cstheme="minorHAnsi"/>
          <w:spacing w:val="-8"/>
        </w:rPr>
        <w:t>A very</w:t>
      </w:r>
    </w:p>
    <w:p w14:paraId="7795263E" w14:textId="77777777" w:rsidR="0040479E" w:rsidRPr="00A55B1A" w:rsidRDefault="008F250D" w:rsidP="00B61166">
      <w:pPr>
        <w:pStyle w:val="BodyText"/>
        <w:tabs>
          <w:tab w:val="left" w:pos="5039"/>
        </w:tabs>
        <w:spacing w:before="9"/>
        <w:ind w:right="2528"/>
        <w:rPr>
          <w:rFonts w:asciiTheme="minorHAnsi" w:hAnsiTheme="minorHAnsi" w:cstheme="minorHAnsi"/>
        </w:rPr>
      </w:pPr>
      <w:r>
        <w:rPr>
          <w:rFonts w:asciiTheme="minorHAnsi" w:hAnsiTheme="minorHAnsi" w:cstheme="minorHAnsi"/>
          <w:spacing w:val="-4"/>
        </w:rPr>
        <w:t>h</w:t>
      </w:r>
      <w:r w:rsidRPr="00A55B1A">
        <w:rPr>
          <w:rFonts w:asciiTheme="minorHAnsi" w:hAnsiTheme="minorHAnsi" w:cstheme="minorHAnsi"/>
          <w:spacing w:val="-4"/>
        </w:rPr>
        <w:t>appy</w:t>
      </w:r>
      <w:r>
        <w:rPr>
          <w:rFonts w:asciiTheme="minorHAnsi" w:hAnsiTheme="minorHAnsi" w:cstheme="minorHAnsi"/>
          <w:spacing w:val="-4"/>
        </w:rPr>
        <w:t xml:space="preserve"> person                                                                                   </w:t>
      </w:r>
      <w:r w:rsidRPr="00A55B1A">
        <w:rPr>
          <w:rFonts w:asciiTheme="minorHAnsi" w:hAnsiTheme="minorHAnsi" w:cstheme="minorHAnsi"/>
          <w:spacing w:val="-4"/>
        </w:rPr>
        <w:t>happy</w:t>
      </w:r>
      <w:r>
        <w:rPr>
          <w:rFonts w:asciiTheme="minorHAnsi" w:hAnsiTheme="minorHAnsi" w:cstheme="minorHAnsi"/>
          <w:spacing w:val="-4"/>
        </w:rPr>
        <w:t xml:space="preserve"> person</w:t>
      </w:r>
    </w:p>
    <w:p w14:paraId="2FE91B0D" w14:textId="77777777" w:rsidR="0040479E" w:rsidRPr="009B3DC8" w:rsidRDefault="005E437B" w:rsidP="00B61166">
      <w:pPr>
        <w:pStyle w:val="BodyText"/>
        <w:spacing w:before="6"/>
        <w:rPr>
          <w:rFonts w:asciiTheme="minorHAnsi" w:hAnsiTheme="minorHAnsi" w:cstheme="minorHAnsi"/>
        </w:rPr>
      </w:pPr>
    </w:p>
    <w:p w14:paraId="1CBF8563" w14:textId="77777777" w:rsidR="0040479E" w:rsidRPr="009B3DC8" w:rsidRDefault="008F250D" w:rsidP="00B61166">
      <w:pPr>
        <w:pStyle w:val="ListParagraph"/>
        <w:numPr>
          <w:ilvl w:val="0"/>
          <w:numId w:val="14"/>
        </w:numPr>
        <w:tabs>
          <w:tab w:val="left" w:pos="427"/>
        </w:tabs>
        <w:spacing w:before="0"/>
        <w:ind w:left="426" w:hanging="286"/>
        <w:rPr>
          <w:rFonts w:asciiTheme="minorHAnsi" w:hAnsiTheme="minorHAnsi" w:cstheme="minorHAnsi"/>
        </w:rPr>
      </w:pPr>
      <w:r w:rsidRPr="009B3DC8">
        <w:rPr>
          <w:rFonts w:asciiTheme="minorHAnsi" w:hAnsiTheme="minorHAnsi" w:cstheme="minorHAnsi"/>
          <w:spacing w:val="-7"/>
        </w:rPr>
        <w:t xml:space="preserve">Compared </w:t>
      </w:r>
      <w:r w:rsidRPr="009B3DC8">
        <w:rPr>
          <w:rFonts w:asciiTheme="minorHAnsi" w:hAnsiTheme="minorHAnsi" w:cstheme="minorHAnsi"/>
          <w:spacing w:val="-4"/>
        </w:rPr>
        <w:t xml:space="preserve">to </w:t>
      </w:r>
      <w:r w:rsidRPr="009B3DC8">
        <w:rPr>
          <w:rFonts w:asciiTheme="minorHAnsi" w:hAnsiTheme="minorHAnsi" w:cstheme="minorHAnsi"/>
          <w:spacing w:val="-6"/>
        </w:rPr>
        <w:t xml:space="preserve">most </w:t>
      </w:r>
      <w:r w:rsidRPr="009B3DC8">
        <w:rPr>
          <w:rFonts w:asciiTheme="minorHAnsi" w:hAnsiTheme="minorHAnsi" w:cstheme="minorHAnsi"/>
          <w:spacing w:val="-4"/>
        </w:rPr>
        <w:t xml:space="preserve">of my </w:t>
      </w:r>
      <w:r w:rsidRPr="009B3DC8">
        <w:rPr>
          <w:rFonts w:asciiTheme="minorHAnsi" w:hAnsiTheme="minorHAnsi" w:cstheme="minorHAnsi"/>
          <w:spacing w:val="-6"/>
        </w:rPr>
        <w:t xml:space="preserve">peers, </w:t>
      </w:r>
      <w:r w:rsidRPr="009B3DC8">
        <w:rPr>
          <w:rFonts w:asciiTheme="minorHAnsi" w:hAnsiTheme="minorHAnsi" w:cstheme="minorHAnsi"/>
        </w:rPr>
        <w:t xml:space="preserve">I </w:t>
      </w:r>
      <w:r w:rsidRPr="009B3DC8">
        <w:rPr>
          <w:rFonts w:asciiTheme="minorHAnsi" w:hAnsiTheme="minorHAnsi" w:cstheme="minorHAnsi"/>
          <w:spacing w:val="-7"/>
        </w:rPr>
        <w:t>consider</w:t>
      </w:r>
      <w:r w:rsidRPr="009B3DC8">
        <w:rPr>
          <w:rFonts w:asciiTheme="minorHAnsi" w:hAnsiTheme="minorHAnsi" w:cstheme="minorHAnsi"/>
          <w:spacing w:val="-24"/>
        </w:rPr>
        <w:t xml:space="preserve"> </w:t>
      </w:r>
      <w:r w:rsidRPr="009B3DC8">
        <w:rPr>
          <w:rFonts w:asciiTheme="minorHAnsi" w:hAnsiTheme="minorHAnsi" w:cstheme="minorHAnsi"/>
          <w:spacing w:val="-7"/>
        </w:rPr>
        <w:t>myself:</w:t>
      </w:r>
    </w:p>
    <w:p w14:paraId="7A6CDB43" w14:textId="77777777" w:rsidR="0040479E" w:rsidRPr="009B3DC8" w:rsidRDefault="005E437B" w:rsidP="00B61166">
      <w:pPr>
        <w:pStyle w:val="BodyText"/>
        <w:spacing w:before="7"/>
        <w:rPr>
          <w:rFonts w:asciiTheme="minorHAnsi" w:hAnsiTheme="minorHAnsi" w:cstheme="minorHAnsi"/>
        </w:rPr>
      </w:pPr>
    </w:p>
    <w:p w14:paraId="3D24914D" w14:textId="77777777" w:rsidR="0040479E" w:rsidRPr="009B3DC8" w:rsidRDefault="008F250D" w:rsidP="00B61166">
      <w:pPr>
        <w:pStyle w:val="BodyText"/>
        <w:tabs>
          <w:tab w:val="left" w:pos="839"/>
          <w:tab w:val="left" w:pos="1679"/>
          <w:tab w:val="left" w:pos="2519"/>
          <w:tab w:val="left" w:pos="3359"/>
          <w:tab w:val="left" w:pos="4199"/>
          <w:tab w:val="left" w:pos="5039"/>
        </w:tabs>
        <w:ind w:right="2499"/>
        <w:rPr>
          <w:rFonts w:asciiTheme="minorHAnsi" w:hAnsiTheme="minorHAnsi" w:cstheme="minorHAnsi"/>
        </w:rPr>
      </w:pPr>
      <w:r w:rsidRPr="009B3DC8">
        <w:rPr>
          <w:rFonts w:asciiTheme="minorHAnsi" w:hAnsiTheme="minorHAnsi" w:cstheme="minorHAnsi"/>
        </w:rPr>
        <w:t>1</w:t>
      </w:r>
      <w:r w:rsidRPr="009B3DC8">
        <w:rPr>
          <w:rFonts w:asciiTheme="minorHAnsi" w:hAnsiTheme="minorHAnsi" w:cstheme="minorHAnsi"/>
        </w:rPr>
        <w:tab/>
        <w:t>2</w:t>
      </w:r>
      <w:r w:rsidRPr="009B3DC8">
        <w:rPr>
          <w:rFonts w:asciiTheme="minorHAnsi" w:hAnsiTheme="minorHAnsi" w:cstheme="minorHAnsi"/>
        </w:rPr>
        <w:tab/>
        <w:t>3</w:t>
      </w:r>
      <w:r w:rsidRPr="009B3DC8">
        <w:rPr>
          <w:rFonts w:asciiTheme="minorHAnsi" w:hAnsiTheme="minorHAnsi" w:cstheme="minorHAnsi"/>
        </w:rPr>
        <w:tab/>
        <w:t>4</w:t>
      </w:r>
      <w:r w:rsidRPr="009B3DC8">
        <w:rPr>
          <w:rFonts w:asciiTheme="minorHAnsi" w:hAnsiTheme="minorHAnsi" w:cstheme="minorHAnsi"/>
        </w:rPr>
        <w:tab/>
        <w:t>5</w:t>
      </w:r>
      <w:r w:rsidRPr="009B3DC8">
        <w:rPr>
          <w:rFonts w:asciiTheme="minorHAnsi" w:hAnsiTheme="minorHAnsi" w:cstheme="minorHAnsi"/>
        </w:rPr>
        <w:tab/>
        <w:t>6</w:t>
      </w:r>
      <w:r w:rsidRPr="009B3DC8">
        <w:rPr>
          <w:rFonts w:asciiTheme="minorHAnsi" w:hAnsiTheme="minorHAnsi" w:cstheme="minorHAnsi"/>
        </w:rPr>
        <w:tab/>
        <w:t>7</w:t>
      </w:r>
    </w:p>
    <w:p w14:paraId="3EE70978" w14:textId="77777777" w:rsidR="0040479E" w:rsidRPr="009B3DC8" w:rsidRDefault="008F250D" w:rsidP="00B61166">
      <w:pPr>
        <w:pStyle w:val="BodyText"/>
        <w:tabs>
          <w:tab w:val="left" w:pos="4979"/>
        </w:tabs>
        <w:spacing w:before="9"/>
        <w:ind w:right="2452"/>
        <w:rPr>
          <w:rFonts w:asciiTheme="minorHAnsi" w:hAnsiTheme="minorHAnsi" w:cstheme="minorHAnsi"/>
        </w:rPr>
      </w:pPr>
      <w:r w:rsidRPr="009B3DC8">
        <w:rPr>
          <w:rFonts w:asciiTheme="minorHAnsi" w:hAnsiTheme="minorHAnsi" w:cstheme="minorHAnsi"/>
          <w:spacing w:val="-6"/>
        </w:rPr>
        <w:t>less</w:t>
      </w:r>
      <w:r w:rsidRPr="009B3DC8">
        <w:rPr>
          <w:rFonts w:asciiTheme="minorHAnsi" w:hAnsiTheme="minorHAnsi" w:cstheme="minorHAnsi"/>
          <w:spacing w:val="-6"/>
        </w:rPr>
        <w:tab/>
      </w:r>
      <w:r w:rsidRPr="009B3DC8">
        <w:rPr>
          <w:rFonts w:asciiTheme="minorHAnsi" w:hAnsiTheme="minorHAnsi" w:cstheme="minorHAnsi"/>
          <w:spacing w:val="-8"/>
        </w:rPr>
        <w:t>more</w:t>
      </w:r>
    </w:p>
    <w:p w14:paraId="406319E9" w14:textId="77777777" w:rsidR="0040479E" w:rsidRPr="009B3DC8" w:rsidRDefault="008F250D" w:rsidP="00B61166">
      <w:pPr>
        <w:pStyle w:val="BodyText"/>
        <w:tabs>
          <w:tab w:val="left" w:pos="5039"/>
        </w:tabs>
        <w:spacing w:before="9"/>
        <w:ind w:right="2528"/>
        <w:rPr>
          <w:rFonts w:asciiTheme="minorHAnsi" w:hAnsiTheme="minorHAnsi" w:cstheme="minorHAnsi"/>
        </w:rPr>
      </w:pPr>
      <w:r w:rsidRPr="009B3DC8">
        <w:rPr>
          <w:rFonts w:asciiTheme="minorHAnsi" w:hAnsiTheme="minorHAnsi" w:cstheme="minorHAnsi"/>
          <w:spacing w:val="-4"/>
        </w:rPr>
        <w:t>happy</w:t>
      </w:r>
      <w:r w:rsidRPr="009B3DC8">
        <w:rPr>
          <w:rFonts w:asciiTheme="minorHAnsi" w:hAnsiTheme="minorHAnsi" w:cstheme="minorHAnsi"/>
          <w:spacing w:val="-4"/>
        </w:rPr>
        <w:tab/>
        <w:t>happy</w:t>
      </w:r>
    </w:p>
    <w:p w14:paraId="34E5C6E7" w14:textId="77777777" w:rsidR="0040479E" w:rsidRPr="009B3DC8" w:rsidRDefault="005E437B" w:rsidP="00B61166">
      <w:pPr>
        <w:pStyle w:val="BodyText"/>
        <w:spacing w:before="6"/>
        <w:rPr>
          <w:rFonts w:asciiTheme="minorHAnsi" w:hAnsiTheme="minorHAnsi" w:cstheme="minorHAnsi"/>
        </w:rPr>
      </w:pPr>
    </w:p>
    <w:p w14:paraId="6E0C5BCA" w14:textId="77777777" w:rsidR="0040479E" w:rsidRPr="009B3DC8" w:rsidRDefault="008F250D" w:rsidP="00B61166">
      <w:pPr>
        <w:pStyle w:val="ListParagraph"/>
        <w:numPr>
          <w:ilvl w:val="0"/>
          <w:numId w:val="14"/>
        </w:numPr>
        <w:tabs>
          <w:tab w:val="left" w:pos="425"/>
        </w:tabs>
        <w:spacing w:before="0" w:line="247" w:lineRule="auto"/>
        <w:ind w:right="208" w:hanging="360"/>
        <w:rPr>
          <w:rFonts w:asciiTheme="minorHAnsi" w:hAnsiTheme="minorHAnsi" w:cstheme="minorHAnsi"/>
        </w:rPr>
      </w:pPr>
      <w:r w:rsidRPr="009B3DC8">
        <w:rPr>
          <w:rFonts w:asciiTheme="minorHAnsi" w:hAnsiTheme="minorHAnsi" w:cstheme="minorHAnsi"/>
          <w:spacing w:val="-6"/>
        </w:rPr>
        <w:t xml:space="preserve">Some </w:t>
      </w:r>
      <w:r w:rsidRPr="009B3DC8">
        <w:rPr>
          <w:rFonts w:asciiTheme="minorHAnsi" w:hAnsiTheme="minorHAnsi" w:cstheme="minorHAnsi"/>
          <w:spacing w:val="-7"/>
        </w:rPr>
        <w:t xml:space="preserve">people </w:t>
      </w:r>
      <w:r w:rsidRPr="009B3DC8">
        <w:rPr>
          <w:rFonts w:asciiTheme="minorHAnsi" w:hAnsiTheme="minorHAnsi" w:cstheme="minorHAnsi"/>
          <w:spacing w:val="-6"/>
        </w:rPr>
        <w:t xml:space="preserve">are </w:t>
      </w:r>
      <w:r w:rsidRPr="009B3DC8">
        <w:rPr>
          <w:rFonts w:asciiTheme="minorHAnsi" w:hAnsiTheme="minorHAnsi" w:cstheme="minorHAnsi"/>
          <w:spacing w:val="-8"/>
        </w:rPr>
        <w:t xml:space="preserve">generally </w:t>
      </w:r>
      <w:r w:rsidRPr="009B3DC8">
        <w:rPr>
          <w:rFonts w:asciiTheme="minorHAnsi" w:hAnsiTheme="minorHAnsi" w:cstheme="minorHAnsi"/>
          <w:spacing w:val="-6"/>
        </w:rPr>
        <w:t xml:space="preserve">very </w:t>
      </w:r>
      <w:r w:rsidRPr="009B3DC8">
        <w:rPr>
          <w:rFonts w:asciiTheme="minorHAnsi" w:hAnsiTheme="minorHAnsi" w:cstheme="minorHAnsi"/>
          <w:spacing w:val="-7"/>
        </w:rPr>
        <w:t xml:space="preserve">happy. </w:t>
      </w:r>
      <w:r w:rsidRPr="009B3DC8">
        <w:rPr>
          <w:rFonts w:asciiTheme="minorHAnsi" w:hAnsiTheme="minorHAnsi" w:cstheme="minorHAnsi"/>
          <w:spacing w:val="-6"/>
        </w:rPr>
        <w:t xml:space="preserve">They </w:t>
      </w:r>
      <w:r w:rsidRPr="009B3DC8">
        <w:rPr>
          <w:rFonts w:asciiTheme="minorHAnsi" w:hAnsiTheme="minorHAnsi" w:cstheme="minorHAnsi"/>
          <w:spacing w:val="-7"/>
        </w:rPr>
        <w:t xml:space="preserve">enjoy </w:t>
      </w:r>
      <w:r w:rsidRPr="009B3DC8">
        <w:rPr>
          <w:rFonts w:asciiTheme="minorHAnsi" w:hAnsiTheme="minorHAnsi" w:cstheme="minorHAnsi"/>
          <w:spacing w:val="-6"/>
        </w:rPr>
        <w:t xml:space="preserve">life </w:t>
      </w:r>
      <w:r w:rsidRPr="009B3DC8">
        <w:rPr>
          <w:rFonts w:asciiTheme="minorHAnsi" w:hAnsiTheme="minorHAnsi" w:cstheme="minorHAnsi"/>
          <w:spacing w:val="-8"/>
        </w:rPr>
        <w:t xml:space="preserve">regardless </w:t>
      </w:r>
      <w:r w:rsidRPr="009B3DC8">
        <w:rPr>
          <w:rFonts w:asciiTheme="minorHAnsi" w:hAnsiTheme="minorHAnsi" w:cstheme="minorHAnsi"/>
          <w:spacing w:val="-4"/>
        </w:rPr>
        <w:t xml:space="preserve">of </w:t>
      </w:r>
      <w:r w:rsidRPr="009B3DC8">
        <w:rPr>
          <w:rFonts w:asciiTheme="minorHAnsi" w:hAnsiTheme="minorHAnsi" w:cstheme="minorHAnsi"/>
          <w:spacing w:val="-6"/>
        </w:rPr>
        <w:t xml:space="preserve">what </w:t>
      </w:r>
      <w:r w:rsidRPr="009B3DC8">
        <w:rPr>
          <w:rFonts w:asciiTheme="minorHAnsi" w:hAnsiTheme="minorHAnsi" w:cstheme="minorHAnsi"/>
          <w:spacing w:val="-4"/>
        </w:rPr>
        <w:t xml:space="preserve">is </w:t>
      </w:r>
      <w:r w:rsidRPr="009B3DC8">
        <w:rPr>
          <w:rFonts w:asciiTheme="minorHAnsi" w:hAnsiTheme="minorHAnsi" w:cstheme="minorHAnsi"/>
          <w:spacing w:val="-7"/>
        </w:rPr>
        <w:t xml:space="preserve">going </w:t>
      </w:r>
      <w:r w:rsidRPr="009B3DC8">
        <w:rPr>
          <w:rFonts w:asciiTheme="minorHAnsi" w:hAnsiTheme="minorHAnsi" w:cstheme="minorHAnsi"/>
          <w:spacing w:val="-11"/>
        </w:rPr>
        <w:t xml:space="preserve">on, </w:t>
      </w:r>
      <w:r w:rsidRPr="009B3DC8">
        <w:rPr>
          <w:rFonts w:asciiTheme="minorHAnsi" w:hAnsiTheme="minorHAnsi" w:cstheme="minorHAnsi"/>
          <w:spacing w:val="-9"/>
        </w:rPr>
        <w:t xml:space="preserve">getting </w:t>
      </w:r>
      <w:r w:rsidRPr="009B3DC8">
        <w:rPr>
          <w:rFonts w:asciiTheme="minorHAnsi" w:hAnsiTheme="minorHAnsi" w:cstheme="minorHAnsi"/>
          <w:spacing w:val="-10"/>
        </w:rPr>
        <w:t xml:space="preserve">the </w:t>
      </w:r>
      <w:r w:rsidRPr="009B3DC8">
        <w:rPr>
          <w:rFonts w:asciiTheme="minorHAnsi" w:hAnsiTheme="minorHAnsi" w:cstheme="minorHAnsi"/>
          <w:spacing w:val="-6"/>
        </w:rPr>
        <w:t xml:space="preserve">most out </w:t>
      </w:r>
      <w:r w:rsidRPr="009B3DC8">
        <w:rPr>
          <w:rFonts w:asciiTheme="minorHAnsi" w:hAnsiTheme="minorHAnsi" w:cstheme="minorHAnsi"/>
          <w:spacing w:val="-4"/>
        </w:rPr>
        <w:t xml:space="preserve">of </w:t>
      </w:r>
      <w:r w:rsidRPr="009B3DC8">
        <w:rPr>
          <w:rFonts w:asciiTheme="minorHAnsi" w:hAnsiTheme="minorHAnsi" w:cstheme="minorHAnsi"/>
          <w:spacing w:val="-8"/>
        </w:rPr>
        <w:t xml:space="preserve">everything. </w:t>
      </w:r>
      <w:r w:rsidRPr="009B3DC8">
        <w:rPr>
          <w:rFonts w:asciiTheme="minorHAnsi" w:hAnsiTheme="minorHAnsi" w:cstheme="minorHAnsi"/>
          <w:spacing w:val="-4"/>
        </w:rPr>
        <w:t xml:space="preserve">To </w:t>
      </w:r>
      <w:r w:rsidRPr="009B3DC8">
        <w:rPr>
          <w:rFonts w:asciiTheme="minorHAnsi" w:hAnsiTheme="minorHAnsi" w:cstheme="minorHAnsi"/>
          <w:spacing w:val="-6"/>
        </w:rPr>
        <w:t xml:space="preserve">what </w:t>
      </w:r>
      <w:r w:rsidRPr="009B3DC8">
        <w:rPr>
          <w:rFonts w:asciiTheme="minorHAnsi" w:hAnsiTheme="minorHAnsi" w:cstheme="minorHAnsi"/>
          <w:spacing w:val="-7"/>
        </w:rPr>
        <w:t xml:space="preserve">extent </w:t>
      </w:r>
      <w:r w:rsidRPr="009B3DC8">
        <w:rPr>
          <w:rFonts w:asciiTheme="minorHAnsi" w:hAnsiTheme="minorHAnsi" w:cstheme="minorHAnsi"/>
          <w:spacing w:val="-6"/>
        </w:rPr>
        <w:t xml:space="preserve">does this </w:t>
      </w:r>
      <w:r w:rsidRPr="009B3DC8">
        <w:rPr>
          <w:rFonts w:asciiTheme="minorHAnsi" w:hAnsiTheme="minorHAnsi" w:cstheme="minorHAnsi"/>
          <w:spacing w:val="-8"/>
        </w:rPr>
        <w:t xml:space="preserve">characterization </w:t>
      </w:r>
      <w:r w:rsidRPr="009B3DC8">
        <w:rPr>
          <w:rFonts w:asciiTheme="minorHAnsi" w:hAnsiTheme="minorHAnsi" w:cstheme="minorHAnsi"/>
          <w:spacing w:val="-7"/>
        </w:rPr>
        <w:t>describe</w:t>
      </w:r>
      <w:r w:rsidRPr="009B3DC8">
        <w:rPr>
          <w:rFonts w:asciiTheme="minorHAnsi" w:hAnsiTheme="minorHAnsi" w:cstheme="minorHAnsi"/>
          <w:spacing w:val="-13"/>
        </w:rPr>
        <w:t xml:space="preserve"> </w:t>
      </w:r>
      <w:r w:rsidRPr="009B3DC8">
        <w:rPr>
          <w:rFonts w:asciiTheme="minorHAnsi" w:hAnsiTheme="minorHAnsi" w:cstheme="minorHAnsi"/>
          <w:spacing w:val="-8"/>
        </w:rPr>
        <w:t>you?</w:t>
      </w:r>
    </w:p>
    <w:p w14:paraId="6B2A4659" w14:textId="77777777" w:rsidR="0040479E" w:rsidRPr="009B3DC8" w:rsidRDefault="005E437B" w:rsidP="00B61166">
      <w:pPr>
        <w:pStyle w:val="BodyText"/>
        <w:spacing w:before="11"/>
        <w:rPr>
          <w:rFonts w:asciiTheme="minorHAnsi" w:hAnsiTheme="minorHAnsi" w:cstheme="minorHAnsi"/>
        </w:rPr>
      </w:pPr>
    </w:p>
    <w:p w14:paraId="4FD9A8CF" w14:textId="77777777" w:rsidR="0040479E" w:rsidRPr="009B3DC8" w:rsidRDefault="008F250D" w:rsidP="00B61166">
      <w:pPr>
        <w:pStyle w:val="BodyText"/>
        <w:tabs>
          <w:tab w:val="left" w:pos="1699"/>
          <w:tab w:val="left" w:pos="2539"/>
          <w:tab w:val="left" w:pos="3379"/>
          <w:tab w:val="left" w:pos="4219"/>
          <w:tab w:val="left" w:pos="5059"/>
          <w:tab w:val="left" w:pos="5899"/>
        </w:tabs>
        <w:ind w:left="860"/>
        <w:rPr>
          <w:rFonts w:asciiTheme="minorHAnsi" w:hAnsiTheme="minorHAnsi" w:cstheme="minorHAnsi"/>
        </w:rPr>
      </w:pPr>
      <w:r w:rsidRPr="009B3DC8">
        <w:rPr>
          <w:rFonts w:asciiTheme="minorHAnsi" w:hAnsiTheme="minorHAnsi" w:cstheme="minorHAnsi"/>
        </w:rPr>
        <w:t>1</w:t>
      </w:r>
      <w:r w:rsidRPr="009B3DC8">
        <w:rPr>
          <w:rFonts w:asciiTheme="minorHAnsi" w:hAnsiTheme="minorHAnsi" w:cstheme="minorHAnsi"/>
        </w:rPr>
        <w:tab/>
        <w:t>2</w:t>
      </w:r>
      <w:r w:rsidRPr="009B3DC8">
        <w:rPr>
          <w:rFonts w:asciiTheme="minorHAnsi" w:hAnsiTheme="minorHAnsi" w:cstheme="minorHAnsi"/>
        </w:rPr>
        <w:tab/>
        <w:t>3</w:t>
      </w:r>
      <w:r w:rsidRPr="009B3DC8">
        <w:rPr>
          <w:rFonts w:asciiTheme="minorHAnsi" w:hAnsiTheme="minorHAnsi" w:cstheme="minorHAnsi"/>
        </w:rPr>
        <w:tab/>
        <w:t>4</w:t>
      </w:r>
      <w:r w:rsidRPr="009B3DC8">
        <w:rPr>
          <w:rFonts w:asciiTheme="minorHAnsi" w:hAnsiTheme="minorHAnsi" w:cstheme="minorHAnsi"/>
        </w:rPr>
        <w:tab/>
        <w:t>5</w:t>
      </w:r>
      <w:r w:rsidRPr="009B3DC8">
        <w:rPr>
          <w:rFonts w:asciiTheme="minorHAnsi" w:hAnsiTheme="minorHAnsi" w:cstheme="minorHAnsi"/>
        </w:rPr>
        <w:tab/>
        <w:t>6</w:t>
      </w:r>
      <w:r w:rsidRPr="009B3DC8">
        <w:rPr>
          <w:rFonts w:asciiTheme="minorHAnsi" w:hAnsiTheme="minorHAnsi" w:cstheme="minorHAnsi"/>
        </w:rPr>
        <w:tab/>
        <w:t>7</w:t>
      </w:r>
    </w:p>
    <w:p w14:paraId="6C2DFD5D" w14:textId="77777777" w:rsidR="0040479E" w:rsidRPr="009B3DC8" w:rsidRDefault="008F250D" w:rsidP="00B61166">
      <w:pPr>
        <w:pStyle w:val="BodyText"/>
        <w:tabs>
          <w:tab w:val="left" w:pos="5599"/>
        </w:tabs>
        <w:spacing w:before="9"/>
        <w:ind w:left="620"/>
        <w:rPr>
          <w:rFonts w:asciiTheme="minorHAnsi" w:hAnsiTheme="minorHAnsi" w:cstheme="minorHAnsi"/>
        </w:rPr>
      </w:pPr>
      <w:r w:rsidRPr="009B3DC8">
        <w:rPr>
          <w:rFonts w:asciiTheme="minorHAnsi" w:hAnsiTheme="minorHAnsi" w:cstheme="minorHAnsi"/>
          <w:spacing w:val="-4"/>
        </w:rPr>
        <w:t>not</w:t>
      </w:r>
      <w:r w:rsidRPr="009B3DC8">
        <w:rPr>
          <w:rFonts w:asciiTheme="minorHAnsi" w:hAnsiTheme="minorHAnsi" w:cstheme="minorHAnsi"/>
          <w:spacing w:val="-6"/>
        </w:rPr>
        <w:t xml:space="preserve"> </w:t>
      </w:r>
      <w:r w:rsidRPr="009B3DC8">
        <w:rPr>
          <w:rFonts w:asciiTheme="minorHAnsi" w:hAnsiTheme="minorHAnsi" w:cstheme="minorHAnsi"/>
          <w:spacing w:val="-3"/>
        </w:rPr>
        <w:t>at</w:t>
      </w:r>
      <w:r w:rsidRPr="009B3DC8">
        <w:rPr>
          <w:rFonts w:asciiTheme="minorHAnsi" w:hAnsiTheme="minorHAnsi" w:cstheme="minorHAnsi"/>
          <w:spacing w:val="-3"/>
        </w:rPr>
        <w:tab/>
      </w:r>
      <w:r w:rsidRPr="009B3DC8">
        <w:rPr>
          <w:rFonts w:asciiTheme="minorHAnsi" w:hAnsiTheme="minorHAnsi" w:cstheme="minorHAnsi"/>
        </w:rPr>
        <w:t>a</w:t>
      </w:r>
      <w:r w:rsidRPr="009B3DC8">
        <w:rPr>
          <w:rFonts w:asciiTheme="minorHAnsi" w:hAnsiTheme="minorHAnsi" w:cstheme="minorHAnsi"/>
          <w:spacing w:val="-6"/>
        </w:rPr>
        <w:t xml:space="preserve"> great</w:t>
      </w:r>
    </w:p>
    <w:p w14:paraId="3B5DD5C4" w14:textId="77777777" w:rsidR="0040479E" w:rsidRPr="009B3DC8" w:rsidRDefault="008F250D" w:rsidP="00B61166">
      <w:pPr>
        <w:pStyle w:val="BodyText"/>
        <w:tabs>
          <w:tab w:val="left" w:pos="5719"/>
        </w:tabs>
        <w:spacing w:before="9"/>
        <w:ind w:left="800"/>
        <w:rPr>
          <w:rFonts w:asciiTheme="minorHAnsi" w:hAnsiTheme="minorHAnsi" w:cstheme="minorHAnsi"/>
        </w:rPr>
      </w:pPr>
      <w:r w:rsidRPr="009B3DC8">
        <w:rPr>
          <w:rFonts w:asciiTheme="minorHAnsi" w:hAnsiTheme="minorHAnsi" w:cstheme="minorHAnsi"/>
          <w:spacing w:val="-10"/>
        </w:rPr>
        <w:t>all</w:t>
      </w:r>
      <w:r w:rsidRPr="009B3DC8">
        <w:rPr>
          <w:rFonts w:asciiTheme="minorHAnsi" w:hAnsiTheme="minorHAnsi" w:cstheme="minorHAnsi"/>
          <w:spacing w:val="-10"/>
        </w:rPr>
        <w:tab/>
      </w:r>
      <w:r w:rsidRPr="009B3DC8">
        <w:rPr>
          <w:rFonts w:asciiTheme="minorHAnsi" w:hAnsiTheme="minorHAnsi" w:cstheme="minorHAnsi"/>
          <w:spacing w:val="-3"/>
        </w:rPr>
        <w:t>deal</w:t>
      </w:r>
    </w:p>
    <w:p w14:paraId="19DE9925" w14:textId="77777777" w:rsidR="0040479E" w:rsidRPr="009B3DC8" w:rsidRDefault="005E437B" w:rsidP="00B61166">
      <w:pPr>
        <w:pStyle w:val="BodyText"/>
        <w:spacing w:before="6"/>
        <w:rPr>
          <w:rFonts w:asciiTheme="minorHAnsi" w:hAnsiTheme="minorHAnsi" w:cstheme="minorHAnsi"/>
        </w:rPr>
      </w:pPr>
    </w:p>
    <w:p w14:paraId="0BA5EB39" w14:textId="77777777" w:rsidR="0040479E" w:rsidRPr="009B3DC8" w:rsidRDefault="008F250D" w:rsidP="00B61166">
      <w:pPr>
        <w:pStyle w:val="ListParagraph"/>
        <w:numPr>
          <w:ilvl w:val="0"/>
          <w:numId w:val="14"/>
        </w:numPr>
        <w:tabs>
          <w:tab w:val="left" w:pos="427"/>
        </w:tabs>
        <w:spacing w:before="0" w:line="247" w:lineRule="auto"/>
        <w:ind w:right="193" w:hanging="360"/>
        <w:rPr>
          <w:rFonts w:asciiTheme="minorHAnsi" w:hAnsiTheme="minorHAnsi" w:cstheme="minorHAnsi"/>
        </w:rPr>
      </w:pPr>
      <w:r w:rsidRPr="009B3DC8">
        <w:rPr>
          <w:rFonts w:asciiTheme="minorHAnsi" w:hAnsiTheme="minorHAnsi" w:cstheme="minorHAnsi"/>
          <w:spacing w:val="-6"/>
        </w:rPr>
        <w:t xml:space="preserve">Some people </w:t>
      </w:r>
      <w:r w:rsidRPr="009B3DC8">
        <w:rPr>
          <w:rFonts w:asciiTheme="minorHAnsi" w:hAnsiTheme="minorHAnsi" w:cstheme="minorHAnsi"/>
          <w:spacing w:val="-5"/>
        </w:rPr>
        <w:t xml:space="preserve">are </w:t>
      </w:r>
      <w:r w:rsidRPr="009B3DC8">
        <w:rPr>
          <w:rFonts w:asciiTheme="minorHAnsi" w:hAnsiTheme="minorHAnsi" w:cstheme="minorHAnsi"/>
          <w:spacing w:val="-7"/>
        </w:rPr>
        <w:t xml:space="preserve">generally </w:t>
      </w:r>
      <w:r w:rsidRPr="009B3DC8">
        <w:rPr>
          <w:rFonts w:asciiTheme="minorHAnsi" w:hAnsiTheme="minorHAnsi" w:cstheme="minorHAnsi"/>
          <w:spacing w:val="-5"/>
        </w:rPr>
        <w:t xml:space="preserve">not </w:t>
      </w:r>
      <w:r w:rsidRPr="009B3DC8">
        <w:rPr>
          <w:rFonts w:asciiTheme="minorHAnsi" w:hAnsiTheme="minorHAnsi" w:cstheme="minorHAnsi"/>
          <w:spacing w:val="-6"/>
        </w:rPr>
        <w:t xml:space="preserve">very happy. </w:t>
      </w:r>
      <w:r w:rsidRPr="009B3DC8">
        <w:rPr>
          <w:rFonts w:asciiTheme="minorHAnsi" w:hAnsiTheme="minorHAnsi" w:cstheme="minorHAnsi"/>
          <w:spacing w:val="-7"/>
        </w:rPr>
        <w:t xml:space="preserve">Although </w:t>
      </w:r>
      <w:r w:rsidRPr="009B3DC8">
        <w:rPr>
          <w:rFonts w:asciiTheme="minorHAnsi" w:hAnsiTheme="minorHAnsi" w:cstheme="minorHAnsi"/>
          <w:spacing w:val="-6"/>
        </w:rPr>
        <w:t xml:space="preserve">they </w:t>
      </w:r>
      <w:r w:rsidRPr="009B3DC8">
        <w:rPr>
          <w:rFonts w:asciiTheme="minorHAnsi" w:hAnsiTheme="minorHAnsi" w:cstheme="minorHAnsi"/>
          <w:spacing w:val="-5"/>
        </w:rPr>
        <w:t xml:space="preserve">are not </w:t>
      </w:r>
      <w:r w:rsidRPr="009B3DC8">
        <w:rPr>
          <w:rFonts w:asciiTheme="minorHAnsi" w:hAnsiTheme="minorHAnsi" w:cstheme="minorHAnsi"/>
          <w:spacing w:val="-7"/>
        </w:rPr>
        <w:t xml:space="preserve">depressed, </w:t>
      </w:r>
      <w:r w:rsidRPr="009B3DC8">
        <w:rPr>
          <w:rFonts w:asciiTheme="minorHAnsi" w:hAnsiTheme="minorHAnsi" w:cstheme="minorHAnsi"/>
          <w:spacing w:val="-6"/>
        </w:rPr>
        <w:t xml:space="preserve">they never seem </w:t>
      </w:r>
      <w:r w:rsidRPr="009B3DC8">
        <w:rPr>
          <w:rFonts w:asciiTheme="minorHAnsi" w:hAnsiTheme="minorHAnsi" w:cstheme="minorHAnsi"/>
          <w:spacing w:val="-7"/>
        </w:rPr>
        <w:t xml:space="preserve">as happy </w:t>
      </w:r>
      <w:r w:rsidRPr="009B3DC8">
        <w:rPr>
          <w:rFonts w:asciiTheme="minorHAnsi" w:hAnsiTheme="minorHAnsi" w:cstheme="minorHAnsi"/>
          <w:spacing w:val="-4"/>
        </w:rPr>
        <w:t xml:space="preserve">as </w:t>
      </w:r>
      <w:r w:rsidRPr="009B3DC8">
        <w:rPr>
          <w:rFonts w:asciiTheme="minorHAnsi" w:hAnsiTheme="minorHAnsi" w:cstheme="minorHAnsi"/>
          <w:spacing w:val="-6"/>
        </w:rPr>
        <w:t xml:space="preserve">they </w:t>
      </w:r>
      <w:r w:rsidRPr="009B3DC8">
        <w:rPr>
          <w:rFonts w:asciiTheme="minorHAnsi" w:hAnsiTheme="minorHAnsi" w:cstheme="minorHAnsi"/>
          <w:spacing w:val="-7"/>
        </w:rPr>
        <w:t xml:space="preserve">might </w:t>
      </w:r>
      <w:r w:rsidRPr="009B3DC8">
        <w:rPr>
          <w:rFonts w:asciiTheme="minorHAnsi" w:hAnsiTheme="minorHAnsi" w:cstheme="minorHAnsi"/>
          <w:spacing w:val="-6"/>
        </w:rPr>
        <w:t xml:space="preserve">be. </w:t>
      </w:r>
      <w:r w:rsidRPr="009B3DC8">
        <w:rPr>
          <w:rFonts w:asciiTheme="minorHAnsi" w:hAnsiTheme="minorHAnsi" w:cstheme="minorHAnsi"/>
          <w:spacing w:val="-4"/>
        </w:rPr>
        <w:t xml:space="preserve">To </w:t>
      </w:r>
      <w:r w:rsidRPr="009B3DC8">
        <w:rPr>
          <w:rFonts w:asciiTheme="minorHAnsi" w:hAnsiTheme="minorHAnsi" w:cstheme="minorHAnsi"/>
          <w:spacing w:val="-6"/>
        </w:rPr>
        <w:t xml:space="preserve">what </w:t>
      </w:r>
      <w:r w:rsidRPr="009B3DC8">
        <w:rPr>
          <w:rFonts w:asciiTheme="minorHAnsi" w:hAnsiTheme="minorHAnsi" w:cstheme="minorHAnsi"/>
          <w:spacing w:val="-7"/>
        </w:rPr>
        <w:t xml:space="preserve">extent </w:t>
      </w:r>
      <w:r w:rsidRPr="009B3DC8">
        <w:rPr>
          <w:rFonts w:asciiTheme="minorHAnsi" w:hAnsiTheme="minorHAnsi" w:cstheme="minorHAnsi"/>
          <w:spacing w:val="-6"/>
        </w:rPr>
        <w:t xml:space="preserve">does this </w:t>
      </w:r>
      <w:r w:rsidRPr="009B3DC8">
        <w:rPr>
          <w:rFonts w:asciiTheme="minorHAnsi" w:hAnsiTheme="minorHAnsi" w:cstheme="minorHAnsi"/>
          <w:spacing w:val="-8"/>
        </w:rPr>
        <w:t xml:space="preserve">characterization </w:t>
      </w:r>
      <w:r w:rsidRPr="009B3DC8">
        <w:rPr>
          <w:rFonts w:asciiTheme="minorHAnsi" w:hAnsiTheme="minorHAnsi" w:cstheme="minorHAnsi"/>
          <w:spacing w:val="-7"/>
        </w:rPr>
        <w:t>describe</w:t>
      </w:r>
      <w:r w:rsidRPr="009B3DC8">
        <w:rPr>
          <w:rFonts w:asciiTheme="minorHAnsi" w:hAnsiTheme="minorHAnsi" w:cstheme="minorHAnsi"/>
          <w:spacing w:val="-18"/>
        </w:rPr>
        <w:t xml:space="preserve"> </w:t>
      </w:r>
      <w:r w:rsidRPr="009B3DC8">
        <w:rPr>
          <w:rFonts w:asciiTheme="minorHAnsi" w:hAnsiTheme="minorHAnsi" w:cstheme="minorHAnsi"/>
          <w:spacing w:val="-8"/>
        </w:rPr>
        <w:t>you?</w:t>
      </w:r>
    </w:p>
    <w:p w14:paraId="773DA7D2" w14:textId="77777777" w:rsidR="0040479E" w:rsidRPr="009B3DC8" w:rsidRDefault="005E437B" w:rsidP="00B61166">
      <w:pPr>
        <w:pStyle w:val="BodyText"/>
        <w:spacing w:before="11"/>
        <w:rPr>
          <w:rFonts w:asciiTheme="minorHAnsi" w:hAnsiTheme="minorHAnsi" w:cstheme="minorHAnsi"/>
        </w:rPr>
      </w:pPr>
    </w:p>
    <w:p w14:paraId="135C1363" w14:textId="77777777" w:rsidR="0040479E" w:rsidRPr="009B3DC8" w:rsidRDefault="008F250D" w:rsidP="00B61166">
      <w:pPr>
        <w:pStyle w:val="BodyText"/>
        <w:tabs>
          <w:tab w:val="left" w:pos="839"/>
          <w:tab w:val="left" w:pos="1679"/>
          <w:tab w:val="left" w:pos="2519"/>
          <w:tab w:val="left" w:pos="3359"/>
          <w:tab w:val="left" w:pos="4199"/>
          <w:tab w:val="left" w:pos="5039"/>
        </w:tabs>
        <w:ind w:right="2499"/>
        <w:rPr>
          <w:rFonts w:asciiTheme="minorHAnsi" w:hAnsiTheme="minorHAnsi" w:cstheme="minorHAnsi"/>
        </w:rPr>
      </w:pPr>
      <w:r w:rsidRPr="009B3DC8">
        <w:rPr>
          <w:rFonts w:asciiTheme="minorHAnsi" w:hAnsiTheme="minorHAnsi" w:cstheme="minorHAnsi"/>
        </w:rPr>
        <w:t>1</w:t>
      </w:r>
      <w:r w:rsidRPr="009B3DC8">
        <w:rPr>
          <w:rFonts w:asciiTheme="minorHAnsi" w:hAnsiTheme="minorHAnsi" w:cstheme="minorHAnsi"/>
        </w:rPr>
        <w:tab/>
        <w:t>2</w:t>
      </w:r>
      <w:r w:rsidRPr="009B3DC8">
        <w:rPr>
          <w:rFonts w:asciiTheme="minorHAnsi" w:hAnsiTheme="minorHAnsi" w:cstheme="minorHAnsi"/>
        </w:rPr>
        <w:tab/>
        <w:t>3</w:t>
      </w:r>
      <w:r w:rsidRPr="009B3DC8">
        <w:rPr>
          <w:rFonts w:asciiTheme="minorHAnsi" w:hAnsiTheme="minorHAnsi" w:cstheme="minorHAnsi"/>
        </w:rPr>
        <w:tab/>
        <w:t>4</w:t>
      </w:r>
      <w:r w:rsidRPr="009B3DC8">
        <w:rPr>
          <w:rFonts w:asciiTheme="minorHAnsi" w:hAnsiTheme="minorHAnsi" w:cstheme="minorHAnsi"/>
        </w:rPr>
        <w:tab/>
        <w:t>5</w:t>
      </w:r>
      <w:r w:rsidRPr="009B3DC8">
        <w:rPr>
          <w:rFonts w:asciiTheme="minorHAnsi" w:hAnsiTheme="minorHAnsi" w:cstheme="minorHAnsi"/>
        </w:rPr>
        <w:tab/>
        <w:t>6</w:t>
      </w:r>
      <w:r w:rsidRPr="009B3DC8">
        <w:rPr>
          <w:rFonts w:asciiTheme="minorHAnsi" w:hAnsiTheme="minorHAnsi" w:cstheme="minorHAnsi"/>
        </w:rPr>
        <w:tab/>
        <w:t>7</w:t>
      </w:r>
    </w:p>
    <w:p w14:paraId="4E606640" w14:textId="77777777" w:rsidR="0040479E" w:rsidRPr="009B3DC8" w:rsidRDefault="008F250D" w:rsidP="00B61166">
      <w:pPr>
        <w:pStyle w:val="BodyText"/>
        <w:tabs>
          <w:tab w:val="left" w:pos="4979"/>
        </w:tabs>
        <w:spacing w:before="9"/>
        <w:ind w:right="2423"/>
        <w:rPr>
          <w:rFonts w:asciiTheme="minorHAnsi" w:hAnsiTheme="minorHAnsi" w:cstheme="minorHAnsi"/>
        </w:rPr>
      </w:pPr>
      <w:r w:rsidRPr="009B3DC8">
        <w:rPr>
          <w:rFonts w:asciiTheme="minorHAnsi" w:hAnsiTheme="minorHAnsi" w:cstheme="minorHAnsi"/>
          <w:spacing w:val="-4"/>
        </w:rPr>
        <w:t>not</w:t>
      </w:r>
      <w:r w:rsidRPr="009B3DC8">
        <w:rPr>
          <w:rFonts w:asciiTheme="minorHAnsi" w:hAnsiTheme="minorHAnsi" w:cstheme="minorHAnsi"/>
          <w:spacing w:val="-6"/>
        </w:rPr>
        <w:t xml:space="preserve"> </w:t>
      </w:r>
      <w:r w:rsidRPr="009B3DC8">
        <w:rPr>
          <w:rFonts w:asciiTheme="minorHAnsi" w:hAnsiTheme="minorHAnsi" w:cstheme="minorHAnsi"/>
          <w:spacing w:val="-3"/>
        </w:rPr>
        <w:t>at</w:t>
      </w:r>
      <w:r w:rsidRPr="009B3DC8">
        <w:rPr>
          <w:rFonts w:asciiTheme="minorHAnsi" w:hAnsiTheme="minorHAnsi" w:cstheme="minorHAnsi"/>
          <w:spacing w:val="-3"/>
        </w:rPr>
        <w:tab/>
      </w:r>
      <w:r w:rsidRPr="009B3DC8">
        <w:rPr>
          <w:rFonts w:asciiTheme="minorHAnsi" w:hAnsiTheme="minorHAnsi" w:cstheme="minorHAnsi"/>
        </w:rPr>
        <w:t>a</w:t>
      </w:r>
      <w:r w:rsidRPr="009B3DC8">
        <w:rPr>
          <w:rFonts w:asciiTheme="minorHAnsi" w:hAnsiTheme="minorHAnsi" w:cstheme="minorHAnsi"/>
          <w:spacing w:val="-6"/>
        </w:rPr>
        <w:t xml:space="preserve"> great</w:t>
      </w:r>
    </w:p>
    <w:p w14:paraId="633F824F" w14:textId="77777777" w:rsidR="0040479E" w:rsidRPr="009B3DC8" w:rsidRDefault="008F250D" w:rsidP="00B61166">
      <w:pPr>
        <w:pStyle w:val="BodyText"/>
        <w:tabs>
          <w:tab w:val="left" w:pos="4919"/>
        </w:tabs>
        <w:spacing w:before="9"/>
        <w:ind w:right="2348"/>
        <w:rPr>
          <w:rFonts w:asciiTheme="minorHAnsi" w:hAnsiTheme="minorHAnsi" w:cstheme="minorHAnsi"/>
        </w:rPr>
      </w:pPr>
      <w:r w:rsidRPr="009B3DC8">
        <w:rPr>
          <w:rFonts w:asciiTheme="minorHAnsi" w:hAnsiTheme="minorHAnsi" w:cstheme="minorHAnsi"/>
          <w:spacing w:val="-10"/>
        </w:rPr>
        <w:t>all</w:t>
      </w:r>
      <w:r w:rsidRPr="009B3DC8">
        <w:rPr>
          <w:rFonts w:asciiTheme="minorHAnsi" w:hAnsiTheme="minorHAnsi" w:cstheme="minorHAnsi"/>
          <w:spacing w:val="-10"/>
        </w:rPr>
        <w:tab/>
      </w:r>
      <w:r w:rsidRPr="009B3DC8">
        <w:rPr>
          <w:rFonts w:asciiTheme="minorHAnsi" w:hAnsiTheme="minorHAnsi" w:cstheme="minorHAnsi"/>
          <w:spacing w:val="-3"/>
        </w:rPr>
        <w:t>deal</w:t>
      </w:r>
    </w:p>
    <w:p w14:paraId="16770178" w14:textId="77777777" w:rsidR="0040479E" w:rsidRPr="009B3DC8" w:rsidRDefault="008F250D" w:rsidP="00B61166">
      <w:pPr>
        <w:pStyle w:val="BodyText"/>
        <w:spacing w:before="196"/>
        <w:rPr>
          <w:rFonts w:asciiTheme="minorHAnsi" w:hAnsiTheme="minorHAnsi" w:cstheme="minorHAnsi"/>
          <w:color w:val="FF0000"/>
        </w:rPr>
      </w:pPr>
      <w:r w:rsidRPr="009B3DC8">
        <w:rPr>
          <w:rFonts w:asciiTheme="minorHAnsi" w:hAnsiTheme="minorHAnsi" w:cstheme="minorHAnsi"/>
          <w:color w:val="FF0000"/>
          <w:u w:val="single"/>
        </w:rPr>
        <w:t>Note:</w:t>
      </w:r>
      <w:r w:rsidRPr="009B3DC8">
        <w:rPr>
          <w:rFonts w:asciiTheme="minorHAnsi" w:hAnsiTheme="minorHAnsi" w:cstheme="minorHAnsi"/>
          <w:color w:val="FF0000"/>
        </w:rPr>
        <w:t xml:space="preserve"> Item #4 is reverse coded.</w:t>
      </w:r>
    </w:p>
    <w:p w14:paraId="6E801A3A" w14:textId="77777777" w:rsidR="0040479E" w:rsidRPr="007A11E4" w:rsidRDefault="008F250D" w:rsidP="00B61166">
      <w:pPr>
        <w:spacing w:before="69"/>
        <w:ind w:right="432"/>
        <w:rPr>
          <w:i/>
          <w:sz w:val="16"/>
        </w:rPr>
      </w:pPr>
      <w:r>
        <w:rPr>
          <w:i/>
          <w:sz w:val="16"/>
        </w:rPr>
        <w:t xml:space="preserve">Lyubomirsky, S., &amp; Lepper, H. (1999). </w:t>
      </w:r>
      <w:hyperlink r:id="rId20" w:history="1">
        <w:r>
          <w:rPr>
            <w:i/>
            <w:sz w:val="16"/>
            <w:u w:val="single"/>
          </w:rPr>
          <w:t>A measure of subjective happiness: Preliminary reliability and construct validation</w:t>
        </w:r>
        <w:r>
          <w:rPr>
            <w:i/>
            <w:sz w:val="16"/>
          </w:rPr>
          <w:t xml:space="preserve">. </w:t>
        </w:r>
      </w:hyperlink>
      <w:r>
        <w:rPr>
          <w:sz w:val="16"/>
        </w:rPr>
        <w:t xml:space="preserve">Social Indicators Research, 46, </w:t>
      </w:r>
      <w:r>
        <w:rPr>
          <w:i/>
          <w:sz w:val="16"/>
        </w:rPr>
        <w:t xml:space="preserve">137-155. The original publication is available at </w:t>
      </w:r>
      <w:hyperlink r:id="rId21" w:history="1">
        <w:r>
          <w:rPr>
            <w:i/>
            <w:sz w:val="16"/>
          </w:rPr>
          <w:t>www.springerlink.com.</w:t>
        </w:r>
      </w:hyperlink>
    </w:p>
    <w:p w14:paraId="437B27C5" w14:textId="77777777" w:rsidR="0040479E" w:rsidRPr="004703CA" w:rsidRDefault="008F250D" w:rsidP="00B61166">
      <w:pPr>
        <w:spacing w:before="187"/>
        <w:ind w:right="283"/>
        <w:rPr>
          <w:i/>
          <w:color w:val="0070C0"/>
        </w:rPr>
      </w:pPr>
      <w:r w:rsidRPr="004703CA">
        <w:rPr>
          <w:i/>
          <w:color w:val="0070C0"/>
        </w:rPr>
        <w:t>Please respond to the following question: This question is meant to help us understand how you may have changed over</w:t>
      </w:r>
      <w:r>
        <w:rPr>
          <w:i/>
          <w:color w:val="0070C0"/>
        </w:rPr>
        <w:t xml:space="preserve"> </w:t>
      </w:r>
      <w:r w:rsidRPr="004703CA">
        <w:rPr>
          <w:i/>
          <w:color w:val="0070C0"/>
        </w:rPr>
        <w:t xml:space="preserve">time in relation to your cardiac arrest. </w:t>
      </w:r>
    </w:p>
    <w:p w14:paraId="66B17E6A" w14:textId="77777777" w:rsidR="0040479E" w:rsidRPr="004703CA" w:rsidRDefault="008F250D" w:rsidP="00B61166">
      <w:pPr>
        <w:spacing w:before="187"/>
        <w:ind w:right="283"/>
      </w:pPr>
      <w:r w:rsidRPr="0027084C">
        <w:t xml:space="preserve">How has your level of </w:t>
      </w:r>
      <w:r>
        <w:t xml:space="preserve">happiness </w:t>
      </w:r>
      <w:r w:rsidRPr="0027084C">
        <w:t>changed over</w:t>
      </w:r>
      <w:r>
        <w:t xml:space="preserve"> </w:t>
      </w:r>
      <w:r w:rsidRPr="0027084C">
        <w:t xml:space="preserve">time in relation to your cardiac arrest event? </w:t>
      </w:r>
    </w:p>
    <w:p w14:paraId="424B9E25" w14:textId="77777777" w:rsidR="0040479E" w:rsidRPr="004703CA" w:rsidRDefault="008F250D" w:rsidP="00B61166">
      <w:pPr>
        <w:pStyle w:val="ListParagraph"/>
        <w:numPr>
          <w:ilvl w:val="0"/>
          <w:numId w:val="29"/>
        </w:numPr>
        <w:spacing w:before="187"/>
        <w:ind w:right="283"/>
      </w:pPr>
      <w:r>
        <w:t>I feel I have become much less happy</w:t>
      </w:r>
      <w:r w:rsidRPr="0027084C">
        <w:t xml:space="preserve"> since my cardiac arrest</w:t>
      </w:r>
    </w:p>
    <w:p w14:paraId="69FED206" w14:textId="77777777" w:rsidR="0040479E" w:rsidRPr="004703CA" w:rsidRDefault="008F250D" w:rsidP="00B61166">
      <w:pPr>
        <w:pStyle w:val="ListParagraph"/>
        <w:numPr>
          <w:ilvl w:val="0"/>
          <w:numId w:val="29"/>
        </w:numPr>
        <w:spacing w:before="187"/>
        <w:ind w:right="283"/>
      </w:pPr>
      <w:r w:rsidRPr="0027084C">
        <w:t xml:space="preserve">I </w:t>
      </w:r>
      <w:r>
        <w:t>feel I have become</w:t>
      </w:r>
      <w:r w:rsidRPr="0027084C">
        <w:t xml:space="preserve"> moderately less </w:t>
      </w:r>
      <w:r>
        <w:t>happy</w:t>
      </w:r>
      <w:r w:rsidRPr="0027084C">
        <w:t xml:space="preserve"> since my cardiac arrest</w:t>
      </w:r>
    </w:p>
    <w:p w14:paraId="6FCC0F30" w14:textId="77777777" w:rsidR="0040479E" w:rsidRPr="004703CA" w:rsidRDefault="008F250D" w:rsidP="00B61166">
      <w:pPr>
        <w:pStyle w:val="ListParagraph"/>
        <w:numPr>
          <w:ilvl w:val="0"/>
          <w:numId w:val="29"/>
        </w:numPr>
        <w:spacing w:before="187"/>
        <w:ind w:right="283"/>
      </w:pPr>
      <w:r>
        <w:lastRenderedPageBreak/>
        <w:t>I feel t</w:t>
      </w:r>
      <w:r w:rsidRPr="0027084C">
        <w:t>here i</w:t>
      </w:r>
      <w:r>
        <w:t>s no difference in my level of happiness</w:t>
      </w:r>
      <w:r w:rsidRPr="0027084C">
        <w:t xml:space="preserve"> since my cardiac arrest</w:t>
      </w:r>
    </w:p>
    <w:p w14:paraId="026F8A92" w14:textId="77777777" w:rsidR="0040479E" w:rsidRPr="004703CA" w:rsidRDefault="008F250D" w:rsidP="00B61166">
      <w:pPr>
        <w:pStyle w:val="ListParagraph"/>
        <w:numPr>
          <w:ilvl w:val="0"/>
          <w:numId w:val="29"/>
        </w:numPr>
        <w:spacing w:before="187"/>
        <w:ind w:right="283"/>
      </w:pPr>
      <w:r w:rsidRPr="0027084C">
        <w:t xml:space="preserve">I </w:t>
      </w:r>
      <w:r>
        <w:t>feel I have become</w:t>
      </w:r>
      <w:r w:rsidRPr="0027084C">
        <w:t xml:space="preserve"> moderately more </w:t>
      </w:r>
      <w:r>
        <w:t>happy</w:t>
      </w:r>
      <w:r w:rsidRPr="0027084C">
        <w:t xml:space="preserve"> since my cardiac arrest</w:t>
      </w:r>
    </w:p>
    <w:p w14:paraId="0C23A655" w14:textId="77777777" w:rsidR="0040479E" w:rsidRPr="004703CA" w:rsidRDefault="008F250D" w:rsidP="00B61166">
      <w:pPr>
        <w:pStyle w:val="ListParagraph"/>
        <w:numPr>
          <w:ilvl w:val="0"/>
          <w:numId w:val="29"/>
        </w:numPr>
        <w:spacing w:before="187"/>
        <w:ind w:right="283"/>
      </w:pPr>
      <w:r w:rsidRPr="0027084C">
        <w:t xml:space="preserve">I </w:t>
      </w:r>
      <w:r>
        <w:t>feel I have become</w:t>
      </w:r>
      <w:r w:rsidRPr="0027084C">
        <w:t xml:space="preserve"> much more </w:t>
      </w:r>
      <w:r>
        <w:t>happy</w:t>
      </w:r>
      <w:r w:rsidRPr="0027084C">
        <w:t xml:space="preserve"> since my cardiac arrest</w:t>
      </w:r>
    </w:p>
    <w:p w14:paraId="4EB0D390" w14:textId="77777777" w:rsidR="0040479E" w:rsidRPr="003E23C1" w:rsidRDefault="005E437B" w:rsidP="00B61166">
      <w:pPr>
        <w:spacing w:line="259" w:lineRule="auto"/>
      </w:pPr>
    </w:p>
    <w:p w14:paraId="70B10D1F" w14:textId="77777777" w:rsidR="0040479E" w:rsidRDefault="008F250D" w:rsidP="00B61166">
      <w:pPr>
        <w:pStyle w:val="Heading2"/>
        <w:spacing w:before="1" w:line="267" w:lineRule="exact"/>
        <w:ind w:left="1080" w:firstLine="0"/>
      </w:pPr>
      <w:r>
        <w:rPr>
          <w:color w:val="212121"/>
        </w:rPr>
        <w:t xml:space="preserve">17. </w:t>
      </w:r>
      <w:r>
        <w:rPr>
          <w:color w:val="212121"/>
          <w:u w:val="single" w:color="212121"/>
        </w:rPr>
        <w:t>Gratitude Questionnaire (GQ6)</w:t>
      </w:r>
    </w:p>
    <w:p w14:paraId="53515CAA" w14:textId="77777777" w:rsidR="0040479E" w:rsidRPr="00077D2F" w:rsidRDefault="008F250D" w:rsidP="00B61166">
      <w:pPr>
        <w:pStyle w:val="BodyText"/>
        <w:ind w:left="720" w:right="275"/>
        <w:rPr>
          <w:color w:val="FF0000"/>
        </w:rPr>
      </w:pPr>
      <w:r w:rsidRPr="00077D2F">
        <w:rPr>
          <w:color w:val="FF0000"/>
        </w:rPr>
        <w:t>A six-item self-report questionnaire designed to assess individual differences in the proneness to experience gratitude in daily life. Respondents endorse each item on a 7-point Likert-type scale. An example item is: ‘</w:t>
      </w:r>
      <w:r w:rsidRPr="00077D2F">
        <w:rPr>
          <w:i/>
          <w:color w:val="FF0000"/>
        </w:rPr>
        <w:t>I have so much in my life to be thankful for</w:t>
      </w:r>
      <w:r w:rsidRPr="00077D2F">
        <w:rPr>
          <w:color w:val="FF0000"/>
        </w:rPr>
        <w:t>.’ This scale has been validated in many languages.</w:t>
      </w:r>
    </w:p>
    <w:p w14:paraId="735CD014" w14:textId="77777777" w:rsidR="0040479E" w:rsidRPr="00A55B1A" w:rsidRDefault="008F250D" w:rsidP="00B61166">
      <w:pPr>
        <w:spacing w:before="40" w:line="256" w:lineRule="auto"/>
        <w:ind w:left="720" w:right="405" w:firstLine="50"/>
        <w:rPr>
          <w:i/>
          <w:color w:val="0070C0"/>
        </w:rPr>
      </w:pPr>
      <w:r w:rsidRPr="00A55B1A">
        <w:rPr>
          <w:i/>
          <w:color w:val="0070C0"/>
        </w:rPr>
        <w:t xml:space="preserve">Instructions: Using the scale below as a guide, </w:t>
      </w:r>
      <w:r>
        <w:rPr>
          <w:i/>
          <w:color w:val="0070C0"/>
        </w:rPr>
        <w:t>choose a choice</w:t>
      </w:r>
      <w:r w:rsidRPr="00A55B1A">
        <w:rPr>
          <w:i/>
          <w:color w:val="0070C0"/>
        </w:rPr>
        <w:t xml:space="preserve"> beside each statement to indicate how much you agree with it.</w:t>
      </w:r>
      <w:r>
        <w:rPr>
          <w:i/>
          <w:color w:val="0070C0"/>
        </w:rPr>
        <w:t xml:space="preserve"> Please respond to the following statements </w:t>
      </w:r>
      <w:r w:rsidRPr="00547887">
        <w:rPr>
          <w:i/>
          <w:color w:val="0070C0"/>
        </w:rPr>
        <w:t>in relation to your life</w:t>
      </w:r>
      <w:r>
        <w:rPr>
          <w:i/>
          <w:color w:val="0070C0"/>
        </w:rPr>
        <w:t xml:space="preserve"> AFTER</w:t>
      </w:r>
      <w:r w:rsidRPr="00547887">
        <w:rPr>
          <w:i/>
          <w:color w:val="0070C0"/>
        </w:rPr>
        <w:t xml:space="preserve"> your cardiac arrest:</w:t>
      </w:r>
    </w:p>
    <w:p w14:paraId="4AA785CD" w14:textId="77777777" w:rsidR="0040479E" w:rsidRDefault="008F250D" w:rsidP="00B61166">
      <w:pPr>
        <w:pStyle w:val="BodyText"/>
        <w:spacing w:before="7"/>
      </w:pPr>
      <w:r>
        <w:t>1 = strongly disagree</w:t>
      </w:r>
    </w:p>
    <w:p w14:paraId="17C4F11A" w14:textId="77777777" w:rsidR="0040479E" w:rsidRDefault="008F250D" w:rsidP="00B61166">
      <w:pPr>
        <w:pStyle w:val="BodyText"/>
        <w:spacing w:before="7"/>
      </w:pPr>
      <w:r>
        <w:t>2 = disagree</w:t>
      </w:r>
    </w:p>
    <w:p w14:paraId="79622DEF" w14:textId="77777777" w:rsidR="0040479E" w:rsidRDefault="008F250D" w:rsidP="00B61166">
      <w:pPr>
        <w:pStyle w:val="BodyText"/>
        <w:spacing w:before="7"/>
      </w:pPr>
      <w:r>
        <w:t>3 = slightly disagree</w:t>
      </w:r>
    </w:p>
    <w:p w14:paraId="46893291" w14:textId="77777777" w:rsidR="0040479E" w:rsidRDefault="008F250D" w:rsidP="00B61166">
      <w:pPr>
        <w:pStyle w:val="BodyText"/>
        <w:spacing w:before="7"/>
      </w:pPr>
      <w:r>
        <w:t>4 = neutral</w:t>
      </w:r>
    </w:p>
    <w:p w14:paraId="1865D18D" w14:textId="77777777" w:rsidR="0040479E" w:rsidRDefault="008F250D" w:rsidP="00B61166">
      <w:pPr>
        <w:pStyle w:val="BodyText"/>
        <w:spacing w:before="7"/>
      </w:pPr>
      <w:r>
        <w:t>5 = slightly agree</w:t>
      </w:r>
    </w:p>
    <w:p w14:paraId="1524BEC7" w14:textId="77777777" w:rsidR="0040479E" w:rsidRDefault="008F250D" w:rsidP="00B61166">
      <w:pPr>
        <w:pStyle w:val="BodyText"/>
        <w:spacing w:before="7"/>
      </w:pPr>
      <w:r>
        <w:t>6 = agree</w:t>
      </w:r>
    </w:p>
    <w:p w14:paraId="3DB7A6BE" w14:textId="77777777" w:rsidR="0040479E" w:rsidRDefault="008F250D" w:rsidP="00B61166">
      <w:pPr>
        <w:pStyle w:val="BodyText"/>
        <w:spacing w:before="7"/>
        <w:rPr>
          <w:sz w:val="26"/>
        </w:rPr>
      </w:pPr>
      <w:r>
        <w:t>7 = strongly agree</w:t>
      </w:r>
    </w:p>
    <w:p w14:paraId="4984A7AE" w14:textId="77777777" w:rsidR="0040479E" w:rsidRDefault="008F250D" w:rsidP="00B61166">
      <w:pPr>
        <w:pStyle w:val="BodyText"/>
        <w:tabs>
          <w:tab w:val="left" w:pos="1208"/>
        </w:tabs>
        <w:spacing w:before="56"/>
        <w:ind w:left="770"/>
      </w:pPr>
      <w:r>
        <w:rPr>
          <w:u w:val="single"/>
        </w:rPr>
        <w:t xml:space="preserve"> </w:t>
      </w:r>
      <w:r>
        <w:rPr>
          <w:u w:val="single"/>
        </w:rPr>
        <w:tab/>
      </w:r>
      <w:r>
        <w:t>1. I have so much in life to be thankful</w:t>
      </w:r>
      <w:r>
        <w:rPr>
          <w:spacing w:val="-10"/>
        </w:rPr>
        <w:t xml:space="preserve"> </w:t>
      </w:r>
      <w:r>
        <w:t>for.</w:t>
      </w:r>
    </w:p>
    <w:p w14:paraId="0121A431" w14:textId="77777777" w:rsidR="0040479E" w:rsidRDefault="005E437B" w:rsidP="00B61166">
      <w:pPr>
        <w:pStyle w:val="BodyText"/>
        <w:spacing w:before="11"/>
        <w:rPr>
          <w:sz w:val="9"/>
        </w:rPr>
      </w:pPr>
    </w:p>
    <w:p w14:paraId="02A4A773" w14:textId="77777777" w:rsidR="0040479E" w:rsidRDefault="008F250D" w:rsidP="00B61166">
      <w:pPr>
        <w:pStyle w:val="BodyText"/>
        <w:tabs>
          <w:tab w:val="left" w:pos="1158"/>
        </w:tabs>
        <w:spacing w:before="57"/>
        <w:ind w:left="720"/>
      </w:pPr>
      <w:r>
        <w:rPr>
          <w:u w:val="single"/>
        </w:rPr>
        <w:t xml:space="preserve"> </w:t>
      </w:r>
      <w:r>
        <w:rPr>
          <w:u w:val="single"/>
        </w:rPr>
        <w:tab/>
      </w:r>
      <w:r>
        <w:t>2. If I had to list everything that I felt grateful for, it would be a very long</w:t>
      </w:r>
      <w:r>
        <w:rPr>
          <w:spacing w:val="-20"/>
        </w:rPr>
        <w:t xml:space="preserve"> </w:t>
      </w:r>
      <w:r>
        <w:t>list.</w:t>
      </w:r>
    </w:p>
    <w:p w14:paraId="01B88A60" w14:textId="77777777" w:rsidR="0040479E" w:rsidRDefault="008F250D" w:rsidP="00B61166">
      <w:pPr>
        <w:pStyle w:val="BodyText"/>
        <w:tabs>
          <w:tab w:val="left" w:pos="1208"/>
        </w:tabs>
        <w:spacing w:before="178"/>
        <w:ind w:left="770"/>
      </w:pPr>
      <w:r>
        <w:rPr>
          <w:rFonts w:ascii="Times New Roman" w:hAnsi="Times New Roman"/>
          <w:u w:val="single"/>
        </w:rPr>
        <w:t xml:space="preserve"> </w:t>
      </w:r>
      <w:r>
        <w:rPr>
          <w:rFonts w:ascii="Times New Roman" w:hAnsi="Times New Roman"/>
          <w:u w:val="single"/>
        </w:rPr>
        <w:tab/>
      </w:r>
      <w:r>
        <w:t>3. When I look at the world, I don’t see much to be grateful</w:t>
      </w:r>
      <w:r>
        <w:rPr>
          <w:spacing w:val="-18"/>
        </w:rPr>
        <w:t xml:space="preserve"> </w:t>
      </w:r>
      <w:r>
        <w:t>for.*</w:t>
      </w:r>
    </w:p>
    <w:p w14:paraId="1FA12834" w14:textId="77777777" w:rsidR="0040479E" w:rsidRDefault="005E437B" w:rsidP="00B61166">
      <w:pPr>
        <w:pStyle w:val="BodyText"/>
        <w:spacing w:before="11"/>
        <w:rPr>
          <w:sz w:val="9"/>
        </w:rPr>
      </w:pPr>
    </w:p>
    <w:p w14:paraId="04901B3F" w14:textId="77777777" w:rsidR="0040479E" w:rsidRDefault="008F250D" w:rsidP="00B61166">
      <w:pPr>
        <w:pStyle w:val="BodyText"/>
        <w:tabs>
          <w:tab w:val="left" w:pos="1158"/>
        </w:tabs>
        <w:spacing w:before="57"/>
        <w:ind w:left="720"/>
      </w:pPr>
      <w:r>
        <w:rPr>
          <w:u w:val="single"/>
        </w:rPr>
        <w:t xml:space="preserve"> </w:t>
      </w:r>
      <w:r>
        <w:rPr>
          <w:u w:val="single"/>
        </w:rPr>
        <w:tab/>
      </w:r>
      <w:r>
        <w:t>4. I am grateful to a wide variety of</w:t>
      </w:r>
      <w:r>
        <w:rPr>
          <w:spacing w:val="-6"/>
        </w:rPr>
        <w:t xml:space="preserve"> </w:t>
      </w:r>
      <w:r>
        <w:t>people.</w:t>
      </w:r>
    </w:p>
    <w:p w14:paraId="2771FDC8" w14:textId="77777777" w:rsidR="0040479E" w:rsidRDefault="005E437B" w:rsidP="00B61166">
      <w:pPr>
        <w:pStyle w:val="BodyText"/>
        <w:spacing w:before="11"/>
        <w:rPr>
          <w:sz w:val="9"/>
        </w:rPr>
      </w:pPr>
    </w:p>
    <w:p w14:paraId="5B21967B" w14:textId="77777777" w:rsidR="0040479E" w:rsidRDefault="008F250D" w:rsidP="00B61166">
      <w:pPr>
        <w:pStyle w:val="BodyText"/>
        <w:tabs>
          <w:tab w:val="left" w:pos="1158"/>
        </w:tabs>
        <w:spacing w:before="57" w:line="256" w:lineRule="auto"/>
        <w:ind w:left="720" w:right="405"/>
      </w:pPr>
      <w:r>
        <w:rPr>
          <w:u w:val="single"/>
        </w:rPr>
        <w:t xml:space="preserve"> </w:t>
      </w:r>
      <w:r>
        <w:rPr>
          <w:u w:val="single"/>
        </w:rPr>
        <w:tab/>
      </w:r>
      <w:r>
        <w:t>5. As I get older I find myself more able to appreciate the people, events, and situations that have been part of my life</w:t>
      </w:r>
      <w:r>
        <w:rPr>
          <w:spacing w:val="-1"/>
        </w:rPr>
        <w:t xml:space="preserve"> </w:t>
      </w:r>
      <w:r>
        <w:t>history.</w:t>
      </w:r>
    </w:p>
    <w:p w14:paraId="3296C8B2" w14:textId="77777777" w:rsidR="0040479E" w:rsidRDefault="005E437B" w:rsidP="00B61166">
      <w:pPr>
        <w:pStyle w:val="BodyText"/>
        <w:spacing w:before="5"/>
        <w:rPr>
          <w:sz w:val="8"/>
        </w:rPr>
      </w:pPr>
    </w:p>
    <w:p w14:paraId="5D9E3099" w14:textId="77777777" w:rsidR="0040479E" w:rsidRDefault="008F250D" w:rsidP="00B61166">
      <w:pPr>
        <w:pStyle w:val="BodyText"/>
        <w:tabs>
          <w:tab w:val="left" w:pos="1158"/>
        </w:tabs>
        <w:spacing w:before="57"/>
        <w:ind w:left="720"/>
      </w:pPr>
      <w:r>
        <w:rPr>
          <w:u w:val="single"/>
        </w:rPr>
        <w:t xml:space="preserve"> </w:t>
      </w:r>
      <w:r>
        <w:rPr>
          <w:u w:val="single"/>
        </w:rPr>
        <w:tab/>
      </w:r>
      <w:r>
        <w:t>6. Long amounts of time can go by before I feel grateful to something or</w:t>
      </w:r>
      <w:r>
        <w:rPr>
          <w:spacing w:val="-16"/>
        </w:rPr>
        <w:t xml:space="preserve"> </w:t>
      </w:r>
      <w:r>
        <w:t>someone.*</w:t>
      </w:r>
    </w:p>
    <w:p w14:paraId="18BB58EB" w14:textId="77777777" w:rsidR="0040479E" w:rsidRDefault="005E437B" w:rsidP="00B61166">
      <w:pPr>
        <w:pStyle w:val="BodyText"/>
        <w:spacing w:before="2"/>
        <w:rPr>
          <w:sz w:val="29"/>
        </w:rPr>
      </w:pPr>
    </w:p>
    <w:p w14:paraId="664EE218" w14:textId="77777777" w:rsidR="0040479E" w:rsidRPr="00A55B1A" w:rsidRDefault="008F250D" w:rsidP="00B61166">
      <w:pPr>
        <w:pStyle w:val="BodyText"/>
        <w:ind w:left="720"/>
        <w:rPr>
          <w:color w:val="FF0000"/>
        </w:rPr>
      </w:pPr>
      <w:r w:rsidRPr="00A55B1A">
        <w:rPr>
          <w:color w:val="FF0000"/>
        </w:rPr>
        <w:t>*Items 3 and 6 are reverse-scored.</w:t>
      </w:r>
    </w:p>
    <w:p w14:paraId="7B44B1CB" w14:textId="77777777" w:rsidR="0040479E" w:rsidRPr="00A55B1A" w:rsidRDefault="008F250D" w:rsidP="00B61166">
      <w:pPr>
        <w:pStyle w:val="BodyText"/>
        <w:ind w:left="720"/>
        <w:rPr>
          <w:color w:val="FF0000"/>
        </w:rPr>
      </w:pPr>
      <w:r w:rsidRPr="00A55B1A">
        <w:rPr>
          <w:color w:val="FF0000"/>
        </w:rPr>
        <w:t>Scoring Instructions:</w:t>
      </w:r>
    </w:p>
    <w:p w14:paraId="1565BB59" w14:textId="77777777" w:rsidR="0040479E" w:rsidRPr="00A55B1A" w:rsidRDefault="008F250D" w:rsidP="00B61166">
      <w:pPr>
        <w:pStyle w:val="ListParagraph"/>
        <w:numPr>
          <w:ilvl w:val="0"/>
          <w:numId w:val="4"/>
        </w:numPr>
        <w:tabs>
          <w:tab w:val="left" w:pos="939"/>
        </w:tabs>
        <w:ind w:firstLine="0"/>
        <w:rPr>
          <w:color w:val="FF0000"/>
        </w:rPr>
      </w:pPr>
      <w:r w:rsidRPr="00A55B1A">
        <w:rPr>
          <w:color w:val="FF0000"/>
        </w:rPr>
        <w:t>Add up your scores for items 1, 2, 4, and</w:t>
      </w:r>
      <w:r w:rsidRPr="00A55B1A">
        <w:rPr>
          <w:color w:val="FF0000"/>
          <w:spacing w:val="-18"/>
        </w:rPr>
        <w:t xml:space="preserve"> </w:t>
      </w:r>
      <w:r w:rsidRPr="00A55B1A">
        <w:rPr>
          <w:color w:val="FF0000"/>
        </w:rPr>
        <w:t>5.</w:t>
      </w:r>
    </w:p>
    <w:p w14:paraId="7AD10FE2" w14:textId="77777777" w:rsidR="0040479E" w:rsidRPr="00A55B1A" w:rsidRDefault="008F250D" w:rsidP="00B61166">
      <w:pPr>
        <w:pStyle w:val="ListParagraph"/>
        <w:numPr>
          <w:ilvl w:val="0"/>
          <w:numId w:val="4"/>
        </w:numPr>
        <w:tabs>
          <w:tab w:val="left" w:pos="941"/>
        </w:tabs>
        <w:spacing w:line="254" w:lineRule="auto"/>
        <w:ind w:right="273" w:firstLine="0"/>
        <w:rPr>
          <w:color w:val="FF0000"/>
        </w:rPr>
      </w:pPr>
      <w:r w:rsidRPr="00A55B1A">
        <w:rPr>
          <w:color w:val="FF0000"/>
        </w:rPr>
        <w:t>Reverse your scores for items 3 and 6. That is, if you scored a "7," give yourself a "1," if you scored a "6," give yourself a "2,"</w:t>
      </w:r>
      <w:r w:rsidRPr="00A55B1A">
        <w:rPr>
          <w:color w:val="FF0000"/>
          <w:spacing w:val="-1"/>
        </w:rPr>
        <w:t xml:space="preserve"> </w:t>
      </w:r>
      <w:r w:rsidRPr="00A55B1A">
        <w:rPr>
          <w:color w:val="FF0000"/>
        </w:rPr>
        <w:t>etc.</w:t>
      </w:r>
    </w:p>
    <w:p w14:paraId="415B470A" w14:textId="77777777" w:rsidR="0040479E" w:rsidRPr="00A55B1A" w:rsidRDefault="008F250D" w:rsidP="00B61166">
      <w:pPr>
        <w:pStyle w:val="ListParagraph"/>
        <w:numPr>
          <w:ilvl w:val="0"/>
          <w:numId w:val="4"/>
        </w:numPr>
        <w:tabs>
          <w:tab w:val="left" w:pos="936"/>
        </w:tabs>
        <w:spacing w:before="163" w:line="254" w:lineRule="auto"/>
        <w:ind w:right="272" w:firstLine="0"/>
        <w:rPr>
          <w:color w:val="FF0000"/>
        </w:rPr>
      </w:pPr>
      <w:r w:rsidRPr="00A55B1A">
        <w:rPr>
          <w:color w:val="FF0000"/>
        </w:rPr>
        <w:t>Add</w:t>
      </w:r>
      <w:r w:rsidRPr="00A55B1A">
        <w:rPr>
          <w:color w:val="FF0000"/>
          <w:spacing w:val="-4"/>
        </w:rPr>
        <w:t xml:space="preserve"> </w:t>
      </w:r>
      <w:r w:rsidRPr="00A55B1A">
        <w:rPr>
          <w:color w:val="FF0000"/>
        </w:rPr>
        <w:t>the</w:t>
      </w:r>
      <w:r w:rsidRPr="00A55B1A">
        <w:rPr>
          <w:color w:val="FF0000"/>
          <w:spacing w:val="-3"/>
        </w:rPr>
        <w:t xml:space="preserve"> </w:t>
      </w:r>
      <w:r w:rsidRPr="00A55B1A">
        <w:rPr>
          <w:color w:val="FF0000"/>
        </w:rPr>
        <w:t>reversed</w:t>
      </w:r>
      <w:r w:rsidRPr="00A55B1A">
        <w:rPr>
          <w:color w:val="FF0000"/>
          <w:spacing w:val="-6"/>
        </w:rPr>
        <w:t xml:space="preserve"> </w:t>
      </w:r>
      <w:r w:rsidRPr="00A55B1A">
        <w:rPr>
          <w:color w:val="FF0000"/>
        </w:rPr>
        <w:t>scores</w:t>
      </w:r>
      <w:r w:rsidRPr="00A55B1A">
        <w:rPr>
          <w:color w:val="FF0000"/>
          <w:spacing w:val="-5"/>
        </w:rPr>
        <w:t xml:space="preserve"> </w:t>
      </w:r>
      <w:r w:rsidRPr="00A55B1A">
        <w:rPr>
          <w:color w:val="FF0000"/>
        </w:rPr>
        <w:t>for</w:t>
      </w:r>
      <w:r w:rsidRPr="00A55B1A">
        <w:rPr>
          <w:color w:val="FF0000"/>
          <w:spacing w:val="-3"/>
        </w:rPr>
        <w:t xml:space="preserve"> </w:t>
      </w:r>
      <w:r w:rsidRPr="00A55B1A">
        <w:rPr>
          <w:color w:val="FF0000"/>
        </w:rPr>
        <w:t>items</w:t>
      </w:r>
      <w:r w:rsidRPr="00A55B1A">
        <w:rPr>
          <w:color w:val="FF0000"/>
          <w:spacing w:val="-3"/>
        </w:rPr>
        <w:t xml:space="preserve"> </w:t>
      </w:r>
      <w:r w:rsidRPr="00A55B1A">
        <w:rPr>
          <w:color w:val="FF0000"/>
        </w:rPr>
        <w:t>3</w:t>
      </w:r>
      <w:r w:rsidRPr="00A55B1A">
        <w:rPr>
          <w:color w:val="FF0000"/>
          <w:spacing w:val="-5"/>
        </w:rPr>
        <w:t xml:space="preserve"> </w:t>
      </w:r>
      <w:r w:rsidRPr="00A55B1A">
        <w:rPr>
          <w:color w:val="FF0000"/>
        </w:rPr>
        <w:t>and</w:t>
      </w:r>
      <w:r w:rsidRPr="00A55B1A">
        <w:rPr>
          <w:color w:val="FF0000"/>
          <w:spacing w:val="-4"/>
        </w:rPr>
        <w:t xml:space="preserve"> </w:t>
      </w:r>
      <w:r w:rsidRPr="00A55B1A">
        <w:rPr>
          <w:color w:val="FF0000"/>
        </w:rPr>
        <w:t>6</w:t>
      </w:r>
      <w:r w:rsidRPr="00A55B1A">
        <w:rPr>
          <w:color w:val="FF0000"/>
          <w:spacing w:val="-5"/>
        </w:rPr>
        <w:t xml:space="preserve"> </w:t>
      </w:r>
      <w:r w:rsidRPr="00A55B1A">
        <w:rPr>
          <w:color w:val="FF0000"/>
        </w:rPr>
        <w:t>to</w:t>
      </w:r>
      <w:r w:rsidRPr="00A55B1A">
        <w:rPr>
          <w:color w:val="FF0000"/>
          <w:spacing w:val="-4"/>
        </w:rPr>
        <w:t xml:space="preserve"> </w:t>
      </w:r>
      <w:r w:rsidRPr="00A55B1A">
        <w:rPr>
          <w:color w:val="FF0000"/>
        </w:rPr>
        <w:t>the</w:t>
      </w:r>
      <w:r w:rsidRPr="00A55B1A">
        <w:rPr>
          <w:color w:val="FF0000"/>
          <w:spacing w:val="-6"/>
        </w:rPr>
        <w:t xml:space="preserve"> </w:t>
      </w:r>
      <w:r w:rsidRPr="00A55B1A">
        <w:rPr>
          <w:color w:val="FF0000"/>
        </w:rPr>
        <w:t>total</w:t>
      </w:r>
      <w:r w:rsidRPr="00A55B1A">
        <w:rPr>
          <w:color w:val="FF0000"/>
          <w:spacing w:val="-4"/>
        </w:rPr>
        <w:t xml:space="preserve"> </w:t>
      </w:r>
      <w:r w:rsidRPr="00A55B1A">
        <w:rPr>
          <w:color w:val="FF0000"/>
        </w:rPr>
        <w:t>from</w:t>
      </w:r>
      <w:r w:rsidRPr="00A55B1A">
        <w:rPr>
          <w:color w:val="FF0000"/>
          <w:spacing w:val="-2"/>
        </w:rPr>
        <w:t xml:space="preserve"> </w:t>
      </w:r>
      <w:r w:rsidRPr="00A55B1A">
        <w:rPr>
          <w:color w:val="FF0000"/>
        </w:rPr>
        <w:t>Step</w:t>
      </w:r>
      <w:r w:rsidRPr="00A55B1A">
        <w:rPr>
          <w:color w:val="FF0000"/>
          <w:spacing w:val="-3"/>
        </w:rPr>
        <w:t xml:space="preserve"> </w:t>
      </w:r>
      <w:r w:rsidRPr="00A55B1A">
        <w:rPr>
          <w:color w:val="FF0000"/>
        </w:rPr>
        <w:t>1.</w:t>
      </w:r>
      <w:r w:rsidRPr="00A55B1A">
        <w:rPr>
          <w:color w:val="FF0000"/>
          <w:spacing w:val="-6"/>
        </w:rPr>
        <w:t xml:space="preserve"> </w:t>
      </w:r>
      <w:r w:rsidRPr="00A55B1A">
        <w:rPr>
          <w:color w:val="FF0000"/>
        </w:rPr>
        <w:t>This</w:t>
      </w:r>
      <w:r w:rsidRPr="00A55B1A">
        <w:rPr>
          <w:color w:val="FF0000"/>
          <w:spacing w:val="-4"/>
        </w:rPr>
        <w:t xml:space="preserve"> </w:t>
      </w:r>
      <w:r w:rsidRPr="00A55B1A">
        <w:rPr>
          <w:color w:val="FF0000"/>
        </w:rPr>
        <w:t>is</w:t>
      </w:r>
      <w:r w:rsidRPr="00A55B1A">
        <w:rPr>
          <w:color w:val="FF0000"/>
          <w:spacing w:val="-6"/>
        </w:rPr>
        <w:t xml:space="preserve"> </w:t>
      </w:r>
      <w:r w:rsidRPr="00A55B1A">
        <w:rPr>
          <w:color w:val="FF0000"/>
        </w:rPr>
        <w:t>your</w:t>
      </w:r>
      <w:r w:rsidRPr="00A55B1A">
        <w:rPr>
          <w:color w:val="FF0000"/>
          <w:spacing w:val="-6"/>
        </w:rPr>
        <w:t xml:space="preserve"> </w:t>
      </w:r>
      <w:r w:rsidRPr="00A55B1A">
        <w:rPr>
          <w:color w:val="FF0000"/>
        </w:rPr>
        <w:t>total</w:t>
      </w:r>
      <w:r w:rsidRPr="00A55B1A">
        <w:rPr>
          <w:color w:val="FF0000"/>
          <w:spacing w:val="-6"/>
        </w:rPr>
        <w:t xml:space="preserve"> </w:t>
      </w:r>
      <w:r w:rsidRPr="00A55B1A">
        <w:rPr>
          <w:color w:val="FF0000"/>
        </w:rPr>
        <w:t>GQ-6</w:t>
      </w:r>
      <w:r w:rsidRPr="00A55B1A">
        <w:rPr>
          <w:color w:val="FF0000"/>
          <w:spacing w:val="-3"/>
        </w:rPr>
        <w:t xml:space="preserve"> </w:t>
      </w:r>
      <w:r w:rsidRPr="00A55B1A">
        <w:rPr>
          <w:color w:val="FF0000"/>
        </w:rPr>
        <w:t>score.</w:t>
      </w:r>
      <w:r w:rsidRPr="00A55B1A">
        <w:rPr>
          <w:color w:val="FF0000"/>
          <w:spacing w:val="-6"/>
        </w:rPr>
        <w:t xml:space="preserve"> </w:t>
      </w:r>
      <w:r w:rsidRPr="00A55B1A">
        <w:rPr>
          <w:color w:val="FF0000"/>
        </w:rPr>
        <w:t>This</w:t>
      </w:r>
      <w:r w:rsidRPr="00A55B1A">
        <w:rPr>
          <w:color w:val="FF0000"/>
          <w:spacing w:val="-4"/>
        </w:rPr>
        <w:t xml:space="preserve"> </w:t>
      </w:r>
      <w:r w:rsidRPr="00A55B1A">
        <w:rPr>
          <w:color w:val="FF0000"/>
        </w:rPr>
        <w:t>number</w:t>
      </w:r>
      <w:r w:rsidRPr="00A55B1A">
        <w:rPr>
          <w:color w:val="FF0000"/>
          <w:spacing w:val="-3"/>
        </w:rPr>
        <w:t xml:space="preserve"> </w:t>
      </w:r>
      <w:r w:rsidRPr="00A55B1A">
        <w:rPr>
          <w:color w:val="FF0000"/>
        </w:rPr>
        <w:t>should</w:t>
      </w:r>
      <w:r w:rsidRPr="00A55B1A">
        <w:rPr>
          <w:color w:val="FF0000"/>
          <w:spacing w:val="-5"/>
        </w:rPr>
        <w:t xml:space="preserve"> </w:t>
      </w:r>
      <w:r w:rsidRPr="00A55B1A">
        <w:rPr>
          <w:color w:val="FF0000"/>
        </w:rPr>
        <w:t>be between 6 and</w:t>
      </w:r>
      <w:r w:rsidRPr="00A55B1A">
        <w:rPr>
          <w:color w:val="FF0000"/>
          <w:spacing w:val="-3"/>
        </w:rPr>
        <w:t xml:space="preserve"> </w:t>
      </w:r>
      <w:r w:rsidRPr="00A55B1A">
        <w:rPr>
          <w:color w:val="FF0000"/>
        </w:rPr>
        <w:t>42.</w:t>
      </w:r>
    </w:p>
    <w:p w14:paraId="65C120E0" w14:textId="77777777" w:rsidR="0040479E" w:rsidRDefault="008F250D" w:rsidP="00B61166">
      <w:pPr>
        <w:spacing w:before="165" w:line="254" w:lineRule="auto"/>
        <w:ind w:left="720" w:right="211"/>
        <w:rPr>
          <w:i/>
          <w:sz w:val="16"/>
        </w:rPr>
      </w:pPr>
      <w:r>
        <w:rPr>
          <w:i/>
          <w:sz w:val="16"/>
        </w:rPr>
        <w:t>McCullough, M. E., Emmons, R. A., &amp; Tsang, J. (2002). The grateful disposition: A conceptual and empirical topography. Journal of Personality and Social Psychology, 82, 112-127.</w:t>
      </w:r>
    </w:p>
    <w:p w14:paraId="3D170DD6" w14:textId="77777777" w:rsidR="0040479E" w:rsidRPr="009402A0" w:rsidRDefault="008F250D" w:rsidP="00B61166">
      <w:pPr>
        <w:spacing w:before="187"/>
        <w:ind w:left="720" w:right="283"/>
        <w:rPr>
          <w:i/>
          <w:color w:val="0070C0"/>
        </w:rPr>
      </w:pPr>
      <w:r w:rsidRPr="009402A0">
        <w:rPr>
          <w:i/>
          <w:color w:val="0070C0"/>
        </w:rPr>
        <w:t>Please respond to the following question: This question is meant to help us understand how you may have changed over</w:t>
      </w:r>
      <w:r>
        <w:rPr>
          <w:i/>
          <w:color w:val="0070C0"/>
        </w:rPr>
        <w:t xml:space="preserve"> </w:t>
      </w:r>
      <w:r w:rsidRPr="009402A0">
        <w:rPr>
          <w:i/>
          <w:color w:val="0070C0"/>
        </w:rPr>
        <w:t xml:space="preserve">time in relation to your cardiac arrest. </w:t>
      </w:r>
    </w:p>
    <w:p w14:paraId="387AAA20" w14:textId="77777777" w:rsidR="0040479E" w:rsidRPr="009402A0" w:rsidRDefault="008F250D" w:rsidP="00B61166">
      <w:pPr>
        <w:spacing w:before="187"/>
        <w:ind w:left="720" w:right="283"/>
      </w:pPr>
      <w:r w:rsidRPr="0027084C">
        <w:t xml:space="preserve">How has your level of </w:t>
      </w:r>
      <w:r>
        <w:t>gratitude</w:t>
      </w:r>
      <w:r w:rsidRPr="0027084C">
        <w:t xml:space="preserve"> changed over</w:t>
      </w:r>
      <w:r>
        <w:t xml:space="preserve"> </w:t>
      </w:r>
      <w:r w:rsidRPr="0027084C">
        <w:t>time in relation to y</w:t>
      </w:r>
      <w:r>
        <w:t>our cardiac arrest event?</w:t>
      </w:r>
    </w:p>
    <w:p w14:paraId="54DD703B" w14:textId="77777777" w:rsidR="0040479E" w:rsidRPr="009402A0" w:rsidRDefault="008F250D" w:rsidP="00B61166">
      <w:pPr>
        <w:pStyle w:val="ListParagraph"/>
        <w:numPr>
          <w:ilvl w:val="0"/>
          <w:numId w:val="28"/>
        </w:numPr>
        <w:spacing w:before="187"/>
        <w:ind w:right="283"/>
      </w:pPr>
      <w:r w:rsidRPr="0027084C">
        <w:lastRenderedPageBreak/>
        <w:t xml:space="preserve">I </w:t>
      </w:r>
      <w:r>
        <w:t>feel I have become</w:t>
      </w:r>
      <w:r w:rsidRPr="0027084C">
        <w:t xml:space="preserve"> much less </w:t>
      </w:r>
      <w:r>
        <w:t>grateful</w:t>
      </w:r>
      <w:r w:rsidRPr="0027084C">
        <w:t xml:space="preserve"> since my cardiac arrest</w:t>
      </w:r>
    </w:p>
    <w:p w14:paraId="4E2762C5" w14:textId="77777777" w:rsidR="0040479E" w:rsidRPr="009402A0" w:rsidRDefault="008F250D" w:rsidP="00B61166">
      <w:pPr>
        <w:pStyle w:val="ListParagraph"/>
        <w:numPr>
          <w:ilvl w:val="0"/>
          <w:numId w:val="28"/>
        </w:numPr>
        <w:spacing w:before="187"/>
        <w:ind w:right="283"/>
      </w:pPr>
      <w:r w:rsidRPr="0027084C">
        <w:t xml:space="preserve">I </w:t>
      </w:r>
      <w:r>
        <w:t>feel I have become</w:t>
      </w:r>
      <w:r w:rsidRPr="0027084C">
        <w:t xml:space="preserve"> moderately less </w:t>
      </w:r>
      <w:r>
        <w:t>grateful</w:t>
      </w:r>
      <w:r w:rsidRPr="0027084C">
        <w:t xml:space="preserve"> since my cardiac arrest</w:t>
      </w:r>
    </w:p>
    <w:p w14:paraId="58050984" w14:textId="77777777" w:rsidR="0040479E" w:rsidRPr="009402A0" w:rsidRDefault="008F250D" w:rsidP="00B61166">
      <w:pPr>
        <w:pStyle w:val="ListParagraph"/>
        <w:numPr>
          <w:ilvl w:val="0"/>
          <w:numId w:val="28"/>
        </w:numPr>
        <w:spacing w:before="187"/>
        <w:ind w:right="283"/>
      </w:pPr>
      <w:r>
        <w:t>I feel t</w:t>
      </w:r>
      <w:r w:rsidRPr="0027084C">
        <w:t xml:space="preserve">here is no difference in my level of </w:t>
      </w:r>
      <w:r>
        <w:t>gratitude</w:t>
      </w:r>
      <w:r w:rsidRPr="0027084C">
        <w:t xml:space="preserve"> since my cardiac arrest</w:t>
      </w:r>
    </w:p>
    <w:p w14:paraId="544AE0A6" w14:textId="77777777" w:rsidR="0040479E" w:rsidRPr="009402A0" w:rsidRDefault="008F250D" w:rsidP="00B61166">
      <w:pPr>
        <w:pStyle w:val="ListParagraph"/>
        <w:numPr>
          <w:ilvl w:val="0"/>
          <w:numId w:val="28"/>
        </w:numPr>
        <w:spacing w:before="187"/>
        <w:ind w:right="283"/>
      </w:pPr>
      <w:r w:rsidRPr="0027084C">
        <w:t xml:space="preserve">I </w:t>
      </w:r>
      <w:r>
        <w:t>feel I have become</w:t>
      </w:r>
      <w:r w:rsidRPr="0027084C">
        <w:t xml:space="preserve"> moderately more </w:t>
      </w:r>
      <w:r>
        <w:t xml:space="preserve">grateful </w:t>
      </w:r>
      <w:r w:rsidRPr="0027084C">
        <w:t>since my cardiac arrest</w:t>
      </w:r>
    </w:p>
    <w:p w14:paraId="57991606" w14:textId="77777777" w:rsidR="0040479E" w:rsidRPr="00A55B1A" w:rsidRDefault="008F250D" w:rsidP="00B61166">
      <w:pPr>
        <w:pStyle w:val="ListParagraph"/>
        <w:numPr>
          <w:ilvl w:val="0"/>
          <w:numId w:val="28"/>
        </w:numPr>
        <w:spacing w:before="187"/>
        <w:ind w:right="283"/>
      </w:pPr>
      <w:r w:rsidRPr="0027084C">
        <w:t xml:space="preserve">I </w:t>
      </w:r>
      <w:r>
        <w:t>feel I have become</w:t>
      </w:r>
      <w:r w:rsidRPr="0027084C">
        <w:t xml:space="preserve"> much more </w:t>
      </w:r>
      <w:r>
        <w:t>grateful</w:t>
      </w:r>
      <w:r w:rsidRPr="0027084C">
        <w:t xml:space="preserve"> since my cardiac arrest</w:t>
      </w:r>
    </w:p>
    <w:p w14:paraId="26EEB63A" w14:textId="77777777" w:rsidR="0040479E" w:rsidRDefault="008F250D" w:rsidP="00B61166">
      <w:pPr>
        <w:pStyle w:val="Heading2"/>
        <w:numPr>
          <w:ilvl w:val="1"/>
          <w:numId w:val="4"/>
        </w:numPr>
        <w:tabs>
          <w:tab w:val="left" w:pos="1441"/>
        </w:tabs>
        <w:ind w:hanging="360"/>
      </w:pPr>
      <w:r>
        <w:rPr>
          <w:u w:val="single"/>
        </w:rPr>
        <w:t>Secure Flourish Index</w:t>
      </w:r>
    </w:p>
    <w:p w14:paraId="2ED1A4F1" w14:textId="77777777" w:rsidR="0040479E" w:rsidRDefault="005E437B" w:rsidP="00B61166">
      <w:pPr>
        <w:pStyle w:val="BodyText"/>
        <w:spacing w:before="2"/>
        <w:rPr>
          <w:b/>
          <w:i/>
          <w:sz w:val="10"/>
        </w:rPr>
      </w:pPr>
    </w:p>
    <w:p w14:paraId="3BB16B2C" w14:textId="77777777" w:rsidR="0040479E" w:rsidRDefault="008F250D" w:rsidP="00B61166">
      <w:pPr>
        <w:pStyle w:val="BodyText"/>
        <w:spacing w:before="56" w:line="259" w:lineRule="auto"/>
        <w:ind w:left="720" w:right="273"/>
        <w:rPr>
          <w:color w:val="FF0000"/>
        </w:rPr>
      </w:pPr>
      <w:r w:rsidRPr="00077D2F">
        <w:rPr>
          <w:color w:val="FF0000"/>
        </w:rPr>
        <w:t>The Secure Flourish Index (SFI) is a measure of flourishing, which is the extent to which all aspects of a person’s life are good.</w:t>
      </w:r>
      <w:r w:rsidRPr="00077D2F">
        <w:rPr>
          <w:color w:val="FF0000"/>
          <w:spacing w:val="-14"/>
        </w:rPr>
        <w:t xml:space="preserve"> </w:t>
      </w:r>
      <w:r w:rsidRPr="00077D2F">
        <w:rPr>
          <w:color w:val="FF0000"/>
        </w:rPr>
        <w:t>This</w:t>
      </w:r>
      <w:r w:rsidRPr="00077D2F">
        <w:rPr>
          <w:color w:val="FF0000"/>
          <w:spacing w:val="-15"/>
        </w:rPr>
        <w:t xml:space="preserve"> </w:t>
      </w:r>
      <w:r w:rsidRPr="00077D2F">
        <w:rPr>
          <w:color w:val="FF0000"/>
        </w:rPr>
        <w:t>is</w:t>
      </w:r>
      <w:r w:rsidRPr="00077D2F">
        <w:rPr>
          <w:color w:val="FF0000"/>
          <w:spacing w:val="-14"/>
        </w:rPr>
        <w:t xml:space="preserve"> </w:t>
      </w:r>
      <w:r w:rsidRPr="00077D2F">
        <w:rPr>
          <w:color w:val="FF0000"/>
        </w:rPr>
        <w:t>assessed</w:t>
      </w:r>
      <w:r w:rsidRPr="00077D2F">
        <w:rPr>
          <w:color w:val="FF0000"/>
          <w:spacing w:val="-12"/>
        </w:rPr>
        <w:t xml:space="preserve"> </w:t>
      </w:r>
      <w:r w:rsidRPr="00077D2F">
        <w:rPr>
          <w:color w:val="FF0000"/>
        </w:rPr>
        <w:t>through</w:t>
      </w:r>
      <w:r w:rsidRPr="00077D2F">
        <w:rPr>
          <w:color w:val="FF0000"/>
          <w:spacing w:val="-15"/>
        </w:rPr>
        <w:t xml:space="preserve"> </w:t>
      </w:r>
      <w:r w:rsidRPr="00077D2F">
        <w:rPr>
          <w:color w:val="FF0000"/>
        </w:rPr>
        <w:t>questions</w:t>
      </w:r>
      <w:r w:rsidRPr="00077D2F">
        <w:rPr>
          <w:color w:val="FF0000"/>
          <w:spacing w:val="-14"/>
        </w:rPr>
        <w:t xml:space="preserve"> </w:t>
      </w:r>
      <w:r w:rsidRPr="00077D2F">
        <w:rPr>
          <w:color w:val="FF0000"/>
        </w:rPr>
        <w:t>about</w:t>
      </w:r>
      <w:r w:rsidRPr="00077D2F">
        <w:rPr>
          <w:color w:val="FF0000"/>
          <w:spacing w:val="-13"/>
        </w:rPr>
        <w:t xml:space="preserve"> </w:t>
      </w:r>
      <w:r w:rsidRPr="00077D2F">
        <w:rPr>
          <w:color w:val="FF0000"/>
        </w:rPr>
        <w:t>6</w:t>
      </w:r>
      <w:r w:rsidRPr="00077D2F">
        <w:rPr>
          <w:color w:val="FF0000"/>
          <w:spacing w:val="-15"/>
        </w:rPr>
        <w:t xml:space="preserve"> </w:t>
      </w:r>
      <w:r w:rsidRPr="00077D2F">
        <w:rPr>
          <w:color w:val="FF0000"/>
        </w:rPr>
        <w:t>domains,</w:t>
      </w:r>
      <w:r w:rsidRPr="00077D2F">
        <w:rPr>
          <w:color w:val="FF0000"/>
          <w:spacing w:val="-14"/>
        </w:rPr>
        <w:t xml:space="preserve"> </w:t>
      </w:r>
      <w:r w:rsidRPr="00077D2F">
        <w:rPr>
          <w:color w:val="FF0000"/>
        </w:rPr>
        <w:t>with</w:t>
      </w:r>
      <w:r w:rsidRPr="00077D2F">
        <w:rPr>
          <w:color w:val="FF0000"/>
          <w:spacing w:val="-15"/>
        </w:rPr>
        <w:t xml:space="preserve"> </w:t>
      </w:r>
      <w:r w:rsidRPr="00077D2F">
        <w:rPr>
          <w:color w:val="FF0000"/>
        </w:rPr>
        <w:t>possible</w:t>
      </w:r>
      <w:r w:rsidRPr="00077D2F">
        <w:rPr>
          <w:color w:val="FF0000"/>
          <w:spacing w:val="-16"/>
        </w:rPr>
        <w:t xml:space="preserve"> </w:t>
      </w:r>
      <w:r w:rsidRPr="00077D2F">
        <w:rPr>
          <w:color w:val="FF0000"/>
        </w:rPr>
        <w:t>scores</w:t>
      </w:r>
      <w:r w:rsidRPr="00077D2F">
        <w:rPr>
          <w:color w:val="FF0000"/>
          <w:spacing w:val="-14"/>
        </w:rPr>
        <w:t xml:space="preserve"> </w:t>
      </w:r>
      <w:r w:rsidRPr="00077D2F">
        <w:rPr>
          <w:color w:val="FF0000"/>
        </w:rPr>
        <w:t>ranging</w:t>
      </w:r>
      <w:r w:rsidRPr="00077D2F">
        <w:rPr>
          <w:color w:val="FF0000"/>
          <w:spacing w:val="-17"/>
        </w:rPr>
        <w:t xml:space="preserve"> </w:t>
      </w:r>
      <w:r w:rsidRPr="00077D2F">
        <w:rPr>
          <w:color w:val="FF0000"/>
        </w:rPr>
        <w:t>from</w:t>
      </w:r>
      <w:r w:rsidRPr="00077D2F">
        <w:rPr>
          <w:color w:val="FF0000"/>
          <w:spacing w:val="-15"/>
        </w:rPr>
        <w:t xml:space="preserve"> </w:t>
      </w:r>
      <w:r w:rsidRPr="00077D2F">
        <w:rPr>
          <w:color w:val="FF0000"/>
        </w:rPr>
        <w:t>0</w:t>
      </w:r>
      <w:r w:rsidRPr="00077D2F">
        <w:rPr>
          <w:color w:val="FF0000"/>
          <w:spacing w:val="-13"/>
        </w:rPr>
        <w:t xml:space="preserve"> </w:t>
      </w:r>
      <w:r w:rsidRPr="00077D2F">
        <w:rPr>
          <w:color w:val="FF0000"/>
        </w:rPr>
        <w:t>to</w:t>
      </w:r>
      <w:r w:rsidRPr="00077D2F">
        <w:rPr>
          <w:color w:val="FF0000"/>
          <w:spacing w:val="-13"/>
        </w:rPr>
        <w:t xml:space="preserve"> </w:t>
      </w:r>
      <w:r w:rsidRPr="00077D2F">
        <w:rPr>
          <w:color w:val="FF0000"/>
        </w:rPr>
        <w:t>10.</w:t>
      </w:r>
      <w:r w:rsidRPr="00077D2F">
        <w:rPr>
          <w:color w:val="FF0000"/>
          <w:spacing w:val="-14"/>
        </w:rPr>
        <w:t xml:space="preserve"> </w:t>
      </w:r>
      <w:r w:rsidRPr="00077D2F">
        <w:rPr>
          <w:color w:val="FF0000"/>
        </w:rPr>
        <w:t>The</w:t>
      </w:r>
      <w:r w:rsidRPr="00077D2F">
        <w:rPr>
          <w:color w:val="FF0000"/>
          <w:spacing w:val="-16"/>
        </w:rPr>
        <w:t xml:space="preserve"> </w:t>
      </w:r>
      <w:r w:rsidRPr="00077D2F">
        <w:rPr>
          <w:color w:val="FF0000"/>
        </w:rPr>
        <w:t>domains</w:t>
      </w:r>
      <w:r w:rsidRPr="00077D2F">
        <w:rPr>
          <w:color w:val="FF0000"/>
          <w:spacing w:val="-14"/>
        </w:rPr>
        <w:t xml:space="preserve"> </w:t>
      </w:r>
      <w:r w:rsidRPr="00077D2F">
        <w:rPr>
          <w:color w:val="FF0000"/>
        </w:rPr>
        <w:t>included are: happiness and life satisfaction, mental and physical health, meaning and purpose, character and virtue, close social relationships, and financial and material</w:t>
      </w:r>
      <w:r w:rsidRPr="00077D2F">
        <w:rPr>
          <w:color w:val="FF0000"/>
          <w:spacing w:val="-1"/>
        </w:rPr>
        <w:t xml:space="preserve"> </w:t>
      </w:r>
      <w:r w:rsidRPr="00077D2F">
        <w:rPr>
          <w:color w:val="FF0000"/>
        </w:rPr>
        <w:t>stability.</w:t>
      </w:r>
    </w:p>
    <w:p w14:paraId="2069449D" w14:textId="77777777" w:rsidR="0040479E" w:rsidRPr="001C08B8" w:rsidRDefault="008F250D" w:rsidP="00B61166">
      <w:pPr>
        <w:pStyle w:val="BodyText"/>
        <w:spacing w:before="56" w:line="259" w:lineRule="auto"/>
        <w:ind w:left="720" w:right="273"/>
        <w:rPr>
          <w:color w:val="0070C0"/>
        </w:rPr>
      </w:pPr>
      <w:r w:rsidRPr="001C08B8">
        <w:rPr>
          <w:i/>
          <w:color w:val="0070C0"/>
        </w:rPr>
        <w:t>Please answer the following questions in relation to your life after your cardiac arrest:</w:t>
      </w:r>
    </w:p>
    <w:tbl>
      <w:tblPr>
        <w:tblpPr w:leftFromText="180" w:rightFromText="180" w:vertAnchor="text" w:horzAnchor="margin" w:tblpY="5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7665"/>
      </w:tblGrid>
      <w:tr w:rsidR="00936143" w14:paraId="27B296AC" w14:textId="77777777">
        <w:trPr>
          <w:trHeight w:val="246"/>
        </w:trPr>
        <w:tc>
          <w:tcPr>
            <w:tcW w:w="2787" w:type="dxa"/>
          </w:tcPr>
          <w:p w14:paraId="0179F569" w14:textId="77777777" w:rsidR="0040479E" w:rsidRDefault="008F250D" w:rsidP="00B61166">
            <w:pPr>
              <w:pStyle w:val="TableParagraph"/>
              <w:spacing w:line="227" w:lineRule="exact"/>
              <w:ind w:left="107"/>
            </w:pPr>
            <w:r>
              <w:t>Domain</w:t>
            </w:r>
          </w:p>
        </w:tc>
        <w:tc>
          <w:tcPr>
            <w:tcW w:w="7665" w:type="dxa"/>
          </w:tcPr>
          <w:p w14:paraId="3EC85D5D" w14:textId="77777777" w:rsidR="0040479E" w:rsidRDefault="008F250D" w:rsidP="00B61166">
            <w:pPr>
              <w:pStyle w:val="TableParagraph"/>
              <w:spacing w:line="227" w:lineRule="exact"/>
              <w:ind w:left="105"/>
            </w:pPr>
            <w:r>
              <w:t>Statement/Question</w:t>
            </w:r>
          </w:p>
        </w:tc>
      </w:tr>
      <w:tr w:rsidR="00936143" w14:paraId="64A5C045" w14:textId="77777777">
        <w:trPr>
          <w:trHeight w:val="763"/>
        </w:trPr>
        <w:tc>
          <w:tcPr>
            <w:tcW w:w="2787" w:type="dxa"/>
          </w:tcPr>
          <w:p w14:paraId="094B1A48" w14:textId="77777777" w:rsidR="0040479E" w:rsidRDefault="008F250D" w:rsidP="00B61166">
            <w:pPr>
              <w:pStyle w:val="TableParagraph"/>
              <w:spacing w:before="23" w:line="223" w:lineRule="auto"/>
              <w:ind w:left="107" w:right="990"/>
            </w:pPr>
            <w:r>
              <w:t>D1. Happiness and Life Satisfaction</w:t>
            </w:r>
          </w:p>
        </w:tc>
        <w:tc>
          <w:tcPr>
            <w:tcW w:w="7665" w:type="dxa"/>
          </w:tcPr>
          <w:p w14:paraId="213BEECF" w14:textId="77777777" w:rsidR="0040479E" w:rsidRDefault="008F250D" w:rsidP="00B61166">
            <w:pPr>
              <w:pStyle w:val="TableParagraph"/>
              <w:spacing w:line="242" w:lineRule="exact"/>
              <w:ind w:left="105"/>
            </w:pPr>
            <w:r>
              <w:t>D1.1 Overall, how satisfied are you with life as a whole these days?</w:t>
            </w:r>
          </w:p>
          <w:p w14:paraId="13454CF3" w14:textId="77777777" w:rsidR="0040479E" w:rsidRDefault="008F250D" w:rsidP="00B61166">
            <w:pPr>
              <w:pStyle w:val="TableParagraph"/>
              <w:spacing w:line="257" w:lineRule="exact"/>
              <w:ind w:left="105"/>
              <w:rPr>
                <w:i/>
              </w:rPr>
            </w:pPr>
            <w:r>
              <w:rPr>
                <w:i/>
              </w:rPr>
              <w:t>0=Not Satisfied at All, 10=Completely Satisfied</w:t>
            </w:r>
          </w:p>
        </w:tc>
      </w:tr>
      <w:tr w:rsidR="00936143" w14:paraId="1C21658B" w14:textId="77777777">
        <w:trPr>
          <w:trHeight w:val="489"/>
        </w:trPr>
        <w:tc>
          <w:tcPr>
            <w:tcW w:w="2787" w:type="dxa"/>
          </w:tcPr>
          <w:p w14:paraId="45CE0789" w14:textId="77777777" w:rsidR="0040479E" w:rsidRDefault="008F250D" w:rsidP="00B61166">
            <w:pPr>
              <w:pStyle w:val="TableParagraph"/>
              <w:tabs>
                <w:tab w:val="left" w:pos="638"/>
                <w:tab w:val="left" w:pos="1790"/>
                <w:tab w:val="left" w:pos="2356"/>
              </w:tabs>
              <w:spacing w:line="241" w:lineRule="exact"/>
              <w:ind w:left="107"/>
            </w:pPr>
            <w:r>
              <w:t>D1.</w:t>
            </w:r>
            <w:r>
              <w:tab/>
              <w:t>Happiness</w:t>
            </w:r>
            <w:r>
              <w:tab/>
              <w:t>and</w:t>
            </w:r>
            <w:r>
              <w:tab/>
              <w:t>Life</w:t>
            </w:r>
          </w:p>
          <w:p w14:paraId="0C03DEE6" w14:textId="77777777" w:rsidR="0040479E" w:rsidRDefault="008F250D" w:rsidP="00B61166">
            <w:pPr>
              <w:pStyle w:val="TableParagraph"/>
              <w:spacing w:line="228" w:lineRule="exact"/>
              <w:ind w:left="107"/>
            </w:pPr>
            <w:r>
              <w:t>Satisfaction</w:t>
            </w:r>
          </w:p>
        </w:tc>
        <w:tc>
          <w:tcPr>
            <w:tcW w:w="7665" w:type="dxa"/>
          </w:tcPr>
          <w:p w14:paraId="0B8AE604" w14:textId="77777777" w:rsidR="0040479E" w:rsidRDefault="008F250D" w:rsidP="00B61166">
            <w:pPr>
              <w:pStyle w:val="TableParagraph"/>
              <w:spacing w:line="241" w:lineRule="exact"/>
              <w:ind w:left="105"/>
            </w:pPr>
            <w:r>
              <w:t>D1.2 In general, how happy or unhappy do you usually feel?</w:t>
            </w:r>
          </w:p>
          <w:p w14:paraId="6AA6CD5D" w14:textId="77777777" w:rsidR="0040479E" w:rsidRDefault="008F250D" w:rsidP="00B61166">
            <w:pPr>
              <w:pStyle w:val="TableParagraph"/>
              <w:spacing w:line="228" w:lineRule="exact"/>
              <w:ind w:left="105"/>
              <w:rPr>
                <w:i/>
              </w:rPr>
            </w:pPr>
            <w:r>
              <w:rPr>
                <w:i/>
              </w:rPr>
              <w:t>0=Extreme Unhappy, 10=Extremely Happy</w:t>
            </w:r>
          </w:p>
        </w:tc>
      </w:tr>
      <w:tr w:rsidR="00936143" w14:paraId="2E121D47" w14:textId="77777777">
        <w:trPr>
          <w:trHeight w:val="549"/>
        </w:trPr>
        <w:tc>
          <w:tcPr>
            <w:tcW w:w="2787" w:type="dxa"/>
          </w:tcPr>
          <w:p w14:paraId="48414988" w14:textId="77777777" w:rsidR="0040479E" w:rsidRDefault="008F250D" w:rsidP="00B61166">
            <w:pPr>
              <w:pStyle w:val="TableParagraph"/>
              <w:spacing w:before="3" w:line="218" w:lineRule="auto"/>
              <w:ind w:left="107"/>
            </w:pPr>
            <w:r>
              <w:t>D2. Mental and Physical Health</w:t>
            </w:r>
          </w:p>
        </w:tc>
        <w:tc>
          <w:tcPr>
            <w:tcW w:w="7665" w:type="dxa"/>
          </w:tcPr>
          <w:p w14:paraId="0BAEBD8D" w14:textId="77777777" w:rsidR="0040479E" w:rsidRDefault="008F250D" w:rsidP="00B61166">
            <w:pPr>
              <w:pStyle w:val="TableParagraph"/>
              <w:spacing w:line="241" w:lineRule="exact"/>
              <w:ind w:left="105"/>
            </w:pPr>
            <w:r>
              <w:t>D2.1 In general, how would you rate your physical health?</w:t>
            </w:r>
          </w:p>
          <w:p w14:paraId="49AA8737" w14:textId="77777777" w:rsidR="0040479E" w:rsidRDefault="008F250D" w:rsidP="00B61166">
            <w:pPr>
              <w:pStyle w:val="TableParagraph"/>
              <w:spacing w:line="257" w:lineRule="exact"/>
              <w:ind w:left="105"/>
              <w:rPr>
                <w:i/>
              </w:rPr>
            </w:pPr>
            <w:r>
              <w:rPr>
                <w:i/>
              </w:rPr>
              <w:t>0=Poor, 10=Excellent</w:t>
            </w:r>
          </w:p>
        </w:tc>
      </w:tr>
      <w:tr w:rsidR="00936143" w14:paraId="11E6F8D7" w14:textId="77777777">
        <w:trPr>
          <w:trHeight w:val="717"/>
        </w:trPr>
        <w:tc>
          <w:tcPr>
            <w:tcW w:w="2787" w:type="dxa"/>
          </w:tcPr>
          <w:p w14:paraId="07F9ED89" w14:textId="77777777" w:rsidR="0040479E" w:rsidRDefault="008F250D" w:rsidP="00B61166">
            <w:pPr>
              <w:pStyle w:val="TableParagraph"/>
              <w:spacing w:before="3" w:line="218" w:lineRule="auto"/>
              <w:ind w:left="107"/>
            </w:pPr>
            <w:r>
              <w:t>D2. Mental and Physical Health</w:t>
            </w:r>
          </w:p>
        </w:tc>
        <w:tc>
          <w:tcPr>
            <w:tcW w:w="7665" w:type="dxa"/>
          </w:tcPr>
          <w:p w14:paraId="1A1A51DA" w14:textId="77777777" w:rsidR="0040479E" w:rsidRDefault="008F250D" w:rsidP="00B61166">
            <w:pPr>
              <w:pStyle w:val="TableParagraph"/>
              <w:spacing w:line="241" w:lineRule="exact"/>
              <w:ind w:left="105"/>
            </w:pPr>
            <w:r>
              <w:t>D2.2 How would you rate your overall mental health?</w:t>
            </w:r>
          </w:p>
          <w:p w14:paraId="7EC2CAB2" w14:textId="77777777" w:rsidR="0040479E" w:rsidRDefault="008F250D" w:rsidP="00B61166">
            <w:pPr>
              <w:pStyle w:val="TableParagraph"/>
              <w:spacing w:line="257" w:lineRule="exact"/>
              <w:ind w:left="105"/>
              <w:rPr>
                <w:i/>
              </w:rPr>
            </w:pPr>
            <w:r>
              <w:rPr>
                <w:i/>
              </w:rPr>
              <w:t>0=Poor, 10=Excellent</w:t>
            </w:r>
          </w:p>
        </w:tc>
      </w:tr>
      <w:tr w:rsidR="00936143" w14:paraId="3647BDA9" w14:textId="77777777">
        <w:trPr>
          <w:trHeight w:val="736"/>
        </w:trPr>
        <w:tc>
          <w:tcPr>
            <w:tcW w:w="2787" w:type="dxa"/>
          </w:tcPr>
          <w:p w14:paraId="64E5126A" w14:textId="77777777" w:rsidR="0040479E" w:rsidRDefault="008F250D" w:rsidP="00B61166">
            <w:pPr>
              <w:pStyle w:val="TableParagraph"/>
              <w:spacing w:line="253" w:lineRule="exact"/>
              <w:ind w:left="107"/>
            </w:pPr>
            <w:r>
              <w:t>D3. Meaning and Purpose</w:t>
            </w:r>
          </w:p>
        </w:tc>
        <w:tc>
          <w:tcPr>
            <w:tcW w:w="7665" w:type="dxa"/>
          </w:tcPr>
          <w:p w14:paraId="43006332" w14:textId="77777777" w:rsidR="0040479E" w:rsidRDefault="008F250D" w:rsidP="00B61166">
            <w:pPr>
              <w:pStyle w:val="TableParagraph"/>
              <w:spacing w:before="1" w:line="220" w:lineRule="auto"/>
              <w:ind w:left="105"/>
            </w:pPr>
            <w:r>
              <w:t>D3.1 Overall, to what extent do you feel the things you do in your life are worthwhile?</w:t>
            </w:r>
          </w:p>
          <w:p w14:paraId="00EA4438" w14:textId="77777777" w:rsidR="0040479E" w:rsidRDefault="008F250D" w:rsidP="00B61166">
            <w:pPr>
              <w:pStyle w:val="TableParagraph"/>
              <w:spacing w:line="221" w:lineRule="exact"/>
              <w:ind w:left="105"/>
              <w:rPr>
                <w:i/>
              </w:rPr>
            </w:pPr>
            <w:r>
              <w:rPr>
                <w:i/>
              </w:rPr>
              <w:t>0=Not at All Worthwhile, 10=Completely Worthwhile</w:t>
            </w:r>
          </w:p>
        </w:tc>
      </w:tr>
      <w:tr w:rsidR="00936143" w14:paraId="6A8C5B8B" w14:textId="77777777">
        <w:trPr>
          <w:trHeight w:val="979"/>
        </w:trPr>
        <w:tc>
          <w:tcPr>
            <w:tcW w:w="2787" w:type="dxa"/>
          </w:tcPr>
          <w:p w14:paraId="7943C167" w14:textId="77777777" w:rsidR="0040479E" w:rsidRDefault="008F250D" w:rsidP="00B61166">
            <w:pPr>
              <w:pStyle w:val="TableParagraph"/>
              <w:spacing w:line="253" w:lineRule="exact"/>
              <w:ind w:left="107"/>
            </w:pPr>
            <w:r>
              <w:t>D3. Meaning and Purpose</w:t>
            </w:r>
          </w:p>
        </w:tc>
        <w:tc>
          <w:tcPr>
            <w:tcW w:w="7665" w:type="dxa"/>
          </w:tcPr>
          <w:p w14:paraId="375F7CE3" w14:textId="77777777" w:rsidR="0040479E" w:rsidRDefault="008F250D" w:rsidP="00B61166">
            <w:pPr>
              <w:pStyle w:val="TableParagraph"/>
              <w:spacing w:line="241" w:lineRule="exact"/>
              <w:ind w:left="105"/>
            </w:pPr>
            <w:r>
              <w:t>D3.4 I understand my purpose in life</w:t>
            </w:r>
          </w:p>
          <w:p w14:paraId="6546DCAA" w14:textId="77777777" w:rsidR="0040479E" w:rsidRDefault="008F250D" w:rsidP="00B61166">
            <w:pPr>
              <w:pStyle w:val="TableParagraph"/>
              <w:spacing w:line="257" w:lineRule="exact"/>
              <w:ind w:left="105"/>
              <w:rPr>
                <w:i/>
              </w:rPr>
            </w:pPr>
            <w:r>
              <w:rPr>
                <w:i/>
              </w:rPr>
              <w:t>0=Strongly Disagree, 10=Strongly Agree</w:t>
            </w:r>
          </w:p>
        </w:tc>
      </w:tr>
      <w:tr w:rsidR="00936143" w14:paraId="4A64963E" w14:textId="77777777">
        <w:trPr>
          <w:trHeight w:val="736"/>
        </w:trPr>
        <w:tc>
          <w:tcPr>
            <w:tcW w:w="2787" w:type="dxa"/>
          </w:tcPr>
          <w:p w14:paraId="25A0D204" w14:textId="77777777" w:rsidR="0040479E" w:rsidRDefault="008F250D" w:rsidP="00B61166">
            <w:pPr>
              <w:pStyle w:val="TableParagraph"/>
              <w:spacing w:line="253" w:lineRule="exact"/>
              <w:ind w:left="107"/>
            </w:pPr>
            <w:r>
              <w:t>D4. Character and Virtue</w:t>
            </w:r>
          </w:p>
        </w:tc>
        <w:tc>
          <w:tcPr>
            <w:tcW w:w="7665" w:type="dxa"/>
          </w:tcPr>
          <w:p w14:paraId="25A5BA39" w14:textId="77777777" w:rsidR="0040479E" w:rsidRDefault="008F250D" w:rsidP="00B61166">
            <w:pPr>
              <w:pStyle w:val="TableParagraph"/>
              <w:spacing w:before="3" w:line="218" w:lineRule="auto"/>
              <w:ind w:left="105"/>
            </w:pPr>
            <w:r>
              <w:t>D4.1 I always act to promote good in all circumstances, even in difficult and challenging situations</w:t>
            </w:r>
          </w:p>
          <w:p w14:paraId="61E5DD38" w14:textId="77777777" w:rsidR="0040479E" w:rsidRDefault="008F250D" w:rsidP="00B61166">
            <w:pPr>
              <w:pStyle w:val="TableParagraph"/>
              <w:spacing w:line="224" w:lineRule="exact"/>
              <w:ind w:left="105"/>
              <w:rPr>
                <w:i/>
              </w:rPr>
            </w:pPr>
            <w:r>
              <w:rPr>
                <w:i/>
              </w:rPr>
              <w:t>0=Not True of Me, 10=Completely True of Me</w:t>
            </w:r>
          </w:p>
        </w:tc>
      </w:tr>
      <w:tr w:rsidR="00936143" w14:paraId="6873AE3C" w14:textId="77777777">
        <w:trPr>
          <w:trHeight w:val="489"/>
        </w:trPr>
        <w:tc>
          <w:tcPr>
            <w:tcW w:w="2787" w:type="dxa"/>
          </w:tcPr>
          <w:p w14:paraId="0FE4ADC1" w14:textId="77777777" w:rsidR="0040479E" w:rsidRDefault="008F250D" w:rsidP="00B61166">
            <w:pPr>
              <w:pStyle w:val="TableParagraph"/>
              <w:tabs>
                <w:tab w:val="left" w:pos="1043"/>
                <w:tab w:val="left" w:pos="2158"/>
              </w:tabs>
              <w:spacing w:line="241" w:lineRule="exact"/>
              <w:ind w:left="107"/>
            </w:pPr>
            <w:r>
              <w:t>D5.</w:t>
            </w:r>
            <w:r>
              <w:tab/>
              <w:t>Close</w:t>
            </w:r>
            <w:r>
              <w:tab/>
              <w:t>Social</w:t>
            </w:r>
          </w:p>
          <w:p w14:paraId="52EA87CC" w14:textId="77777777" w:rsidR="0040479E" w:rsidRDefault="008F250D" w:rsidP="00B61166">
            <w:pPr>
              <w:pStyle w:val="TableParagraph"/>
              <w:spacing w:line="228" w:lineRule="exact"/>
              <w:ind w:left="107"/>
            </w:pPr>
            <w:r>
              <w:t>Relationships</w:t>
            </w:r>
          </w:p>
        </w:tc>
        <w:tc>
          <w:tcPr>
            <w:tcW w:w="7665" w:type="dxa"/>
          </w:tcPr>
          <w:p w14:paraId="0A689047" w14:textId="77777777" w:rsidR="0040479E" w:rsidRDefault="008F250D" w:rsidP="00B61166">
            <w:pPr>
              <w:pStyle w:val="TableParagraph"/>
              <w:spacing w:line="253" w:lineRule="exact"/>
              <w:ind w:left="105"/>
            </w:pPr>
            <w:r>
              <w:t>D5.1 I am content with my friendships and relationships</w:t>
            </w:r>
          </w:p>
        </w:tc>
      </w:tr>
      <w:tr w:rsidR="00936143" w14:paraId="0253AA0F" w14:textId="77777777">
        <w:trPr>
          <w:trHeight w:val="489"/>
        </w:trPr>
        <w:tc>
          <w:tcPr>
            <w:tcW w:w="2787" w:type="dxa"/>
          </w:tcPr>
          <w:p w14:paraId="38F027B6" w14:textId="77777777" w:rsidR="0040479E" w:rsidRDefault="008F250D" w:rsidP="00B61166">
            <w:pPr>
              <w:pStyle w:val="TableParagraph"/>
              <w:tabs>
                <w:tab w:val="left" w:pos="1043"/>
                <w:tab w:val="left" w:pos="2158"/>
              </w:tabs>
              <w:spacing w:line="241" w:lineRule="exact"/>
              <w:ind w:left="107"/>
            </w:pPr>
            <w:r>
              <w:t>D5.</w:t>
            </w:r>
            <w:r>
              <w:tab/>
              <w:t>Close</w:t>
            </w:r>
            <w:r>
              <w:tab/>
              <w:t>Social</w:t>
            </w:r>
          </w:p>
          <w:p w14:paraId="70304AE1" w14:textId="77777777" w:rsidR="0040479E" w:rsidRDefault="008F250D" w:rsidP="00B61166">
            <w:pPr>
              <w:pStyle w:val="TableParagraph"/>
              <w:spacing w:line="228" w:lineRule="exact"/>
              <w:ind w:left="107"/>
            </w:pPr>
            <w:r>
              <w:t>Relationships</w:t>
            </w:r>
          </w:p>
        </w:tc>
        <w:tc>
          <w:tcPr>
            <w:tcW w:w="7665" w:type="dxa"/>
          </w:tcPr>
          <w:p w14:paraId="07B58ACF" w14:textId="77777777" w:rsidR="0040479E" w:rsidRDefault="008F250D" w:rsidP="00B61166">
            <w:pPr>
              <w:pStyle w:val="TableParagraph"/>
              <w:spacing w:line="241" w:lineRule="exact"/>
              <w:ind w:left="105"/>
            </w:pPr>
            <w:r>
              <w:t>D5.2 My relationships are as satisfying as I would want them to be</w:t>
            </w:r>
          </w:p>
          <w:p w14:paraId="5A9ADE6C" w14:textId="77777777" w:rsidR="0040479E" w:rsidRDefault="008F250D" w:rsidP="00B61166">
            <w:pPr>
              <w:pStyle w:val="TableParagraph"/>
              <w:spacing w:line="228" w:lineRule="exact"/>
              <w:ind w:left="105"/>
              <w:rPr>
                <w:i/>
              </w:rPr>
            </w:pPr>
            <w:r>
              <w:rPr>
                <w:i/>
              </w:rPr>
              <w:t>0=Strongly Disagree, 10=Strongly Agree</w:t>
            </w:r>
          </w:p>
        </w:tc>
      </w:tr>
      <w:tr w:rsidR="00936143" w14:paraId="2D50FCC9" w14:textId="77777777">
        <w:trPr>
          <w:trHeight w:val="736"/>
        </w:trPr>
        <w:tc>
          <w:tcPr>
            <w:tcW w:w="2787" w:type="dxa"/>
          </w:tcPr>
          <w:p w14:paraId="5EAFA63D" w14:textId="77777777" w:rsidR="0040479E" w:rsidRDefault="008F250D" w:rsidP="00B61166">
            <w:pPr>
              <w:pStyle w:val="TableParagraph"/>
              <w:spacing w:before="1" w:line="220" w:lineRule="auto"/>
              <w:ind w:left="107"/>
            </w:pPr>
            <w:r>
              <w:t>D6. Financial and Material Stability</w:t>
            </w:r>
          </w:p>
        </w:tc>
        <w:tc>
          <w:tcPr>
            <w:tcW w:w="7665" w:type="dxa"/>
          </w:tcPr>
          <w:p w14:paraId="1389531F" w14:textId="77777777" w:rsidR="0040479E" w:rsidRDefault="008F250D" w:rsidP="00B61166">
            <w:pPr>
              <w:pStyle w:val="TableParagraph"/>
              <w:spacing w:before="1" w:line="220" w:lineRule="auto"/>
              <w:ind w:left="105"/>
            </w:pPr>
            <w:r>
              <w:t>D6.1 How often do you worry about being able to meet normal monthly living expenses?</w:t>
            </w:r>
          </w:p>
          <w:p w14:paraId="16469864" w14:textId="77777777" w:rsidR="0040479E" w:rsidRDefault="008F250D" w:rsidP="00B61166">
            <w:pPr>
              <w:pStyle w:val="TableParagraph"/>
              <w:spacing w:line="221" w:lineRule="exact"/>
              <w:ind w:left="105"/>
              <w:rPr>
                <w:i/>
              </w:rPr>
            </w:pPr>
            <w:r>
              <w:rPr>
                <w:i/>
              </w:rPr>
              <w:t>0=Worry All the Time, 10=Do Not Ever Worry,</w:t>
            </w:r>
          </w:p>
        </w:tc>
      </w:tr>
      <w:tr w:rsidR="00936143" w14:paraId="475B0485" w14:textId="77777777">
        <w:trPr>
          <w:trHeight w:val="489"/>
        </w:trPr>
        <w:tc>
          <w:tcPr>
            <w:tcW w:w="2787" w:type="dxa"/>
          </w:tcPr>
          <w:p w14:paraId="16FE774D" w14:textId="77777777" w:rsidR="0040479E" w:rsidRDefault="008F250D" w:rsidP="00B61166">
            <w:pPr>
              <w:pStyle w:val="TableParagraph"/>
              <w:spacing w:line="241" w:lineRule="exact"/>
              <w:ind w:left="107"/>
            </w:pPr>
            <w:r>
              <w:t>D6. Financial and Material</w:t>
            </w:r>
          </w:p>
          <w:p w14:paraId="3B337501" w14:textId="77777777" w:rsidR="0040479E" w:rsidRDefault="008F250D" w:rsidP="00B61166">
            <w:pPr>
              <w:pStyle w:val="TableParagraph"/>
              <w:spacing w:line="228" w:lineRule="exact"/>
              <w:ind w:left="107"/>
            </w:pPr>
            <w:r>
              <w:t>Stability</w:t>
            </w:r>
          </w:p>
        </w:tc>
        <w:tc>
          <w:tcPr>
            <w:tcW w:w="7665" w:type="dxa"/>
          </w:tcPr>
          <w:p w14:paraId="401C6B66" w14:textId="77777777" w:rsidR="0040479E" w:rsidRDefault="008F250D" w:rsidP="00B61166">
            <w:pPr>
              <w:pStyle w:val="TableParagraph"/>
              <w:spacing w:line="241" w:lineRule="exact"/>
              <w:ind w:left="105"/>
            </w:pPr>
            <w:r>
              <w:t>D6.2 How often do you worry about safety, food, or housing?</w:t>
            </w:r>
          </w:p>
          <w:p w14:paraId="1D50FF33" w14:textId="77777777" w:rsidR="0040479E" w:rsidRDefault="008F250D" w:rsidP="00B61166">
            <w:pPr>
              <w:pStyle w:val="TableParagraph"/>
              <w:spacing w:line="228" w:lineRule="exact"/>
              <w:ind w:left="105"/>
              <w:rPr>
                <w:i/>
              </w:rPr>
            </w:pPr>
            <w:r>
              <w:rPr>
                <w:i/>
              </w:rPr>
              <w:t>0=Worry All the Time, 10=Do Not Ever</w:t>
            </w:r>
          </w:p>
        </w:tc>
      </w:tr>
    </w:tbl>
    <w:p w14:paraId="09C9369D" w14:textId="77777777" w:rsidR="0040479E" w:rsidRPr="007A11E4" w:rsidRDefault="008F250D" w:rsidP="00B61166">
      <w:pPr>
        <w:spacing w:before="150"/>
        <w:ind w:left="720"/>
        <w:rPr>
          <w:i/>
          <w:color w:val="0070C0"/>
        </w:rPr>
      </w:pPr>
      <w:r w:rsidRPr="00A55B1A">
        <w:rPr>
          <w:i/>
          <w:color w:val="0070C0"/>
        </w:rPr>
        <w:t>Instructions: Please choose the best answer ranging from 0 to 10.</w:t>
      </w:r>
    </w:p>
    <w:p w14:paraId="0740E5C7" w14:textId="77777777" w:rsidR="0040479E" w:rsidRDefault="008F250D" w:rsidP="00B61166">
      <w:pPr>
        <w:pStyle w:val="BodyText"/>
        <w:spacing w:before="57"/>
        <w:ind w:left="720"/>
        <w:rPr>
          <w:color w:val="FF0000"/>
        </w:rPr>
      </w:pPr>
      <w:r w:rsidRPr="003E23C1">
        <w:rPr>
          <w:color w:val="FF0000"/>
        </w:rPr>
        <w:t>Scoring Instructions: High scores indicate positive perception in terms of human flourishing.</w:t>
      </w:r>
    </w:p>
    <w:p w14:paraId="5FBBB45F" w14:textId="77777777" w:rsidR="0040479E" w:rsidRPr="007A11E4" w:rsidRDefault="008F250D" w:rsidP="00B61166">
      <w:pPr>
        <w:pStyle w:val="BodyText"/>
        <w:spacing w:before="57"/>
        <w:rPr>
          <w:color w:val="FF0000"/>
        </w:rPr>
      </w:pPr>
      <w:r>
        <w:rPr>
          <w:i/>
          <w:sz w:val="16"/>
        </w:rPr>
        <w:t>Weziak-Bialowolska, D., McNeely, E., &amp; VanderWeele, T. J. (2017). Flourish index and secure flourish index. SSRN Electronic Journal. doi:10.2139/ssrn.3145336</w:t>
      </w:r>
    </w:p>
    <w:p w14:paraId="3F037961" w14:textId="77777777" w:rsidR="0040479E" w:rsidRPr="009402A0" w:rsidRDefault="008F250D" w:rsidP="00B61166">
      <w:pPr>
        <w:spacing w:before="187"/>
        <w:ind w:left="720" w:right="283"/>
        <w:rPr>
          <w:i/>
          <w:color w:val="0070C0"/>
        </w:rPr>
      </w:pPr>
      <w:r w:rsidRPr="009402A0">
        <w:rPr>
          <w:i/>
          <w:color w:val="0070C0"/>
        </w:rPr>
        <w:lastRenderedPageBreak/>
        <w:t>Please respond to the following question: This question is meant to help us understand how you may have changed over</w:t>
      </w:r>
      <w:r>
        <w:rPr>
          <w:i/>
          <w:color w:val="0070C0"/>
        </w:rPr>
        <w:t xml:space="preserve"> </w:t>
      </w:r>
      <w:r w:rsidRPr="009402A0">
        <w:rPr>
          <w:i/>
          <w:color w:val="0070C0"/>
        </w:rPr>
        <w:t xml:space="preserve">time in relation to your cardiac arrest. </w:t>
      </w:r>
    </w:p>
    <w:p w14:paraId="0354420D" w14:textId="77777777" w:rsidR="0040479E" w:rsidRPr="009402A0" w:rsidRDefault="008F250D" w:rsidP="00B61166">
      <w:pPr>
        <w:spacing w:before="187"/>
        <w:ind w:left="720" w:right="283"/>
      </w:pPr>
      <w:r w:rsidRPr="0027084C">
        <w:t xml:space="preserve">How has your level of </w:t>
      </w:r>
      <w:r>
        <w:t>positivity</w:t>
      </w:r>
      <w:r w:rsidRPr="0027084C">
        <w:t xml:space="preserve"> changed over</w:t>
      </w:r>
      <w:r>
        <w:t xml:space="preserve"> </w:t>
      </w:r>
      <w:r w:rsidRPr="0027084C">
        <w:t>time in relation to y</w:t>
      </w:r>
      <w:r>
        <w:t>our cardiac arrest event?</w:t>
      </w:r>
    </w:p>
    <w:p w14:paraId="5276AEF5" w14:textId="77777777" w:rsidR="0040479E" w:rsidRPr="009402A0" w:rsidRDefault="008F250D" w:rsidP="00B61166">
      <w:pPr>
        <w:pStyle w:val="ListParagraph"/>
        <w:numPr>
          <w:ilvl w:val="0"/>
          <w:numId w:val="27"/>
        </w:numPr>
        <w:spacing w:before="187"/>
        <w:ind w:right="283"/>
      </w:pPr>
      <w:r w:rsidRPr="0027084C">
        <w:t xml:space="preserve">I </w:t>
      </w:r>
      <w:r>
        <w:t>feel I have become</w:t>
      </w:r>
      <w:r w:rsidRPr="0027084C">
        <w:t xml:space="preserve"> much less </w:t>
      </w:r>
      <w:r>
        <w:t>positive</w:t>
      </w:r>
      <w:r w:rsidRPr="0027084C">
        <w:t xml:space="preserve"> since my cardiac arrest</w:t>
      </w:r>
    </w:p>
    <w:p w14:paraId="2E22DCBA" w14:textId="77777777" w:rsidR="0040479E" w:rsidRPr="009402A0" w:rsidRDefault="008F250D" w:rsidP="00B61166">
      <w:pPr>
        <w:pStyle w:val="ListParagraph"/>
        <w:numPr>
          <w:ilvl w:val="0"/>
          <w:numId w:val="27"/>
        </w:numPr>
        <w:spacing w:before="187"/>
        <w:ind w:right="283"/>
      </w:pPr>
      <w:r w:rsidRPr="0027084C">
        <w:t xml:space="preserve">I </w:t>
      </w:r>
      <w:r>
        <w:t>feel I have become</w:t>
      </w:r>
      <w:r w:rsidRPr="0027084C">
        <w:t xml:space="preserve"> moderately less </w:t>
      </w:r>
      <w:r>
        <w:t>positive</w:t>
      </w:r>
      <w:r w:rsidRPr="0027084C">
        <w:t xml:space="preserve"> since my cardiac arrest</w:t>
      </w:r>
    </w:p>
    <w:p w14:paraId="0A7A8F62" w14:textId="77777777" w:rsidR="0040479E" w:rsidRPr="009402A0" w:rsidRDefault="008F250D" w:rsidP="00B61166">
      <w:pPr>
        <w:pStyle w:val="ListParagraph"/>
        <w:numPr>
          <w:ilvl w:val="0"/>
          <w:numId w:val="27"/>
        </w:numPr>
        <w:spacing w:before="187"/>
        <w:ind w:right="283"/>
      </w:pPr>
      <w:r>
        <w:t>I feel t</w:t>
      </w:r>
      <w:r w:rsidRPr="0027084C">
        <w:t xml:space="preserve">here is no difference in my level of </w:t>
      </w:r>
      <w:r>
        <w:t>positivity</w:t>
      </w:r>
      <w:r w:rsidRPr="0027084C">
        <w:t xml:space="preserve"> since my cardiac arrest</w:t>
      </w:r>
    </w:p>
    <w:p w14:paraId="1ADB64D7" w14:textId="77777777" w:rsidR="0040479E" w:rsidRPr="009402A0" w:rsidRDefault="008F250D" w:rsidP="00B61166">
      <w:pPr>
        <w:pStyle w:val="ListParagraph"/>
        <w:numPr>
          <w:ilvl w:val="0"/>
          <w:numId w:val="27"/>
        </w:numPr>
        <w:spacing w:before="187"/>
        <w:ind w:right="283"/>
      </w:pPr>
      <w:r w:rsidRPr="0027084C">
        <w:t xml:space="preserve">I </w:t>
      </w:r>
      <w:r>
        <w:t>feel I have become</w:t>
      </w:r>
      <w:r w:rsidRPr="0027084C">
        <w:t xml:space="preserve"> moderately more </w:t>
      </w:r>
      <w:r>
        <w:t>positive</w:t>
      </w:r>
      <w:r w:rsidRPr="0027084C">
        <w:t xml:space="preserve"> since my cardiac arrest</w:t>
      </w:r>
    </w:p>
    <w:p w14:paraId="6DB85575" w14:textId="77777777" w:rsidR="0040479E" w:rsidRPr="009402A0" w:rsidRDefault="008F250D" w:rsidP="00B61166">
      <w:pPr>
        <w:pStyle w:val="ListParagraph"/>
        <w:numPr>
          <w:ilvl w:val="0"/>
          <w:numId w:val="27"/>
        </w:numPr>
        <w:spacing w:before="187"/>
        <w:ind w:right="283"/>
      </w:pPr>
      <w:r w:rsidRPr="0027084C">
        <w:t xml:space="preserve">I </w:t>
      </w:r>
      <w:r>
        <w:t>feel I have become</w:t>
      </w:r>
      <w:r w:rsidRPr="0027084C">
        <w:t xml:space="preserve"> much more </w:t>
      </w:r>
      <w:r>
        <w:t>positive</w:t>
      </w:r>
      <w:r w:rsidRPr="0027084C">
        <w:t xml:space="preserve"> since my cardiac arrest</w:t>
      </w:r>
    </w:p>
    <w:p w14:paraId="53B36309" w14:textId="77777777" w:rsidR="0040479E" w:rsidRDefault="005E437B" w:rsidP="00B61166"/>
    <w:p w14:paraId="23EB4216" w14:textId="77777777" w:rsidR="0040479E" w:rsidRDefault="008F250D" w:rsidP="00B61166">
      <w:pPr>
        <w:pStyle w:val="Heading2"/>
        <w:numPr>
          <w:ilvl w:val="1"/>
          <w:numId w:val="4"/>
        </w:numPr>
        <w:tabs>
          <w:tab w:val="left" w:pos="1441"/>
        </w:tabs>
        <w:spacing w:before="1"/>
        <w:ind w:hanging="360"/>
      </w:pPr>
      <w:r>
        <w:rPr>
          <w:u w:val="single"/>
        </w:rPr>
        <w:t>Short Daily Spiritual Experiences</w:t>
      </w:r>
      <w:r>
        <w:rPr>
          <w:spacing w:val="-4"/>
          <w:u w:val="single"/>
        </w:rPr>
        <w:t xml:space="preserve"> </w:t>
      </w:r>
      <w:r>
        <w:rPr>
          <w:u w:val="single"/>
        </w:rPr>
        <w:t>Scale</w:t>
      </w:r>
    </w:p>
    <w:p w14:paraId="13531C76" w14:textId="77777777" w:rsidR="0040479E" w:rsidRDefault="005E437B" w:rsidP="00B61166">
      <w:pPr>
        <w:pStyle w:val="BodyText"/>
        <w:spacing w:before="4"/>
        <w:rPr>
          <w:b/>
          <w:i/>
          <w:sz w:val="10"/>
        </w:rPr>
      </w:pPr>
    </w:p>
    <w:p w14:paraId="7677A5DE" w14:textId="77777777" w:rsidR="0040479E" w:rsidRPr="00077D2F" w:rsidRDefault="008F250D" w:rsidP="00B61166">
      <w:pPr>
        <w:pStyle w:val="BodyText"/>
        <w:spacing w:before="56" w:line="259" w:lineRule="auto"/>
        <w:ind w:left="720" w:right="273"/>
        <w:rPr>
          <w:color w:val="FF0000"/>
        </w:rPr>
      </w:pPr>
      <w:r w:rsidRPr="00077D2F">
        <w:rPr>
          <w:color w:val="FF0000"/>
        </w:rPr>
        <w:t>This is a self-report scale which measures the daily frequency in which one connects with the transcendent, their inner harmony,</w:t>
      </w:r>
      <w:r w:rsidRPr="00077D2F">
        <w:rPr>
          <w:color w:val="FF0000"/>
          <w:spacing w:val="-6"/>
        </w:rPr>
        <w:t xml:space="preserve"> </w:t>
      </w:r>
      <w:r w:rsidRPr="00077D2F">
        <w:rPr>
          <w:color w:val="FF0000"/>
        </w:rPr>
        <w:t>and</w:t>
      </w:r>
      <w:r w:rsidRPr="00077D2F">
        <w:rPr>
          <w:color w:val="FF0000"/>
          <w:spacing w:val="-5"/>
        </w:rPr>
        <w:t xml:space="preserve"> </w:t>
      </w:r>
      <w:r w:rsidRPr="00077D2F">
        <w:rPr>
          <w:color w:val="FF0000"/>
        </w:rPr>
        <w:t>their</w:t>
      </w:r>
      <w:r w:rsidRPr="00077D2F">
        <w:rPr>
          <w:color w:val="FF0000"/>
          <w:spacing w:val="-7"/>
        </w:rPr>
        <w:t xml:space="preserve"> </w:t>
      </w:r>
      <w:r w:rsidRPr="00077D2F">
        <w:rPr>
          <w:color w:val="FF0000"/>
        </w:rPr>
        <w:t>tendency</w:t>
      </w:r>
      <w:r w:rsidRPr="00077D2F">
        <w:rPr>
          <w:color w:val="FF0000"/>
          <w:spacing w:val="-6"/>
        </w:rPr>
        <w:t xml:space="preserve"> </w:t>
      </w:r>
      <w:r w:rsidRPr="00077D2F">
        <w:rPr>
          <w:color w:val="FF0000"/>
        </w:rPr>
        <w:t>to</w:t>
      </w:r>
      <w:r w:rsidRPr="00077D2F">
        <w:rPr>
          <w:color w:val="FF0000"/>
          <w:spacing w:val="-6"/>
        </w:rPr>
        <w:t xml:space="preserve"> </w:t>
      </w:r>
      <w:r w:rsidRPr="00077D2F">
        <w:rPr>
          <w:color w:val="FF0000"/>
        </w:rPr>
        <w:t>care</w:t>
      </w:r>
      <w:r w:rsidRPr="00077D2F">
        <w:rPr>
          <w:color w:val="FF0000"/>
          <w:spacing w:val="-7"/>
        </w:rPr>
        <w:t xml:space="preserve"> </w:t>
      </w:r>
      <w:r w:rsidRPr="00077D2F">
        <w:rPr>
          <w:color w:val="FF0000"/>
        </w:rPr>
        <w:t>towards</w:t>
      </w:r>
      <w:r w:rsidRPr="00077D2F">
        <w:rPr>
          <w:color w:val="FF0000"/>
          <w:spacing w:val="-7"/>
        </w:rPr>
        <w:t xml:space="preserve"> </w:t>
      </w:r>
      <w:r w:rsidRPr="00077D2F">
        <w:rPr>
          <w:color w:val="FF0000"/>
        </w:rPr>
        <w:t>others.</w:t>
      </w:r>
      <w:r w:rsidRPr="00077D2F">
        <w:rPr>
          <w:color w:val="FF0000"/>
          <w:spacing w:val="-5"/>
        </w:rPr>
        <w:t xml:space="preserve"> </w:t>
      </w:r>
      <w:r w:rsidRPr="00077D2F">
        <w:rPr>
          <w:color w:val="FF0000"/>
        </w:rPr>
        <w:t>The</w:t>
      </w:r>
      <w:r w:rsidRPr="00077D2F">
        <w:rPr>
          <w:color w:val="FF0000"/>
          <w:spacing w:val="-9"/>
        </w:rPr>
        <w:t xml:space="preserve"> </w:t>
      </w:r>
      <w:r w:rsidRPr="00077D2F">
        <w:rPr>
          <w:color w:val="FF0000"/>
        </w:rPr>
        <w:t>scale</w:t>
      </w:r>
      <w:r w:rsidRPr="00077D2F">
        <w:rPr>
          <w:color w:val="FF0000"/>
          <w:spacing w:val="-7"/>
        </w:rPr>
        <w:t xml:space="preserve"> </w:t>
      </w:r>
      <w:r w:rsidRPr="00077D2F">
        <w:rPr>
          <w:color w:val="FF0000"/>
        </w:rPr>
        <w:t>has</w:t>
      </w:r>
      <w:r w:rsidRPr="00077D2F">
        <w:rPr>
          <w:color w:val="FF0000"/>
          <w:spacing w:val="-7"/>
        </w:rPr>
        <w:t xml:space="preserve"> </w:t>
      </w:r>
      <w:r w:rsidRPr="00077D2F">
        <w:rPr>
          <w:color w:val="FF0000"/>
        </w:rPr>
        <w:t>8</w:t>
      </w:r>
      <w:r w:rsidRPr="00077D2F">
        <w:rPr>
          <w:color w:val="FF0000"/>
          <w:spacing w:val="-8"/>
        </w:rPr>
        <w:t xml:space="preserve"> </w:t>
      </w:r>
      <w:r w:rsidRPr="00077D2F">
        <w:rPr>
          <w:color w:val="FF0000"/>
        </w:rPr>
        <w:t>items,</w:t>
      </w:r>
      <w:r w:rsidRPr="00077D2F">
        <w:rPr>
          <w:color w:val="FF0000"/>
          <w:spacing w:val="-7"/>
        </w:rPr>
        <w:t xml:space="preserve"> </w:t>
      </w:r>
      <w:r w:rsidRPr="00077D2F">
        <w:rPr>
          <w:color w:val="FF0000"/>
        </w:rPr>
        <w:t>and</w:t>
      </w:r>
      <w:r w:rsidRPr="00077D2F">
        <w:rPr>
          <w:color w:val="FF0000"/>
          <w:spacing w:val="-5"/>
        </w:rPr>
        <w:t xml:space="preserve"> </w:t>
      </w:r>
      <w:r w:rsidRPr="00077D2F">
        <w:rPr>
          <w:color w:val="FF0000"/>
        </w:rPr>
        <w:t>an</w:t>
      </w:r>
      <w:r w:rsidRPr="00077D2F">
        <w:rPr>
          <w:color w:val="FF0000"/>
          <w:spacing w:val="-7"/>
        </w:rPr>
        <w:t xml:space="preserve"> </w:t>
      </w:r>
      <w:r w:rsidRPr="00077D2F">
        <w:rPr>
          <w:color w:val="FF0000"/>
        </w:rPr>
        <w:t>example</w:t>
      </w:r>
      <w:r w:rsidRPr="00077D2F">
        <w:rPr>
          <w:color w:val="FF0000"/>
          <w:spacing w:val="-9"/>
        </w:rPr>
        <w:t xml:space="preserve"> </w:t>
      </w:r>
      <w:r w:rsidRPr="00077D2F">
        <w:rPr>
          <w:color w:val="FF0000"/>
        </w:rPr>
        <w:t>item</w:t>
      </w:r>
      <w:r w:rsidRPr="00077D2F">
        <w:rPr>
          <w:color w:val="FF0000"/>
          <w:spacing w:val="-7"/>
        </w:rPr>
        <w:t xml:space="preserve"> </w:t>
      </w:r>
      <w:r w:rsidRPr="00077D2F">
        <w:rPr>
          <w:color w:val="FF0000"/>
        </w:rPr>
        <w:t>is:</w:t>
      </w:r>
      <w:r w:rsidRPr="00077D2F">
        <w:rPr>
          <w:color w:val="FF0000"/>
          <w:spacing w:val="-7"/>
        </w:rPr>
        <w:t xml:space="preserve"> </w:t>
      </w:r>
      <w:r w:rsidRPr="00077D2F">
        <w:rPr>
          <w:i/>
          <w:color w:val="FF0000"/>
        </w:rPr>
        <w:t>‘I</w:t>
      </w:r>
      <w:r w:rsidRPr="00077D2F">
        <w:rPr>
          <w:i/>
          <w:color w:val="FF0000"/>
          <w:spacing w:val="-7"/>
        </w:rPr>
        <w:t xml:space="preserve"> </w:t>
      </w:r>
      <w:r w:rsidRPr="00077D2F">
        <w:rPr>
          <w:i/>
          <w:color w:val="FF0000"/>
        </w:rPr>
        <w:t>feel</w:t>
      </w:r>
      <w:r w:rsidRPr="00077D2F">
        <w:rPr>
          <w:i/>
          <w:color w:val="FF0000"/>
          <w:spacing w:val="-7"/>
        </w:rPr>
        <w:t xml:space="preserve"> </w:t>
      </w:r>
      <w:r w:rsidRPr="00077D2F">
        <w:rPr>
          <w:i/>
          <w:color w:val="FF0000"/>
        </w:rPr>
        <w:t>a</w:t>
      </w:r>
      <w:r w:rsidRPr="00077D2F">
        <w:rPr>
          <w:i/>
          <w:color w:val="FF0000"/>
          <w:spacing w:val="-7"/>
        </w:rPr>
        <w:t xml:space="preserve"> </w:t>
      </w:r>
      <w:r w:rsidRPr="00077D2F">
        <w:rPr>
          <w:i/>
          <w:color w:val="FF0000"/>
        </w:rPr>
        <w:t>selfless</w:t>
      </w:r>
      <w:r w:rsidRPr="00077D2F">
        <w:rPr>
          <w:i/>
          <w:color w:val="FF0000"/>
          <w:spacing w:val="-8"/>
        </w:rPr>
        <w:t xml:space="preserve"> </w:t>
      </w:r>
      <w:r w:rsidRPr="00077D2F">
        <w:rPr>
          <w:i/>
          <w:color w:val="FF0000"/>
        </w:rPr>
        <w:t>caring for</w:t>
      </w:r>
      <w:r w:rsidRPr="00077D2F">
        <w:rPr>
          <w:i/>
          <w:color w:val="FF0000"/>
          <w:spacing w:val="-6"/>
        </w:rPr>
        <w:t xml:space="preserve"> </w:t>
      </w:r>
      <w:r w:rsidRPr="00077D2F">
        <w:rPr>
          <w:i/>
          <w:color w:val="FF0000"/>
        </w:rPr>
        <w:t>others</w:t>
      </w:r>
      <w:r w:rsidRPr="00077D2F">
        <w:rPr>
          <w:color w:val="FF0000"/>
        </w:rPr>
        <w:t>.’</w:t>
      </w:r>
      <w:r w:rsidRPr="00077D2F">
        <w:rPr>
          <w:color w:val="FF0000"/>
          <w:spacing w:val="-7"/>
        </w:rPr>
        <w:t xml:space="preserve"> </w:t>
      </w:r>
      <w:r w:rsidRPr="00077D2F">
        <w:rPr>
          <w:color w:val="FF0000"/>
        </w:rPr>
        <w:t>Respondents</w:t>
      </w:r>
      <w:r w:rsidRPr="00077D2F">
        <w:rPr>
          <w:color w:val="FF0000"/>
          <w:spacing w:val="-7"/>
        </w:rPr>
        <w:t xml:space="preserve"> </w:t>
      </w:r>
      <w:r w:rsidRPr="00077D2F">
        <w:rPr>
          <w:color w:val="FF0000"/>
        </w:rPr>
        <w:t>are</w:t>
      </w:r>
      <w:r w:rsidRPr="00077D2F">
        <w:rPr>
          <w:color w:val="FF0000"/>
          <w:spacing w:val="-8"/>
        </w:rPr>
        <w:t xml:space="preserve"> </w:t>
      </w:r>
      <w:r w:rsidRPr="00077D2F">
        <w:rPr>
          <w:color w:val="FF0000"/>
        </w:rPr>
        <w:t>asked</w:t>
      </w:r>
      <w:r w:rsidRPr="00077D2F">
        <w:rPr>
          <w:color w:val="FF0000"/>
          <w:spacing w:val="-5"/>
        </w:rPr>
        <w:t xml:space="preserve"> </w:t>
      </w:r>
      <w:r w:rsidRPr="00077D2F">
        <w:rPr>
          <w:color w:val="FF0000"/>
        </w:rPr>
        <w:t>to</w:t>
      </w:r>
      <w:r w:rsidRPr="00077D2F">
        <w:rPr>
          <w:color w:val="FF0000"/>
          <w:spacing w:val="-8"/>
        </w:rPr>
        <w:t xml:space="preserve"> </w:t>
      </w:r>
      <w:r w:rsidRPr="00077D2F">
        <w:rPr>
          <w:color w:val="FF0000"/>
        </w:rPr>
        <w:t>rate</w:t>
      </w:r>
      <w:r w:rsidRPr="00077D2F">
        <w:rPr>
          <w:color w:val="FF0000"/>
          <w:spacing w:val="-6"/>
        </w:rPr>
        <w:t xml:space="preserve"> </w:t>
      </w:r>
      <w:r w:rsidRPr="00077D2F">
        <w:rPr>
          <w:color w:val="FF0000"/>
        </w:rPr>
        <w:t>the</w:t>
      </w:r>
      <w:r w:rsidRPr="00077D2F">
        <w:rPr>
          <w:color w:val="FF0000"/>
          <w:spacing w:val="-8"/>
        </w:rPr>
        <w:t xml:space="preserve"> </w:t>
      </w:r>
      <w:r w:rsidRPr="00077D2F">
        <w:rPr>
          <w:color w:val="FF0000"/>
        </w:rPr>
        <w:t>frequency</w:t>
      </w:r>
      <w:r w:rsidRPr="00077D2F">
        <w:rPr>
          <w:color w:val="FF0000"/>
          <w:spacing w:val="-8"/>
        </w:rPr>
        <w:t xml:space="preserve"> </w:t>
      </w:r>
      <w:r w:rsidRPr="00077D2F">
        <w:rPr>
          <w:color w:val="FF0000"/>
        </w:rPr>
        <w:t>in</w:t>
      </w:r>
      <w:r w:rsidRPr="00077D2F">
        <w:rPr>
          <w:color w:val="FF0000"/>
          <w:spacing w:val="-7"/>
        </w:rPr>
        <w:t xml:space="preserve"> </w:t>
      </w:r>
      <w:r w:rsidRPr="00077D2F">
        <w:rPr>
          <w:color w:val="FF0000"/>
        </w:rPr>
        <w:t>which</w:t>
      </w:r>
      <w:r w:rsidRPr="00077D2F">
        <w:rPr>
          <w:color w:val="FF0000"/>
          <w:spacing w:val="-5"/>
        </w:rPr>
        <w:t xml:space="preserve"> </w:t>
      </w:r>
      <w:r w:rsidRPr="00077D2F">
        <w:rPr>
          <w:color w:val="FF0000"/>
        </w:rPr>
        <w:t>they</w:t>
      </w:r>
      <w:r w:rsidRPr="00077D2F">
        <w:rPr>
          <w:color w:val="FF0000"/>
          <w:spacing w:val="-6"/>
        </w:rPr>
        <w:t xml:space="preserve"> </w:t>
      </w:r>
      <w:r w:rsidRPr="00077D2F">
        <w:rPr>
          <w:color w:val="FF0000"/>
        </w:rPr>
        <w:t>have</w:t>
      </w:r>
      <w:r w:rsidRPr="00077D2F">
        <w:rPr>
          <w:color w:val="FF0000"/>
          <w:spacing w:val="-6"/>
        </w:rPr>
        <w:t xml:space="preserve"> </w:t>
      </w:r>
      <w:r w:rsidRPr="00077D2F">
        <w:rPr>
          <w:color w:val="FF0000"/>
        </w:rPr>
        <w:t>felt</w:t>
      </w:r>
      <w:r w:rsidRPr="00077D2F">
        <w:rPr>
          <w:color w:val="FF0000"/>
          <w:spacing w:val="-6"/>
        </w:rPr>
        <w:t xml:space="preserve"> </w:t>
      </w:r>
      <w:r w:rsidRPr="00077D2F">
        <w:rPr>
          <w:color w:val="FF0000"/>
        </w:rPr>
        <w:t>these</w:t>
      </w:r>
      <w:r w:rsidRPr="00077D2F">
        <w:rPr>
          <w:color w:val="FF0000"/>
          <w:spacing w:val="-9"/>
        </w:rPr>
        <w:t xml:space="preserve"> </w:t>
      </w:r>
      <w:r w:rsidRPr="00077D2F">
        <w:rPr>
          <w:color w:val="FF0000"/>
        </w:rPr>
        <w:t>items</w:t>
      </w:r>
      <w:r w:rsidRPr="00077D2F">
        <w:rPr>
          <w:color w:val="FF0000"/>
          <w:spacing w:val="-7"/>
        </w:rPr>
        <w:t xml:space="preserve"> </w:t>
      </w:r>
      <w:r w:rsidRPr="00077D2F">
        <w:rPr>
          <w:color w:val="FF0000"/>
        </w:rPr>
        <w:t>on</w:t>
      </w:r>
      <w:r w:rsidRPr="00077D2F">
        <w:rPr>
          <w:color w:val="FF0000"/>
          <w:spacing w:val="-7"/>
        </w:rPr>
        <w:t xml:space="preserve"> </w:t>
      </w:r>
      <w:r w:rsidRPr="00077D2F">
        <w:rPr>
          <w:color w:val="FF0000"/>
        </w:rPr>
        <w:t>a</w:t>
      </w:r>
      <w:r w:rsidRPr="00077D2F">
        <w:rPr>
          <w:color w:val="FF0000"/>
          <w:spacing w:val="-4"/>
        </w:rPr>
        <w:t xml:space="preserve"> </w:t>
      </w:r>
      <w:r w:rsidRPr="00077D2F">
        <w:rPr>
          <w:color w:val="FF0000"/>
        </w:rPr>
        <w:t>7</w:t>
      </w:r>
      <w:r w:rsidRPr="00077D2F">
        <w:rPr>
          <w:color w:val="FF0000"/>
          <w:spacing w:val="-8"/>
        </w:rPr>
        <w:t xml:space="preserve"> </w:t>
      </w:r>
      <w:r w:rsidRPr="00077D2F">
        <w:rPr>
          <w:color w:val="FF0000"/>
        </w:rPr>
        <w:t>point</w:t>
      </w:r>
      <w:r w:rsidRPr="00077D2F">
        <w:rPr>
          <w:color w:val="FF0000"/>
          <w:spacing w:val="-6"/>
        </w:rPr>
        <w:t xml:space="preserve"> </w:t>
      </w:r>
      <w:r w:rsidRPr="00077D2F">
        <w:rPr>
          <w:color w:val="FF0000"/>
        </w:rPr>
        <w:t>Likert</w:t>
      </w:r>
      <w:r w:rsidRPr="00077D2F">
        <w:rPr>
          <w:color w:val="FF0000"/>
          <w:spacing w:val="-9"/>
        </w:rPr>
        <w:t xml:space="preserve"> </w:t>
      </w:r>
      <w:r w:rsidRPr="00077D2F">
        <w:rPr>
          <w:color w:val="FF0000"/>
        </w:rPr>
        <w:t>scale,</w:t>
      </w:r>
      <w:r w:rsidRPr="00077D2F">
        <w:rPr>
          <w:color w:val="FF0000"/>
          <w:spacing w:val="-6"/>
        </w:rPr>
        <w:t xml:space="preserve"> </w:t>
      </w:r>
      <w:r w:rsidRPr="00077D2F">
        <w:rPr>
          <w:color w:val="FF0000"/>
        </w:rPr>
        <w:t>with answers range from Many Times a Day to</w:t>
      </w:r>
      <w:r w:rsidRPr="00077D2F">
        <w:rPr>
          <w:color w:val="FF0000"/>
          <w:spacing w:val="-8"/>
        </w:rPr>
        <w:t xml:space="preserve"> </w:t>
      </w:r>
      <w:r w:rsidRPr="00077D2F">
        <w:rPr>
          <w:color w:val="FF0000"/>
        </w:rPr>
        <w:t>Never.</w:t>
      </w:r>
    </w:p>
    <w:p w14:paraId="67232F08" w14:textId="77777777" w:rsidR="0040479E" w:rsidRPr="003E23C1" w:rsidRDefault="008F250D" w:rsidP="00B61166">
      <w:pPr>
        <w:spacing w:before="163"/>
        <w:ind w:right="283"/>
        <w:rPr>
          <w:i/>
          <w:color w:val="0070C0"/>
        </w:rPr>
      </w:pPr>
      <w:r w:rsidRPr="003E23C1">
        <w:rPr>
          <w:i/>
          <w:color w:val="0070C0"/>
        </w:rPr>
        <w:t>Instructions: The list that follows includes items you may or may not experience. Please consider how often you directly have this experience</w:t>
      </w:r>
      <w:r>
        <w:rPr>
          <w:i/>
          <w:color w:val="0070C0"/>
        </w:rPr>
        <w:t xml:space="preserve"> in relation to your life AFTER your cardiac arrest</w:t>
      </w:r>
      <w:r w:rsidRPr="003E23C1">
        <w:rPr>
          <w:i/>
          <w:color w:val="0070C0"/>
        </w:rPr>
        <w:t>, and try to disregard whether you feel you should or should not have these experiences. A number of items use the word ‘God.’ If this word is not a comfortable one for you, please substitute another word that calls to mind the divine or holy for you.</w:t>
      </w:r>
    </w:p>
    <w:p w14:paraId="4BD029A3" w14:textId="77777777" w:rsidR="0040479E" w:rsidRPr="003E23C1" w:rsidRDefault="008F250D" w:rsidP="00B61166">
      <w:pPr>
        <w:pStyle w:val="BodyText"/>
        <w:spacing w:before="29" w:line="400" w:lineRule="auto"/>
        <w:ind w:right="720"/>
        <w:rPr>
          <w:color w:val="0070C0"/>
        </w:rPr>
      </w:pPr>
      <w:r w:rsidRPr="003E23C1">
        <w:rPr>
          <w:color w:val="0070C0"/>
        </w:rPr>
        <w:t xml:space="preserve">Please use the following scale: </w:t>
      </w:r>
      <w:r>
        <w:rPr>
          <w:color w:val="0070C0"/>
        </w:rPr>
        <w:t xml:space="preserve"> </w:t>
      </w:r>
    </w:p>
    <w:p w14:paraId="0BDA22FE" w14:textId="77777777" w:rsidR="0040479E" w:rsidRPr="003E23C1" w:rsidRDefault="008F250D" w:rsidP="00B61166">
      <w:pPr>
        <w:pStyle w:val="BodyText"/>
        <w:spacing w:before="29" w:line="400" w:lineRule="auto"/>
        <w:ind w:right="720"/>
        <w:rPr>
          <w:color w:val="0070C0"/>
        </w:rPr>
      </w:pPr>
      <w:r w:rsidRPr="003E23C1">
        <w:rPr>
          <w:color w:val="0070C0"/>
        </w:rPr>
        <w:t>5=Many times a day // 4=Every day // 3=Most days // 2=Some days // 1=Once in a while // 0=Never or almost never</w:t>
      </w:r>
    </w:p>
    <w:p w14:paraId="4A7D1668" w14:textId="77777777" w:rsidR="0040479E" w:rsidRDefault="008F250D" w:rsidP="00B61166">
      <w:pPr>
        <w:pStyle w:val="ListParagraph"/>
        <w:numPr>
          <w:ilvl w:val="0"/>
          <w:numId w:val="3"/>
        </w:numPr>
        <w:tabs>
          <w:tab w:val="left" w:pos="936"/>
        </w:tabs>
        <w:spacing w:before="1"/>
        <w:ind w:firstLine="0"/>
      </w:pPr>
      <w:r>
        <w:t>I feel God’s</w:t>
      </w:r>
      <w:r>
        <w:rPr>
          <w:spacing w:val="-1"/>
        </w:rPr>
        <w:t xml:space="preserve"> </w:t>
      </w:r>
      <w:r>
        <w:t>presence</w:t>
      </w:r>
    </w:p>
    <w:p w14:paraId="3BD16D19" w14:textId="77777777" w:rsidR="0040479E" w:rsidRDefault="008F250D" w:rsidP="00B61166">
      <w:pPr>
        <w:pStyle w:val="ListParagraph"/>
        <w:numPr>
          <w:ilvl w:val="0"/>
          <w:numId w:val="3"/>
        </w:numPr>
        <w:tabs>
          <w:tab w:val="left" w:pos="936"/>
        </w:tabs>
        <w:spacing w:before="182"/>
        <w:ind w:firstLine="0"/>
      </w:pPr>
      <w:r>
        <w:t>I find strength and comfort in my religion or</w:t>
      </w:r>
      <w:r>
        <w:rPr>
          <w:spacing w:val="-6"/>
        </w:rPr>
        <w:t xml:space="preserve"> </w:t>
      </w:r>
      <w:r>
        <w:t>spirituality</w:t>
      </w:r>
    </w:p>
    <w:p w14:paraId="6C531F56" w14:textId="77777777" w:rsidR="0040479E" w:rsidRDefault="008F250D" w:rsidP="00B61166">
      <w:pPr>
        <w:pStyle w:val="ListParagraph"/>
        <w:numPr>
          <w:ilvl w:val="0"/>
          <w:numId w:val="3"/>
        </w:numPr>
        <w:tabs>
          <w:tab w:val="left" w:pos="936"/>
        </w:tabs>
        <w:spacing w:before="180"/>
        <w:ind w:firstLine="0"/>
      </w:pPr>
      <w:r>
        <w:t>I feel deep inner peace or</w:t>
      </w:r>
      <w:r>
        <w:rPr>
          <w:spacing w:val="-4"/>
        </w:rPr>
        <w:t xml:space="preserve"> </w:t>
      </w:r>
      <w:r>
        <w:t>harmony</w:t>
      </w:r>
    </w:p>
    <w:p w14:paraId="4BE61C7B" w14:textId="77777777" w:rsidR="0040479E" w:rsidRDefault="008F250D" w:rsidP="00B61166">
      <w:pPr>
        <w:pStyle w:val="ListParagraph"/>
        <w:numPr>
          <w:ilvl w:val="0"/>
          <w:numId w:val="3"/>
        </w:numPr>
        <w:tabs>
          <w:tab w:val="left" w:pos="936"/>
        </w:tabs>
        <w:spacing w:before="181"/>
        <w:ind w:firstLine="0"/>
      </w:pPr>
      <w:r>
        <w:t>I feel God’s love for me, through</w:t>
      </w:r>
      <w:r>
        <w:rPr>
          <w:spacing w:val="-4"/>
        </w:rPr>
        <w:t xml:space="preserve"> </w:t>
      </w:r>
      <w:r>
        <w:t>others</w:t>
      </w:r>
    </w:p>
    <w:p w14:paraId="55DF666F" w14:textId="77777777" w:rsidR="0040479E" w:rsidRDefault="008F250D" w:rsidP="00B61166">
      <w:pPr>
        <w:pStyle w:val="ListParagraph"/>
        <w:numPr>
          <w:ilvl w:val="0"/>
          <w:numId w:val="3"/>
        </w:numPr>
        <w:tabs>
          <w:tab w:val="left" w:pos="936"/>
        </w:tabs>
        <w:spacing w:before="183"/>
        <w:ind w:firstLine="0"/>
      </w:pPr>
      <w:r>
        <w:t>I am spiritually touched by the beauty of</w:t>
      </w:r>
      <w:r>
        <w:rPr>
          <w:spacing w:val="-5"/>
        </w:rPr>
        <w:t xml:space="preserve"> </w:t>
      </w:r>
      <w:r>
        <w:t>creation</w:t>
      </w:r>
    </w:p>
    <w:p w14:paraId="7669A2A9" w14:textId="77777777" w:rsidR="0040479E" w:rsidRDefault="008F250D" w:rsidP="00B61166">
      <w:pPr>
        <w:pStyle w:val="ListParagraph"/>
        <w:numPr>
          <w:ilvl w:val="0"/>
          <w:numId w:val="3"/>
        </w:numPr>
        <w:tabs>
          <w:tab w:val="left" w:pos="936"/>
        </w:tabs>
        <w:spacing w:before="180"/>
        <w:ind w:firstLine="0"/>
      </w:pPr>
      <w:r>
        <w:t>I desire to be closer to God or in union with the</w:t>
      </w:r>
      <w:r>
        <w:rPr>
          <w:spacing w:val="-10"/>
        </w:rPr>
        <w:t xml:space="preserve"> </w:t>
      </w:r>
      <w:r>
        <w:t>divine</w:t>
      </w:r>
    </w:p>
    <w:p w14:paraId="4D9234A4" w14:textId="77777777" w:rsidR="0040479E" w:rsidRDefault="008F250D" w:rsidP="00B61166">
      <w:pPr>
        <w:pStyle w:val="ListParagraph"/>
        <w:numPr>
          <w:ilvl w:val="0"/>
          <w:numId w:val="3"/>
        </w:numPr>
        <w:tabs>
          <w:tab w:val="left" w:pos="936"/>
        </w:tabs>
        <w:spacing w:before="180"/>
        <w:ind w:firstLine="0"/>
      </w:pPr>
      <w:r w:rsidRPr="00D813FA">
        <w:t xml:space="preserve">I accept others even when they do things I think are wrong </w:t>
      </w:r>
    </w:p>
    <w:p w14:paraId="7CFA4C2B" w14:textId="77777777" w:rsidR="0040479E" w:rsidRDefault="008F250D" w:rsidP="00B61166">
      <w:pPr>
        <w:pStyle w:val="ListParagraph"/>
        <w:numPr>
          <w:ilvl w:val="0"/>
          <w:numId w:val="3"/>
        </w:numPr>
        <w:tabs>
          <w:tab w:val="left" w:pos="936"/>
        </w:tabs>
        <w:spacing w:before="180"/>
        <w:ind w:firstLine="0"/>
      </w:pPr>
      <w:r>
        <w:t>I feel a selfless caring for</w:t>
      </w:r>
      <w:r w:rsidRPr="00D813FA">
        <w:rPr>
          <w:spacing w:val="-5"/>
        </w:rPr>
        <w:t xml:space="preserve"> </w:t>
      </w:r>
      <w:r>
        <w:t>others</w:t>
      </w:r>
    </w:p>
    <w:p w14:paraId="29491099" w14:textId="77777777" w:rsidR="0040479E" w:rsidRDefault="008F250D" w:rsidP="00B61166">
      <w:pPr>
        <w:spacing w:before="163"/>
        <w:ind w:right="283"/>
        <w:rPr>
          <w:i/>
          <w:sz w:val="16"/>
        </w:rPr>
      </w:pPr>
      <w:r>
        <w:rPr>
          <w:i/>
          <w:sz w:val="16"/>
        </w:rPr>
        <w:t>Underwood, L. G. &amp; Teresi, J. (2002). The Daily Spiritual Experience Scale: Development, theoretical description, reliability, exploratory factor analysis, and preliminary construct validity using health related data. Annals of Behavioral Medicine, 24, 22-33.</w:t>
      </w:r>
    </w:p>
    <w:p w14:paraId="730E8489" w14:textId="77777777" w:rsidR="0040479E" w:rsidRDefault="005E437B" w:rsidP="00B61166">
      <w:pPr>
        <w:spacing w:before="187"/>
        <w:ind w:left="720" w:right="283"/>
        <w:rPr>
          <w:i/>
          <w:color w:val="FF0000"/>
          <w:sz w:val="16"/>
          <w:szCs w:val="16"/>
        </w:rPr>
      </w:pPr>
    </w:p>
    <w:p w14:paraId="0EFF7C80" w14:textId="77777777" w:rsidR="0040479E" w:rsidRPr="009402A0" w:rsidRDefault="008F250D" w:rsidP="00B61166">
      <w:pPr>
        <w:spacing w:before="187"/>
        <w:ind w:left="720" w:right="283"/>
        <w:rPr>
          <w:i/>
          <w:color w:val="0070C0"/>
        </w:rPr>
      </w:pPr>
      <w:r w:rsidRPr="009402A0">
        <w:rPr>
          <w:i/>
          <w:color w:val="0070C0"/>
        </w:rPr>
        <w:t>Please respond to the following question: This question is meant to help us understand how you may have changed over</w:t>
      </w:r>
      <w:r>
        <w:rPr>
          <w:i/>
          <w:color w:val="0070C0"/>
        </w:rPr>
        <w:t xml:space="preserve"> </w:t>
      </w:r>
      <w:r w:rsidRPr="009402A0">
        <w:rPr>
          <w:i/>
          <w:color w:val="0070C0"/>
        </w:rPr>
        <w:t xml:space="preserve">time in relation to your cardiac arrest. </w:t>
      </w:r>
    </w:p>
    <w:p w14:paraId="7A57F05F" w14:textId="77777777" w:rsidR="0040479E" w:rsidRPr="009402A0" w:rsidRDefault="008F250D" w:rsidP="00B61166">
      <w:pPr>
        <w:spacing w:before="187"/>
        <w:ind w:left="720" w:right="283"/>
      </w:pPr>
      <w:r w:rsidRPr="0027084C">
        <w:lastRenderedPageBreak/>
        <w:t xml:space="preserve">How has your level of </w:t>
      </w:r>
      <w:r>
        <w:t>spirituality</w:t>
      </w:r>
      <w:r w:rsidRPr="0027084C">
        <w:t xml:space="preserve"> changed over</w:t>
      </w:r>
      <w:r>
        <w:t xml:space="preserve"> </w:t>
      </w:r>
      <w:r w:rsidRPr="0027084C">
        <w:t>time in relation to y</w:t>
      </w:r>
      <w:r>
        <w:t>our cardiac arrest event?</w:t>
      </w:r>
    </w:p>
    <w:p w14:paraId="1AAD5D5B" w14:textId="77777777" w:rsidR="0040479E" w:rsidRPr="009402A0" w:rsidRDefault="008F250D" w:rsidP="00B61166">
      <w:pPr>
        <w:pStyle w:val="ListParagraph"/>
        <w:numPr>
          <w:ilvl w:val="0"/>
          <w:numId w:val="26"/>
        </w:numPr>
        <w:spacing w:before="187"/>
        <w:ind w:right="283"/>
      </w:pPr>
      <w:r w:rsidRPr="0027084C">
        <w:t xml:space="preserve">I </w:t>
      </w:r>
      <w:r>
        <w:t>feel I have become</w:t>
      </w:r>
      <w:r w:rsidRPr="0027084C">
        <w:t xml:space="preserve"> much less</w:t>
      </w:r>
      <w:r>
        <w:t xml:space="preserve"> spiritual </w:t>
      </w:r>
      <w:r w:rsidRPr="0027084C">
        <w:t>since my cardiac arrest</w:t>
      </w:r>
    </w:p>
    <w:p w14:paraId="07E334D1" w14:textId="77777777" w:rsidR="0040479E" w:rsidRPr="009402A0" w:rsidRDefault="008F250D" w:rsidP="00B61166">
      <w:pPr>
        <w:pStyle w:val="ListParagraph"/>
        <w:numPr>
          <w:ilvl w:val="0"/>
          <w:numId w:val="26"/>
        </w:numPr>
        <w:spacing w:before="187"/>
        <w:ind w:right="283"/>
      </w:pPr>
      <w:r w:rsidRPr="0027084C">
        <w:t xml:space="preserve">I </w:t>
      </w:r>
      <w:r>
        <w:t>feel I have become</w:t>
      </w:r>
      <w:r w:rsidRPr="0027084C">
        <w:t xml:space="preserve"> moderately less </w:t>
      </w:r>
      <w:r>
        <w:t>spiritual</w:t>
      </w:r>
      <w:r w:rsidRPr="0027084C">
        <w:t xml:space="preserve"> since my cardiac arrest</w:t>
      </w:r>
    </w:p>
    <w:p w14:paraId="326DF7B7" w14:textId="77777777" w:rsidR="0040479E" w:rsidRPr="009402A0" w:rsidRDefault="008F250D" w:rsidP="00B61166">
      <w:pPr>
        <w:pStyle w:val="ListParagraph"/>
        <w:numPr>
          <w:ilvl w:val="0"/>
          <w:numId w:val="26"/>
        </w:numPr>
        <w:spacing w:before="187"/>
        <w:ind w:right="283"/>
      </w:pPr>
      <w:r>
        <w:t>I feel t</w:t>
      </w:r>
      <w:r w:rsidRPr="0027084C">
        <w:t xml:space="preserve">here is no difference in my level of </w:t>
      </w:r>
      <w:r>
        <w:t>spirituality</w:t>
      </w:r>
      <w:r w:rsidRPr="0027084C">
        <w:t xml:space="preserve"> since my cardiac arrest</w:t>
      </w:r>
    </w:p>
    <w:p w14:paraId="3FC4ED64" w14:textId="77777777" w:rsidR="0040479E" w:rsidRPr="009402A0" w:rsidRDefault="008F250D" w:rsidP="00B61166">
      <w:pPr>
        <w:pStyle w:val="ListParagraph"/>
        <w:numPr>
          <w:ilvl w:val="0"/>
          <w:numId w:val="26"/>
        </w:numPr>
        <w:spacing w:before="187"/>
        <w:ind w:right="283"/>
      </w:pPr>
      <w:r w:rsidRPr="0027084C">
        <w:t xml:space="preserve">I </w:t>
      </w:r>
      <w:r>
        <w:t>feel I have become</w:t>
      </w:r>
      <w:r w:rsidRPr="0027084C">
        <w:t xml:space="preserve"> moderately more </w:t>
      </w:r>
      <w:r>
        <w:t>spiritual</w:t>
      </w:r>
      <w:r w:rsidRPr="0027084C">
        <w:t xml:space="preserve"> since my cardiac arrest</w:t>
      </w:r>
    </w:p>
    <w:p w14:paraId="00D3DADE" w14:textId="77777777" w:rsidR="0040479E" w:rsidRDefault="008F250D" w:rsidP="00B61166">
      <w:pPr>
        <w:pStyle w:val="ListParagraph"/>
        <w:numPr>
          <w:ilvl w:val="0"/>
          <w:numId w:val="26"/>
        </w:numPr>
        <w:spacing w:before="187"/>
        <w:ind w:right="283"/>
      </w:pPr>
      <w:r w:rsidRPr="0027084C">
        <w:t xml:space="preserve">I </w:t>
      </w:r>
      <w:r>
        <w:t>feel I have become</w:t>
      </w:r>
      <w:r w:rsidRPr="0027084C">
        <w:t xml:space="preserve"> much more </w:t>
      </w:r>
      <w:r>
        <w:t>spiritual</w:t>
      </w:r>
      <w:r w:rsidRPr="0027084C">
        <w:t xml:space="preserve"> since my cardiac arrest</w:t>
      </w:r>
    </w:p>
    <w:p w14:paraId="5A801957" w14:textId="77777777" w:rsidR="0040479E" w:rsidRDefault="008F250D" w:rsidP="00B61166">
      <w:pPr>
        <w:pStyle w:val="Heading2"/>
        <w:numPr>
          <w:ilvl w:val="1"/>
          <w:numId w:val="4"/>
        </w:numPr>
      </w:pPr>
      <w:r>
        <w:rPr>
          <w:u w:val="single"/>
        </w:rPr>
        <w:t>Trait Forgiveness Scale</w:t>
      </w:r>
    </w:p>
    <w:p w14:paraId="7F58FC43" w14:textId="77777777" w:rsidR="0040479E" w:rsidRDefault="005E437B" w:rsidP="00B61166">
      <w:pPr>
        <w:pStyle w:val="BodyText"/>
        <w:spacing w:before="2"/>
        <w:rPr>
          <w:b/>
          <w:i/>
          <w:sz w:val="10"/>
        </w:rPr>
      </w:pPr>
    </w:p>
    <w:p w14:paraId="13D2A3F5" w14:textId="77777777" w:rsidR="0040479E" w:rsidRPr="00077D2F" w:rsidRDefault="008F250D" w:rsidP="00B61166">
      <w:pPr>
        <w:spacing w:before="56" w:line="259" w:lineRule="auto"/>
        <w:ind w:left="720" w:right="274"/>
        <w:rPr>
          <w:color w:val="FF0000"/>
        </w:rPr>
      </w:pPr>
      <w:r w:rsidRPr="00077D2F">
        <w:rPr>
          <w:color w:val="FF0000"/>
        </w:rPr>
        <w:t>This</w:t>
      </w:r>
      <w:r w:rsidRPr="00077D2F">
        <w:rPr>
          <w:color w:val="FF0000"/>
          <w:spacing w:val="-13"/>
        </w:rPr>
        <w:t xml:space="preserve"> </w:t>
      </w:r>
      <w:r w:rsidRPr="00077D2F">
        <w:rPr>
          <w:color w:val="FF0000"/>
        </w:rPr>
        <w:t>questionnaire</w:t>
      </w:r>
      <w:r w:rsidRPr="00077D2F">
        <w:rPr>
          <w:color w:val="FF0000"/>
          <w:spacing w:val="-14"/>
        </w:rPr>
        <w:t xml:space="preserve"> </w:t>
      </w:r>
      <w:r w:rsidRPr="00077D2F">
        <w:rPr>
          <w:color w:val="FF0000"/>
        </w:rPr>
        <w:t>includes</w:t>
      </w:r>
      <w:r w:rsidRPr="00077D2F">
        <w:rPr>
          <w:color w:val="FF0000"/>
          <w:spacing w:val="-10"/>
        </w:rPr>
        <w:t xml:space="preserve"> </w:t>
      </w:r>
      <w:r w:rsidRPr="00077D2F">
        <w:rPr>
          <w:color w:val="FF0000"/>
        </w:rPr>
        <w:t>10</w:t>
      </w:r>
      <w:r w:rsidRPr="00077D2F">
        <w:rPr>
          <w:color w:val="FF0000"/>
          <w:spacing w:val="-14"/>
        </w:rPr>
        <w:t xml:space="preserve"> </w:t>
      </w:r>
      <w:r w:rsidRPr="00077D2F">
        <w:rPr>
          <w:color w:val="FF0000"/>
        </w:rPr>
        <w:t>statements</w:t>
      </w:r>
      <w:r w:rsidRPr="00077D2F">
        <w:rPr>
          <w:color w:val="FF0000"/>
          <w:spacing w:val="-12"/>
        </w:rPr>
        <w:t xml:space="preserve"> </w:t>
      </w:r>
      <w:r w:rsidRPr="00077D2F">
        <w:rPr>
          <w:color w:val="FF0000"/>
        </w:rPr>
        <w:t>surrounding</w:t>
      </w:r>
      <w:r w:rsidRPr="00077D2F">
        <w:rPr>
          <w:color w:val="FF0000"/>
          <w:spacing w:val="-13"/>
        </w:rPr>
        <w:t xml:space="preserve"> </w:t>
      </w:r>
      <w:r w:rsidRPr="00077D2F">
        <w:rPr>
          <w:color w:val="FF0000"/>
        </w:rPr>
        <w:t>forgiveness.</w:t>
      </w:r>
      <w:r w:rsidRPr="00077D2F">
        <w:rPr>
          <w:color w:val="FF0000"/>
          <w:spacing w:val="-13"/>
        </w:rPr>
        <w:t xml:space="preserve"> </w:t>
      </w:r>
      <w:r w:rsidRPr="00077D2F">
        <w:rPr>
          <w:color w:val="FF0000"/>
        </w:rPr>
        <w:t>Participants</w:t>
      </w:r>
      <w:r w:rsidRPr="00077D2F">
        <w:rPr>
          <w:color w:val="FF0000"/>
          <w:spacing w:val="-12"/>
        </w:rPr>
        <w:t xml:space="preserve"> </w:t>
      </w:r>
      <w:r w:rsidRPr="00077D2F">
        <w:rPr>
          <w:color w:val="FF0000"/>
        </w:rPr>
        <w:t>are</w:t>
      </w:r>
      <w:r w:rsidRPr="00077D2F">
        <w:rPr>
          <w:color w:val="FF0000"/>
          <w:spacing w:val="-14"/>
        </w:rPr>
        <w:t xml:space="preserve"> </w:t>
      </w:r>
      <w:r w:rsidRPr="00077D2F">
        <w:rPr>
          <w:color w:val="FF0000"/>
        </w:rPr>
        <w:t>asked</w:t>
      </w:r>
      <w:r w:rsidRPr="00077D2F">
        <w:rPr>
          <w:color w:val="FF0000"/>
          <w:spacing w:val="-11"/>
        </w:rPr>
        <w:t xml:space="preserve"> </w:t>
      </w:r>
      <w:r w:rsidRPr="00077D2F">
        <w:rPr>
          <w:color w:val="FF0000"/>
        </w:rPr>
        <w:t>to</w:t>
      </w:r>
      <w:r w:rsidRPr="00077D2F">
        <w:rPr>
          <w:color w:val="FF0000"/>
          <w:spacing w:val="-13"/>
        </w:rPr>
        <w:t xml:space="preserve"> </w:t>
      </w:r>
      <w:r w:rsidRPr="00077D2F">
        <w:rPr>
          <w:color w:val="FF0000"/>
        </w:rPr>
        <w:t>self-report</w:t>
      </w:r>
      <w:r w:rsidRPr="00077D2F">
        <w:rPr>
          <w:color w:val="FF0000"/>
          <w:spacing w:val="-14"/>
        </w:rPr>
        <w:t xml:space="preserve"> </w:t>
      </w:r>
      <w:r w:rsidRPr="00077D2F">
        <w:rPr>
          <w:color w:val="FF0000"/>
        </w:rPr>
        <w:t>how</w:t>
      </w:r>
      <w:r w:rsidRPr="00077D2F">
        <w:rPr>
          <w:color w:val="FF0000"/>
          <w:spacing w:val="-14"/>
        </w:rPr>
        <w:t xml:space="preserve"> </w:t>
      </w:r>
      <w:r w:rsidRPr="00077D2F">
        <w:rPr>
          <w:color w:val="FF0000"/>
        </w:rPr>
        <w:t>strongly</w:t>
      </w:r>
      <w:r w:rsidRPr="00077D2F">
        <w:rPr>
          <w:color w:val="FF0000"/>
          <w:spacing w:val="-14"/>
        </w:rPr>
        <w:t xml:space="preserve"> </w:t>
      </w:r>
      <w:r w:rsidRPr="00077D2F">
        <w:rPr>
          <w:color w:val="FF0000"/>
        </w:rPr>
        <w:t>they disagree with each statement or agree on a 5 point scale. An example item is: ‘</w:t>
      </w:r>
      <w:r w:rsidRPr="00077D2F">
        <w:rPr>
          <w:i/>
          <w:color w:val="FF0000"/>
        </w:rPr>
        <w:t>People close to me probably think I hold a grudge too</w:t>
      </w:r>
      <w:r w:rsidRPr="00077D2F">
        <w:rPr>
          <w:i/>
          <w:color w:val="FF0000"/>
          <w:spacing w:val="-1"/>
        </w:rPr>
        <w:t xml:space="preserve"> </w:t>
      </w:r>
      <w:r w:rsidRPr="00077D2F">
        <w:rPr>
          <w:i/>
          <w:color w:val="FF0000"/>
        </w:rPr>
        <w:t>long</w:t>
      </w:r>
      <w:r w:rsidRPr="00077D2F">
        <w:rPr>
          <w:color w:val="FF0000"/>
        </w:rPr>
        <w:t>.’</w:t>
      </w:r>
    </w:p>
    <w:p w14:paraId="12E8AD2C" w14:textId="77777777" w:rsidR="0040479E" w:rsidRDefault="005E437B" w:rsidP="00B61166">
      <w:pPr>
        <w:pStyle w:val="BodyText"/>
        <w:spacing w:before="10"/>
        <w:rPr>
          <w:sz w:val="19"/>
        </w:rPr>
      </w:pPr>
    </w:p>
    <w:p w14:paraId="0348292F" w14:textId="77777777" w:rsidR="0040479E" w:rsidRDefault="008F250D" w:rsidP="00B61166">
      <w:pPr>
        <w:pStyle w:val="BodyText"/>
        <w:spacing w:before="56" w:line="259" w:lineRule="auto"/>
        <w:ind w:left="720" w:right="273"/>
        <w:rPr>
          <w:color w:val="0070C0"/>
        </w:rPr>
      </w:pPr>
      <w:r w:rsidRPr="00D24A30">
        <w:rPr>
          <w:color w:val="0070C0"/>
        </w:rPr>
        <w:t xml:space="preserve">Instructions: Indicate the degree to which you agree or disagree with each statement below by using the following scale: </w:t>
      </w:r>
      <w:r w:rsidRPr="00547887">
        <w:rPr>
          <w:i/>
          <w:color w:val="0070C0"/>
        </w:rPr>
        <w:t>Please</w:t>
      </w:r>
      <w:r>
        <w:rPr>
          <w:i/>
          <w:color w:val="0070C0"/>
        </w:rPr>
        <w:t xml:space="preserve"> respond to</w:t>
      </w:r>
      <w:r w:rsidRPr="00547887">
        <w:rPr>
          <w:i/>
          <w:color w:val="0070C0"/>
        </w:rPr>
        <w:t xml:space="preserve"> the following </w:t>
      </w:r>
      <w:r>
        <w:rPr>
          <w:i/>
          <w:color w:val="0070C0"/>
        </w:rPr>
        <w:t>statements</w:t>
      </w:r>
      <w:r w:rsidRPr="00547887">
        <w:rPr>
          <w:i/>
          <w:color w:val="0070C0"/>
        </w:rPr>
        <w:t xml:space="preserve"> in relation to your life after your cardiac arrest:</w:t>
      </w:r>
    </w:p>
    <w:p w14:paraId="0260AC65" w14:textId="77777777" w:rsidR="0040479E" w:rsidRDefault="005E437B" w:rsidP="00B61166">
      <w:pPr>
        <w:pStyle w:val="BodyText"/>
        <w:spacing w:before="56" w:line="259" w:lineRule="auto"/>
        <w:ind w:left="720" w:right="273"/>
        <w:rPr>
          <w:color w:val="0070C0"/>
        </w:rPr>
      </w:pPr>
    </w:p>
    <w:p w14:paraId="51C25AA3" w14:textId="77777777" w:rsidR="0040479E" w:rsidRPr="00D24A30" w:rsidRDefault="008F250D" w:rsidP="00B61166">
      <w:pPr>
        <w:pStyle w:val="BodyText"/>
        <w:spacing w:line="465" w:lineRule="auto"/>
        <w:ind w:right="720"/>
        <w:rPr>
          <w:color w:val="0070C0"/>
        </w:rPr>
      </w:pPr>
      <w:r w:rsidRPr="00D24A30">
        <w:rPr>
          <w:color w:val="0070C0"/>
        </w:rPr>
        <w:t>1=strongly disagree 27=mildly disagree 37=agree and disagree equally 4=mildly agree 5=strongly agree</w:t>
      </w:r>
    </w:p>
    <w:p w14:paraId="281BF5AE" w14:textId="77777777" w:rsidR="0040479E" w:rsidRDefault="008F250D" w:rsidP="00B61166">
      <w:pPr>
        <w:pStyle w:val="ListParagraph"/>
        <w:numPr>
          <w:ilvl w:val="0"/>
          <w:numId w:val="2"/>
        </w:numPr>
        <w:tabs>
          <w:tab w:val="left" w:pos="1296"/>
        </w:tabs>
        <w:spacing w:before="150"/>
        <w:ind w:hanging="215"/>
      </w:pPr>
      <w:r>
        <w:t>People close to me probably think I hold a grudge too</w:t>
      </w:r>
      <w:r>
        <w:rPr>
          <w:spacing w:val="-13"/>
        </w:rPr>
        <w:t xml:space="preserve"> </w:t>
      </w:r>
      <w:r>
        <w:t>long.</w:t>
      </w:r>
    </w:p>
    <w:p w14:paraId="53ACD792" w14:textId="77777777" w:rsidR="0040479E" w:rsidRDefault="008F250D" w:rsidP="00B61166">
      <w:pPr>
        <w:pStyle w:val="ListParagraph"/>
        <w:numPr>
          <w:ilvl w:val="0"/>
          <w:numId w:val="2"/>
        </w:numPr>
        <w:tabs>
          <w:tab w:val="left" w:pos="1296"/>
        </w:tabs>
        <w:spacing w:before="180"/>
        <w:ind w:hanging="215"/>
      </w:pPr>
      <w:r>
        <w:t>I can forgive a friend for almost</w:t>
      </w:r>
      <w:r>
        <w:rPr>
          <w:spacing w:val="-7"/>
        </w:rPr>
        <w:t xml:space="preserve"> </w:t>
      </w:r>
      <w:r>
        <w:t>anything.</w:t>
      </w:r>
    </w:p>
    <w:p w14:paraId="28D6E132" w14:textId="77777777" w:rsidR="0040479E" w:rsidRDefault="008F250D" w:rsidP="00B61166">
      <w:pPr>
        <w:pStyle w:val="ListParagraph"/>
        <w:numPr>
          <w:ilvl w:val="0"/>
          <w:numId w:val="2"/>
        </w:numPr>
        <w:tabs>
          <w:tab w:val="left" w:pos="1296"/>
        </w:tabs>
        <w:spacing w:before="183"/>
        <w:ind w:hanging="215"/>
      </w:pPr>
      <w:r>
        <w:t>If someone treats me badly, I treat him or her the</w:t>
      </w:r>
      <w:r>
        <w:rPr>
          <w:spacing w:val="-11"/>
        </w:rPr>
        <w:t xml:space="preserve"> </w:t>
      </w:r>
      <w:r>
        <w:t>same.</w:t>
      </w:r>
    </w:p>
    <w:p w14:paraId="5689F6E2" w14:textId="77777777" w:rsidR="0040479E" w:rsidRDefault="008F250D" w:rsidP="00B61166">
      <w:pPr>
        <w:pStyle w:val="ListParagraph"/>
        <w:numPr>
          <w:ilvl w:val="0"/>
          <w:numId w:val="2"/>
        </w:numPr>
        <w:tabs>
          <w:tab w:val="left" w:pos="1296"/>
        </w:tabs>
        <w:spacing w:before="180"/>
        <w:ind w:hanging="215"/>
      </w:pPr>
      <w:r>
        <w:t>I try to forgive others even when they don’t feel guilty for what they</w:t>
      </w:r>
      <w:r>
        <w:rPr>
          <w:spacing w:val="-12"/>
        </w:rPr>
        <w:t xml:space="preserve"> </w:t>
      </w:r>
      <w:r>
        <w:t>did.</w:t>
      </w:r>
    </w:p>
    <w:p w14:paraId="05D10D07" w14:textId="77777777" w:rsidR="0040479E" w:rsidRDefault="008F250D" w:rsidP="00B61166">
      <w:pPr>
        <w:pStyle w:val="ListParagraph"/>
        <w:numPr>
          <w:ilvl w:val="0"/>
          <w:numId w:val="2"/>
        </w:numPr>
        <w:tabs>
          <w:tab w:val="left" w:pos="1296"/>
        </w:tabs>
        <w:spacing w:before="183"/>
        <w:ind w:hanging="215"/>
      </w:pPr>
      <w:r>
        <w:t>I can usually forgive and forget an</w:t>
      </w:r>
      <w:r>
        <w:rPr>
          <w:spacing w:val="-9"/>
        </w:rPr>
        <w:t xml:space="preserve"> </w:t>
      </w:r>
      <w:r>
        <w:t>insult.</w:t>
      </w:r>
    </w:p>
    <w:p w14:paraId="3FED7F9D" w14:textId="77777777" w:rsidR="0040479E" w:rsidRDefault="005E437B" w:rsidP="00B61166"/>
    <w:p w14:paraId="15457B1C" w14:textId="77777777" w:rsidR="0040479E" w:rsidRDefault="008F250D" w:rsidP="00B61166">
      <w:pPr>
        <w:pStyle w:val="ListParagraph"/>
        <w:numPr>
          <w:ilvl w:val="0"/>
          <w:numId w:val="2"/>
        </w:numPr>
        <w:tabs>
          <w:tab w:val="left" w:pos="1296"/>
        </w:tabs>
        <w:spacing w:before="29"/>
        <w:ind w:hanging="215"/>
      </w:pPr>
      <w:r>
        <w:t>I feel bitter about many of my</w:t>
      </w:r>
      <w:r>
        <w:rPr>
          <w:spacing w:val="-4"/>
        </w:rPr>
        <w:t xml:space="preserve"> </w:t>
      </w:r>
      <w:r>
        <w:t>relationships.</w:t>
      </w:r>
    </w:p>
    <w:p w14:paraId="2590A92E" w14:textId="77777777" w:rsidR="0040479E" w:rsidRDefault="008F250D" w:rsidP="00B61166">
      <w:pPr>
        <w:pStyle w:val="ListParagraph"/>
        <w:numPr>
          <w:ilvl w:val="0"/>
          <w:numId w:val="2"/>
        </w:numPr>
        <w:tabs>
          <w:tab w:val="left" w:pos="1296"/>
        </w:tabs>
        <w:spacing w:before="180"/>
        <w:ind w:hanging="215"/>
      </w:pPr>
      <w:r>
        <w:t>Even after I forgive someone, things often come back to me that I</w:t>
      </w:r>
      <w:r>
        <w:rPr>
          <w:spacing w:val="-15"/>
        </w:rPr>
        <w:t xml:space="preserve"> </w:t>
      </w:r>
      <w:r>
        <w:t>resent.</w:t>
      </w:r>
    </w:p>
    <w:p w14:paraId="39B7128B" w14:textId="77777777" w:rsidR="0040479E" w:rsidRDefault="008F250D" w:rsidP="00B61166">
      <w:pPr>
        <w:pStyle w:val="ListParagraph"/>
        <w:numPr>
          <w:ilvl w:val="0"/>
          <w:numId w:val="2"/>
        </w:numPr>
        <w:tabs>
          <w:tab w:val="left" w:pos="1296"/>
        </w:tabs>
        <w:spacing w:before="181"/>
        <w:ind w:hanging="215"/>
      </w:pPr>
      <w:r>
        <w:t>There are some things for which I could never forgive even a loved</w:t>
      </w:r>
      <w:r>
        <w:rPr>
          <w:spacing w:val="-11"/>
        </w:rPr>
        <w:t xml:space="preserve"> </w:t>
      </w:r>
      <w:r>
        <w:t>one.</w:t>
      </w:r>
    </w:p>
    <w:p w14:paraId="3F4F2740" w14:textId="77777777" w:rsidR="0040479E" w:rsidRDefault="008F250D" w:rsidP="00B61166">
      <w:pPr>
        <w:pStyle w:val="ListParagraph"/>
        <w:numPr>
          <w:ilvl w:val="0"/>
          <w:numId w:val="2"/>
        </w:numPr>
        <w:tabs>
          <w:tab w:val="left" w:pos="1296"/>
        </w:tabs>
        <w:spacing w:before="182"/>
        <w:ind w:hanging="215"/>
      </w:pPr>
      <w:r>
        <w:t>I have always forgiven those who have hurt</w:t>
      </w:r>
      <w:r>
        <w:rPr>
          <w:spacing w:val="-9"/>
        </w:rPr>
        <w:t xml:space="preserve"> </w:t>
      </w:r>
      <w:r>
        <w:t>me.</w:t>
      </w:r>
    </w:p>
    <w:p w14:paraId="5AA1AA66" w14:textId="77777777" w:rsidR="0040479E" w:rsidRPr="00815FA7" w:rsidRDefault="008F250D" w:rsidP="00B61166">
      <w:pPr>
        <w:pStyle w:val="ListParagraph"/>
        <w:numPr>
          <w:ilvl w:val="0"/>
          <w:numId w:val="2"/>
        </w:numPr>
        <w:tabs>
          <w:tab w:val="left" w:pos="1407"/>
        </w:tabs>
        <w:spacing w:before="180"/>
        <w:ind w:left="1406" w:hanging="326"/>
      </w:pPr>
      <w:r>
        <w:t>I am a forgiving</w:t>
      </w:r>
      <w:r>
        <w:rPr>
          <w:spacing w:val="-6"/>
        </w:rPr>
        <w:t xml:space="preserve"> </w:t>
      </w:r>
      <w:r>
        <w:t>person.</w:t>
      </w:r>
    </w:p>
    <w:p w14:paraId="0712F754" w14:textId="77777777" w:rsidR="0040479E" w:rsidRPr="00D24A30" w:rsidRDefault="008F250D" w:rsidP="00B61166">
      <w:pPr>
        <w:ind w:left="720"/>
        <w:rPr>
          <w:i/>
          <w:color w:val="FF0000"/>
        </w:rPr>
      </w:pPr>
      <w:r w:rsidRPr="00D24A30">
        <w:rPr>
          <w:i/>
          <w:color w:val="FF0000"/>
        </w:rPr>
        <w:t>Scoring Instructions:</w:t>
      </w:r>
    </w:p>
    <w:p w14:paraId="7DA7170C" w14:textId="77777777" w:rsidR="0040479E" w:rsidRPr="00D24A30" w:rsidRDefault="008F250D" w:rsidP="00B61166">
      <w:pPr>
        <w:pStyle w:val="BodyText"/>
        <w:spacing w:before="101" w:line="321" w:lineRule="auto"/>
        <w:ind w:left="720"/>
        <w:rPr>
          <w:color w:val="FF0000"/>
        </w:rPr>
      </w:pPr>
      <w:r w:rsidRPr="00D24A30">
        <w:rPr>
          <w:color w:val="FF0000"/>
        </w:rPr>
        <w:t>To score the TFS such that higher scores reflect higher trait forgivingness, first reverse score items 1, 3, 6, 7, and 8. After items are reverse scored, add the 10 items to get the total score.</w:t>
      </w:r>
    </w:p>
    <w:p w14:paraId="0E2C16C8" w14:textId="77777777" w:rsidR="0040479E" w:rsidRPr="007A11E4" w:rsidRDefault="008F250D" w:rsidP="00B61166">
      <w:pPr>
        <w:spacing w:before="84" w:line="254" w:lineRule="auto"/>
        <w:ind w:left="720"/>
        <w:rPr>
          <w:i/>
          <w:sz w:val="16"/>
        </w:rPr>
      </w:pPr>
      <w:r>
        <w:rPr>
          <w:i/>
          <w:color w:val="1C1D1E"/>
          <w:sz w:val="16"/>
        </w:rPr>
        <w:t xml:space="preserve">Berry, J. W., Worthington, E. L., Parrott, L., O'Connor, L. E., &amp; Wade, N. G. ( 2001). Dispositional forgivingness: Development and construct validity of the Transgression Narrative Test of Forgivingness (TNTF). Personality and Social Psychology Bulletin, </w:t>
      </w:r>
      <w:r>
        <w:rPr>
          <w:b/>
          <w:i/>
          <w:color w:val="1C1D1E"/>
          <w:sz w:val="16"/>
        </w:rPr>
        <w:t>27</w:t>
      </w:r>
      <w:r>
        <w:rPr>
          <w:i/>
          <w:color w:val="1C1D1E"/>
          <w:sz w:val="16"/>
        </w:rPr>
        <w:t>, 1277– 1290.</w:t>
      </w:r>
    </w:p>
    <w:p w14:paraId="4C72AE07" w14:textId="77777777" w:rsidR="0040479E" w:rsidRPr="009402A0" w:rsidRDefault="008F250D" w:rsidP="00B61166">
      <w:pPr>
        <w:spacing w:before="187"/>
        <w:ind w:left="720" w:right="283"/>
        <w:rPr>
          <w:i/>
          <w:color w:val="0070C0"/>
        </w:rPr>
      </w:pPr>
      <w:r w:rsidRPr="009402A0">
        <w:rPr>
          <w:i/>
          <w:color w:val="0070C0"/>
        </w:rPr>
        <w:t>Please respond to the following question: This question is meant to help us understand how you may have changed over</w:t>
      </w:r>
      <w:r>
        <w:rPr>
          <w:i/>
          <w:color w:val="0070C0"/>
        </w:rPr>
        <w:t xml:space="preserve"> </w:t>
      </w:r>
      <w:r w:rsidRPr="009402A0">
        <w:rPr>
          <w:i/>
          <w:color w:val="0070C0"/>
        </w:rPr>
        <w:t xml:space="preserve">time in relation to your cardiac arrest. </w:t>
      </w:r>
    </w:p>
    <w:p w14:paraId="668B254C" w14:textId="77777777" w:rsidR="0040479E" w:rsidRPr="009402A0" w:rsidRDefault="008F250D" w:rsidP="00B61166">
      <w:pPr>
        <w:spacing w:before="187"/>
        <w:ind w:left="720" w:right="283"/>
      </w:pPr>
      <w:r w:rsidRPr="0027084C">
        <w:t xml:space="preserve">How has your level of </w:t>
      </w:r>
      <w:r>
        <w:t>forgiveness</w:t>
      </w:r>
      <w:r w:rsidRPr="0027084C">
        <w:t xml:space="preserve"> changed over</w:t>
      </w:r>
      <w:r>
        <w:t xml:space="preserve"> </w:t>
      </w:r>
      <w:r w:rsidRPr="0027084C">
        <w:t>time in relation to y</w:t>
      </w:r>
      <w:r>
        <w:t>our cardiac arrest event?</w:t>
      </w:r>
    </w:p>
    <w:p w14:paraId="0322BDE3" w14:textId="77777777" w:rsidR="0040479E" w:rsidRPr="009402A0" w:rsidRDefault="008F250D" w:rsidP="00B61166">
      <w:pPr>
        <w:pStyle w:val="ListParagraph"/>
        <w:numPr>
          <w:ilvl w:val="0"/>
          <w:numId w:val="25"/>
        </w:numPr>
        <w:spacing w:before="187"/>
        <w:ind w:right="283"/>
      </w:pPr>
      <w:r w:rsidRPr="0027084C">
        <w:lastRenderedPageBreak/>
        <w:t xml:space="preserve">I </w:t>
      </w:r>
      <w:r>
        <w:t>feel I have become</w:t>
      </w:r>
      <w:r w:rsidRPr="0027084C">
        <w:t xml:space="preserve"> much less </w:t>
      </w:r>
      <w:r>
        <w:t>forgiving</w:t>
      </w:r>
      <w:r w:rsidRPr="0027084C">
        <w:t xml:space="preserve"> since my cardiac arrest</w:t>
      </w:r>
    </w:p>
    <w:p w14:paraId="66DB68CE" w14:textId="77777777" w:rsidR="0040479E" w:rsidRPr="009402A0" w:rsidRDefault="008F250D" w:rsidP="00B61166">
      <w:pPr>
        <w:pStyle w:val="ListParagraph"/>
        <w:numPr>
          <w:ilvl w:val="0"/>
          <w:numId w:val="25"/>
        </w:numPr>
        <w:spacing w:before="187"/>
        <w:ind w:right="283"/>
      </w:pPr>
      <w:r w:rsidRPr="0027084C">
        <w:t xml:space="preserve">I </w:t>
      </w:r>
      <w:r>
        <w:t>feel I have become</w:t>
      </w:r>
      <w:r w:rsidRPr="0027084C">
        <w:t xml:space="preserve"> moderately less </w:t>
      </w:r>
      <w:r>
        <w:t>forgiving</w:t>
      </w:r>
      <w:r w:rsidRPr="0027084C">
        <w:t xml:space="preserve"> since my cardiac arrest</w:t>
      </w:r>
    </w:p>
    <w:p w14:paraId="0A50A1A6" w14:textId="77777777" w:rsidR="0040479E" w:rsidRPr="009402A0" w:rsidRDefault="008F250D" w:rsidP="00B61166">
      <w:pPr>
        <w:pStyle w:val="ListParagraph"/>
        <w:numPr>
          <w:ilvl w:val="0"/>
          <w:numId w:val="25"/>
        </w:numPr>
        <w:spacing w:before="187"/>
        <w:ind w:right="283"/>
      </w:pPr>
      <w:r>
        <w:t>I feel t</w:t>
      </w:r>
      <w:r w:rsidRPr="0027084C">
        <w:t xml:space="preserve">here is no difference in my level of </w:t>
      </w:r>
      <w:r>
        <w:t>forgiveness</w:t>
      </w:r>
      <w:r w:rsidRPr="0027084C">
        <w:t xml:space="preserve"> since my cardiac arrest</w:t>
      </w:r>
    </w:p>
    <w:p w14:paraId="52561C9E" w14:textId="77777777" w:rsidR="0040479E" w:rsidRPr="009402A0" w:rsidRDefault="008F250D" w:rsidP="00B61166">
      <w:pPr>
        <w:pStyle w:val="ListParagraph"/>
        <w:numPr>
          <w:ilvl w:val="0"/>
          <w:numId w:val="25"/>
        </w:numPr>
        <w:spacing w:before="187"/>
        <w:ind w:right="283"/>
      </w:pPr>
      <w:r w:rsidRPr="0027084C">
        <w:t xml:space="preserve">I </w:t>
      </w:r>
      <w:r>
        <w:t>feel I have become</w:t>
      </w:r>
      <w:r w:rsidRPr="0027084C">
        <w:t xml:space="preserve"> moderately more </w:t>
      </w:r>
      <w:r>
        <w:t>forgiving</w:t>
      </w:r>
      <w:r w:rsidRPr="0027084C">
        <w:t xml:space="preserve"> since my cardiac arrest</w:t>
      </w:r>
    </w:p>
    <w:p w14:paraId="4C94C5E5" w14:textId="77777777" w:rsidR="0040479E" w:rsidRPr="009402A0" w:rsidRDefault="008F250D" w:rsidP="00B61166">
      <w:pPr>
        <w:pStyle w:val="ListParagraph"/>
        <w:numPr>
          <w:ilvl w:val="0"/>
          <w:numId w:val="25"/>
        </w:numPr>
        <w:spacing w:before="187"/>
        <w:ind w:right="283"/>
      </w:pPr>
      <w:r w:rsidRPr="0027084C">
        <w:t xml:space="preserve">I </w:t>
      </w:r>
      <w:r>
        <w:t>feel I have become</w:t>
      </w:r>
      <w:r w:rsidRPr="0027084C">
        <w:t xml:space="preserve"> much more </w:t>
      </w:r>
      <w:r>
        <w:t>forgiving</w:t>
      </w:r>
      <w:r w:rsidRPr="0027084C">
        <w:t xml:space="preserve"> since my cardiac arrest</w:t>
      </w:r>
    </w:p>
    <w:p w14:paraId="0278BCA2" w14:textId="77777777" w:rsidR="0040479E" w:rsidRDefault="008F250D" w:rsidP="00B61166">
      <w:r>
        <w:br w:type="page"/>
      </w:r>
    </w:p>
    <w:p w14:paraId="6CE94F8B" w14:textId="77777777" w:rsidR="0040479E" w:rsidRPr="007A11E4" w:rsidRDefault="008F250D" w:rsidP="00B61166">
      <w:pPr>
        <w:pStyle w:val="Heading2"/>
        <w:spacing w:before="142"/>
        <w:ind w:left="1080" w:firstLine="0"/>
      </w:pPr>
      <w:r w:rsidRPr="007A11E4">
        <w:lastRenderedPageBreak/>
        <w:t xml:space="preserve">21. </w:t>
      </w:r>
      <w:r w:rsidRPr="007A11E4">
        <w:rPr>
          <w:u w:val="single"/>
        </w:rPr>
        <w:t>Social Desirability Scale – Short Form</w:t>
      </w:r>
    </w:p>
    <w:p w14:paraId="4D9D6648" w14:textId="77777777" w:rsidR="0040479E" w:rsidRDefault="005E437B" w:rsidP="00B61166">
      <w:pPr>
        <w:pStyle w:val="BodyText"/>
        <w:spacing w:before="4"/>
        <w:rPr>
          <w:b/>
          <w:i/>
          <w:sz w:val="10"/>
        </w:rPr>
      </w:pPr>
    </w:p>
    <w:p w14:paraId="2A69C062" w14:textId="77777777" w:rsidR="0040479E" w:rsidRPr="00077D2F" w:rsidRDefault="008F250D" w:rsidP="00B61166">
      <w:pPr>
        <w:spacing w:before="56"/>
        <w:ind w:left="720" w:right="274"/>
        <w:rPr>
          <w:i/>
          <w:color w:val="FF0000"/>
        </w:rPr>
      </w:pPr>
      <w:r w:rsidRPr="00077D2F">
        <w:rPr>
          <w:color w:val="FF0000"/>
        </w:rPr>
        <w:t xml:space="preserve">This 13-item scale is used to assess the extent to which an individual is generally concerned with social approval. The format of the responses is ‘true / false’, and an example question is: </w:t>
      </w:r>
      <w:r w:rsidRPr="00077D2F">
        <w:rPr>
          <w:i/>
          <w:color w:val="FF0000"/>
        </w:rPr>
        <w:t>‘I sometimes try to get even, rather than forgive and forget.’</w:t>
      </w:r>
    </w:p>
    <w:p w14:paraId="36063C7B" w14:textId="77777777" w:rsidR="0040479E" w:rsidRDefault="005E437B" w:rsidP="00B61166">
      <w:pPr>
        <w:pStyle w:val="BodyText"/>
        <w:spacing w:before="9"/>
        <w:rPr>
          <w:i/>
          <w:sz w:val="20"/>
        </w:rPr>
      </w:pPr>
    </w:p>
    <w:p w14:paraId="284AFC19" w14:textId="77777777" w:rsidR="0040479E" w:rsidRPr="00D24A30" w:rsidRDefault="008F250D" w:rsidP="00B61166">
      <w:pPr>
        <w:ind w:left="720" w:right="405"/>
        <w:rPr>
          <w:i/>
          <w:color w:val="0070C0"/>
        </w:rPr>
      </w:pPr>
      <w:r w:rsidRPr="00D24A30">
        <w:rPr>
          <w:i/>
          <w:color w:val="0070C0"/>
        </w:rPr>
        <w:t>Instructions: Listed below are a number of statements concerning personal attitudes and traits. Read each item and decide whether the statement is true or false as it pertains to you</w:t>
      </w:r>
      <w:r>
        <w:rPr>
          <w:i/>
          <w:color w:val="0070C0"/>
        </w:rPr>
        <w:t>r life AFTER your cardiac arrest</w:t>
      </w:r>
      <w:r w:rsidRPr="00D24A30">
        <w:rPr>
          <w:i/>
          <w:color w:val="0070C0"/>
        </w:rPr>
        <w:t>.</w:t>
      </w:r>
      <w:r>
        <w:rPr>
          <w:i/>
          <w:color w:val="0070C0"/>
        </w:rPr>
        <w:t xml:space="preserve"> </w:t>
      </w:r>
    </w:p>
    <w:p w14:paraId="5FB61483" w14:textId="77777777" w:rsidR="0040479E" w:rsidRDefault="005E437B" w:rsidP="00B61166">
      <w:pPr>
        <w:pStyle w:val="BodyText"/>
        <w:spacing w:before="10"/>
        <w:rPr>
          <w:i/>
        </w:rPr>
      </w:pPr>
    </w:p>
    <w:p w14:paraId="673DBFBA" w14:textId="77777777" w:rsidR="0040479E" w:rsidRDefault="008F250D" w:rsidP="00B61166">
      <w:pPr>
        <w:pStyle w:val="ListParagraph"/>
        <w:numPr>
          <w:ilvl w:val="0"/>
          <w:numId w:val="1"/>
        </w:numPr>
        <w:tabs>
          <w:tab w:val="left" w:pos="1126"/>
        </w:tabs>
        <w:spacing w:before="0"/>
      </w:pPr>
      <w:r>
        <w:t>It is sometimes hard for me to go on with my work if I am not</w:t>
      </w:r>
      <w:r>
        <w:rPr>
          <w:spacing w:val="-22"/>
        </w:rPr>
        <w:t xml:space="preserve"> </w:t>
      </w:r>
      <w:r>
        <w:t>encouraged.</w:t>
      </w:r>
    </w:p>
    <w:p w14:paraId="46F1301E" w14:textId="77777777" w:rsidR="0040479E" w:rsidRDefault="008F250D" w:rsidP="00B61166">
      <w:pPr>
        <w:pStyle w:val="ListParagraph"/>
        <w:numPr>
          <w:ilvl w:val="1"/>
          <w:numId w:val="1"/>
        </w:numPr>
        <w:tabs>
          <w:tab w:val="left" w:pos="1847"/>
        </w:tabs>
      </w:pPr>
      <w:r>
        <w:t>True</w:t>
      </w:r>
    </w:p>
    <w:p w14:paraId="2DCFB7CE" w14:textId="77777777" w:rsidR="0040479E" w:rsidRDefault="008F250D" w:rsidP="00B61166">
      <w:pPr>
        <w:pStyle w:val="ListParagraph"/>
        <w:numPr>
          <w:ilvl w:val="1"/>
          <w:numId w:val="1"/>
        </w:numPr>
        <w:tabs>
          <w:tab w:val="left" w:pos="1847"/>
        </w:tabs>
      </w:pPr>
      <w:r>
        <w:t>False</w:t>
      </w:r>
    </w:p>
    <w:p w14:paraId="14CB2990" w14:textId="77777777" w:rsidR="0040479E" w:rsidRDefault="008F250D" w:rsidP="00B61166">
      <w:pPr>
        <w:pStyle w:val="ListParagraph"/>
        <w:numPr>
          <w:ilvl w:val="0"/>
          <w:numId w:val="1"/>
        </w:numPr>
        <w:tabs>
          <w:tab w:val="left" w:pos="1126"/>
        </w:tabs>
      </w:pPr>
      <w:r>
        <w:t>I sometimes feel resentful when I don’t get my own</w:t>
      </w:r>
      <w:r>
        <w:rPr>
          <w:spacing w:val="-11"/>
        </w:rPr>
        <w:t xml:space="preserve"> </w:t>
      </w:r>
      <w:r>
        <w:t>way</w:t>
      </w:r>
    </w:p>
    <w:p w14:paraId="510636FA" w14:textId="77777777" w:rsidR="0040479E" w:rsidRDefault="008F250D" w:rsidP="00B61166">
      <w:pPr>
        <w:pStyle w:val="ListParagraph"/>
        <w:numPr>
          <w:ilvl w:val="1"/>
          <w:numId w:val="1"/>
        </w:numPr>
        <w:tabs>
          <w:tab w:val="left" w:pos="1847"/>
        </w:tabs>
      </w:pPr>
      <w:r>
        <w:t>True</w:t>
      </w:r>
    </w:p>
    <w:p w14:paraId="76780177" w14:textId="77777777" w:rsidR="0040479E" w:rsidRDefault="008F250D" w:rsidP="00B61166">
      <w:pPr>
        <w:pStyle w:val="ListParagraph"/>
        <w:numPr>
          <w:ilvl w:val="1"/>
          <w:numId w:val="1"/>
        </w:numPr>
        <w:tabs>
          <w:tab w:val="left" w:pos="1847"/>
        </w:tabs>
      </w:pPr>
      <w:r>
        <w:t>False</w:t>
      </w:r>
    </w:p>
    <w:p w14:paraId="74DD1A9A" w14:textId="77777777" w:rsidR="0040479E" w:rsidRDefault="008F250D" w:rsidP="00B61166">
      <w:pPr>
        <w:pStyle w:val="ListParagraph"/>
        <w:numPr>
          <w:ilvl w:val="0"/>
          <w:numId w:val="1"/>
        </w:numPr>
        <w:tabs>
          <w:tab w:val="left" w:pos="1126"/>
        </w:tabs>
      </w:pPr>
      <w:r>
        <w:t>On a few occasions, I have given up doing something because I thought too little of my</w:t>
      </w:r>
      <w:r>
        <w:rPr>
          <w:spacing w:val="27"/>
        </w:rPr>
        <w:t xml:space="preserve"> </w:t>
      </w:r>
      <w:r>
        <w:t>ability</w:t>
      </w:r>
    </w:p>
    <w:p w14:paraId="61528732" w14:textId="77777777" w:rsidR="0040479E" w:rsidRDefault="008F250D" w:rsidP="00B61166">
      <w:pPr>
        <w:pStyle w:val="ListParagraph"/>
        <w:numPr>
          <w:ilvl w:val="1"/>
          <w:numId w:val="1"/>
        </w:numPr>
        <w:tabs>
          <w:tab w:val="left" w:pos="1847"/>
        </w:tabs>
        <w:spacing w:before="180"/>
      </w:pPr>
      <w:r>
        <w:t>True</w:t>
      </w:r>
    </w:p>
    <w:p w14:paraId="36196FBE" w14:textId="77777777" w:rsidR="0040479E" w:rsidRDefault="008F250D" w:rsidP="00B61166">
      <w:pPr>
        <w:pStyle w:val="ListParagraph"/>
        <w:numPr>
          <w:ilvl w:val="1"/>
          <w:numId w:val="1"/>
        </w:numPr>
        <w:tabs>
          <w:tab w:val="left" w:pos="1847"/>
        </w:tabs>
      </w:pPr>
      <w:r>
        <w:t>False</w:t>
      </w:r>
    </w:p>
    <w:p w14:paraId="08E0990E" w14:textId="77777777" w:rsidR="0040479E" w:rsidRDefault="008F250D" w:rsidP="00B61166">
      <w:pPr>
        <w:pStyle w:val="ListParagraph"/>
        <w:numPr>
          <w:ilvl w:val="0"/>
          <w:numId w:val="1"/>
        </w:numPr>
        <w:tabs>
          <w:tab w:val="left" w:pos="1126"/>
        </w:tabs>
      </w:pPr>
      <w:r>
        <w:t>There have been times when I felt like rebelling against people in authority even thought I knew they were</w:t>
      </w:r>
      <w:r>
        <w:rPr>
          <w:spacing w:val="-23"/>
        </w:rPr>
        <w:t xml:space="preserve"> </w:t>
      </w:r>
      <w:r>
        <w:t>right.</w:t>
      </w:r>
    </w:p>
    <w:p w14:paraId="2B5C5713" w14:textId="77777777" w:rsidR="0040479E" w:rsidRDefault="008F250D" w:rsidP="00B61166">
      <w:pPr>
        <w:pStyle w:val="ListParagraph"/>
        <w:numPr>
          <w:ilvl w:val="1"/>
          <w:numId w:val="1"/>
        </w:numPr>
        <w:tabs>
          <w:tab w:val="left" w:pos="1847"/>
        </w:tabs>
      </w:pPr>
      <w:r>
        <w:t>True</w:t>
      </w:r>
    </w:p>
    <w:p w14:paraId="10853518" w14:textId="77777777" w:rsidR="0040479E" w:rsidRDefault="008F250D" w:rsidP="00B61166">
      <w:pPr>
        <w:pStyle w:val="ListParagraph"/>
        <w:numPr>
          <w:ilvl w:val="1"/>
          <w:numId w:val="1"/>
        </w:numPr>
        <w:tabs>
          <w:tab w:val="left" w:pos="1847"/>
        </w:tabs>
      </w:pPr>
      <w:r>
        <w:t>False</w:t>
      </w:r>
    </w:p>
    <w:p w14:paraId="61528E3E" w14:textId="77777777" w:rsidR="0040479E" w:rsidRDefault="008F250D" w:rsidP="00B61166">
      <w:pPr>
        <w:pStyle w:val="ListParagraph"/>
        <w:numPr>
          <w:ilvl w:val="0"/>
          <w:numId w:val="1"/>
        </w:numPr>
        <w:tabs>
          <w:tab w:val="left" w:pos="1126"/>
        </w:tabs>
      </w:pPr>
      <w:r>
        <w:t>No matter who I’m talking to, I’m always a good</w:t>
      </w:r>
      <w:r>
        <w:rPr>
          <w:spacing w:val="-8"/>
        </w:rPr>
        <w:t xml:space="preserve"> </w:t>
      </w:r>
      <w:r>
        <w:t>listener</w:t>
      </w:r>
    </w:p>
    <w:p w14:paraId="3727C707" w14:textId="77777777" w:rsidR="0040479E" w:rsidRDefault="008F250D" w:rsidP="00B61166">
      <w:pPr>
        <w:pStyle w:val="ListParagraph"/>
        <w:numPr>
          <w:ilvl w:val="1"/>
          <w:numId w:val="1"/>
        </w:numPr>
        <w:tabs>
          <w:tab w:val="left" w:pos="1847"/>
        </w:tabs>
      </w:pPr>
      <w:r>
        <w:t>True</w:t>
      </w:r>
    </w:p>
    <w:p w14:paraId="0C0B1D9B" w14:textId="77777777" w:rsidR="0040479E" w:rsidRDefault="008F250D" w:rsidP="00B61166">
      <w:pPr>
        <w:pStyle w:val="ListParagraph"/>
        <w:numPr>
          <w:ilvl w:val="1"/>
          <w:numId w:val="1"/>
        </w:numPr>
        <w:tabs>
          <w:tab w:val="left" w:pos="1847"/>
        </w:tabs>
        <w:spacing w:before="177"/>
      </w:pPr>
      <w:r>
        <w:t>False</w:t>
      </w:r>
    </w:p>
    <w:p w14:paraId="217B706B" w14:textId="77777777" w:rsidR="0040479E" w:rsidRDefault="008F250D" w:rsidP="00B61166">
      <w:pPr>
        <w:pStyle w:val="ListParagraph"/>
        <w:numPr>
          <w:ilvl w:val="0"/>
          <w:numId w:val="1"/>
        </w:numPr>
        <w:tabs>
          <w:tab w:val="left" w:pos="1126"/>
        </w:tabs>
      </w:pPr>
      <w:r>
        <w:t>There have been occasions when I took advantage of</w:t>
      </w:r>
      <w:r>
        <w:rPr>
          <w:spacing w:val="-15"/>
        </w:rPr>
        <w:t xml:space="preserve"> </w:t>
      </w:r>
      <w:r>
        <w:t>someone.</w:t>
      </w:r>
    </w:p>
    <w:p w14:paraId="179479B0" w14:textId="77777777" w:rsidR="0040479E" w:rsidRDefault="005E437B" w:rsidP="00B61166"/>
    <w:p w14:paraId="360D0CFC" w14:textId="77777777" w:rsidR="0040479E" w:rsidRDefault="008F250D" w:rsidP="00B61166">
      <w:pPr>
        <w:pStyle w:val="ListParagraph"/>
        <w:numPr>
          <w:ilvl w:val="1"/>
          <w:numId w:val="1"/>
        </w:numPr>
        <w:tabs>
          <w:tab w:val="left" w:pos="1847"/>
        </w:tabs>
        <w:spacing w:before="33"/>
      </w:pPr>
      <w:r>
        <w:t>True</w:t>
      </w:r>
    </w:p>
    <w:p w14:paraId="2DB7F44B" w14:textId="77777777" w:rsidR="0040479E" w:rsidRDefault="008F250D" w:rsidP="00B61166">
      <w:pPr>
        <w:pStyle w:val="ListParagraph"/>
        <w:numPr>
          <w:ilvl w:val="1"/>
          <w:numId w:val="1"/>
        </w:numPr>
        <w:tabs>
          <w:tab w:val="left" w:pos="1847"/>
        </w:tabs>
      </w:pPr>
      <w:r>
        <w:t>False</w:t>
      </w:r>
    </w:p>
    <w:p w14:paraId="0523A56F" w14:textId="77777777" w:rsidR="0040479E" w:rsidRDefault="008F250D" w:rsidP="00B61166">
      <w:pPr>
        <w:pStyle w:val="ListParagraph"/>
        <w:numPr>
          <w:ilvl w:val="0"/>
          <w:numId w:val="1"/>
        </w:numPr>
        <w:tabs>
          <w:tab w:val="left" w:pos="1126"/>
        </w:tabs>
        <w:spacing w:before="179"/>
      </w:pPr>
      <w:r>
        <w:t>I’m always willing to admit it when I make a</w:t>
      </w:r>
      <w:r>
        <w:rPr>
          <w:spacing w:val="-10"/>
        </w:rPr>
        <w:t xml:space="preserve"> </w:t>
      </w:r>
      <w:r>
        <w:t>mistake.</w:t>
      </w:r>
    </w:p>
    <w:p w14:paraId="438E520A" w14:textId="77777777" w:rsidR="0040479E" w:rsidRDefault="008F250D" w:rsidP="00B61166">
      <w:pPr>
        <w:pStyle w:val="ListParagraph"/>
        <w:numPr>
          <w:ilvl w:val="1"/>
          <w:numId w:val="1"/>
        </w:numPr>
        <w:tabs>
          <w:tab w:val="left" w:pos="1847"/>
        </w:tabs>
        <w:spacing w:before="177"/>
      </w:pPr>
      <w:r>
        <w:t>True</w:t>
      </w:r>
    </w:p>
    <w:p w14:paraId="45EE24BF" w14:textId="77777777" w:rsidR="0040479E" w:rsidRDefault="008F250D" w:rsidP="00B61166">
      <w:pPr>
        <w:pStyle w:val="ListParagraph"/>
        <w:numPr>
          <w:ilvl w:val="1"/>
          <w:numId w:val="1"/>
        </w:numPr>
        <w:tabs>
          <w:tab w:val="left" w:pos="1847"/>
        </w:tabs>
      </w:pPr>
      <w:r>
        <w:t>False</w:t>
      </w:r>
    </w:p>
    <w:p w14:paraId="5C04886E" w14:textId="77777777" w:rsidR="0040479E" w:rsidRDefault="008F250D" w:rsidP="00B61166">
      <w:pPr>
        <w:pStyle w:val="ListParagraph"/>
        <w:numPr>
          <w:ilvl w:val="0"/>
          <w:numId w:val="1"/>
        </w:numPr>
        <w:tabs>
          <w:tab w:val="left" w:pos="1126"/>
        </w:tabs>
      </w:pPr>
      <w:r>
        <w:t>I sometimes try to get even, rather than forgive and</w:t>
      </w:r>
      <w:r>
        <w:rPr>
          <w:spacing w:val="-6"/>
        </w:rPr>
        <w:t xml:space="preserve"> </w:t>
      </w:r>
      <w:r>
        <w:t>forgot.</w:t>
      </w:r>
    </w:p>
    <w:p w14:paraId="34F2C405" w14:textId="77777777" w:rsidR="0040479E" w:rsidRDefault="008F250D" w:rsidP="00B61166">
      <w:pPr>
        <w:pStyle w:val="ListParagraph"/>
        <w:numPr>
          <w:ilvl w:val="1"/>
          <w:numId w:val="1"/>
        </w:numPr>
        <w:tabs>
          <w:tab w:val="left" w:pos="1847"/>
        </w:tabs>
        <w:spacing w:before="17"/>
      </w:pPr>
      <w:r>
        <w:t>True</w:t>
      </w:r>
    </w:p>
    <w:p w14:paraId="6056C869" w14:textId="77777777" w:rsidR="0040479E" w:rsidRDefault="008F250D" w:rsidP="00B61166">
      <w:pPr>
        <w:pStyle w:val="ListParagraph"/>
        <w:numPr>
          <w:ilvl w:val="1"/>
          <w:numId w:val="1"/>
        </w:numPr>
        <w:tabs>
          <w:tab w:val="left" w:pos="1847"/>
        </w:tabs>
      </w:pPr>
      <w:r>
        <w:lastRenderedPageBreak/>
        <w:t>False</w:t>
      </w:r>
    </w:p>
    <w:p w14:paraId="7C5340C1" w14:textId="77777777" w:rsidR="0040479E" w:rsidRDefault="008F250D" w:rsidP="00B61166">
      <w:pPr>
        <w:pStyle w:val="ListParagraph"/>
        <w:numPr>
          <w:ilvl w:val="0"/>
          <w:numId w:val="1"/>
        </w:numPr>
        <w:tabs>
          <w:tab w:val="left" w:pos="1126"/>
        </w:tabs>
      </w:pPr>
      <w:r>
        <w:t>I’m always courteous, even to people who are</w:t>
      </w:r>
      <w:r>
        <w:rPr>
          <w:spacing w:val="-1"/>
        </w:rPr>
        <w:t xml:space="preserve"> </w:t>
      </w:r>
      <w:r>
        <w:t>disagreeable.</w:t>
      </w:r>
    </w:p>
    <w:p w14:paraId="20E81970" w14:textId="77777777" w:rsidR="0040479E" w:rsidRDefault="008F250D" w:rsidP="00B61166">
      <w:pPr>
        <w:pStyle w:val="ListParagraph"/>
        <w:numPr>
          <w:ilvl w:val="1"/>
          <w:numId w:val="1"/>
        </w:numPr>
        <w:tabs>
          <w:tab w:val="left" w:pos="1847"/>
        </w:tabs>
        <w:spacing w:before="17"/>
      </w:pPr>
      <w:r>
        <w:t>True</w:t>
      </w:r>
    </w:p>
    <w:p w14:paraId="032491C4" w14:textId="77777777" w:rsidR="0040479E" w:rsidRDefault="008F250D" w:rsidP="00B61166">
      <w:pPr>
        <w:pStyle w:val="ListParagraph"/>
        <w:numPr>
          <w:ilvl w:val="1"/>
          <w:numId w:val="1"/>
        </w:numPr>
        <w:tabs>
          <w:tab w:val="left" w:pos="1847"/>
        </w:tabs>
        <w:spacing w:before="180"/>
      </w:pPr>
      <w:r>
        <w:t>False</w:t>
      </w:r>
    </w:p>
    <w:p w14:paraId="2CF8C8E6" w14:textId="77777777" w:rsidR="0040479E" w:rsidRDefault="008F250D" w:rsidP="00B61166">
      <w:pPr>
        <w:pStyle w:val="ListParagraph"/>
        <w:numPr>
          <w:ilvl w:val="0"/>
          <w:numId w:val="1"/>
        </w:numPr>
        <w:tabs>
          <w:tab w:val="left" w:pos="1126"/>
        </w:tabs>
        <w:spacing w:before="179"/>
      </w:pPr>
      <w:r>
        <w:t>I have never been irked when people expressed ideas very different from my</w:t>
      </w:r>
      <w:r>
        <w:rPr>
          <w:spacing w:val="-17"/>
        </w:rPr>
        <w:t xml:space="preserve"> </w:t>
      </w:r>
      <w:r>
        <w:t>own.</w:t>
      </w:r>
    </w:p>
    <w:p w14:paraId="5F3FD7FA" w14:textId="77777777" w:rsidR="0040479E" w:rsidRDefault="008F250D" w:rsidP="00B61166">
      <w:pPr>
        <w:pStyle w:val="ListParagraph"/>
        <w:numPr>
          <w:ilvl w:val="1"/>
          <w:numId w:val="1"/>
        </w:numPr>
        <w:tabs>
          <w:tab w:val="left" w:pos="1847"/>
        </w:tabs>
        <w:spacing w:before="17"/>
      </w:pPr>
      <w:r>
        <w:t>True</w:t>
      </w:r>
    </w:p>
    <w:p w14:paraId="2F4D7A0C" w14:textId="77777777" w:rsidR="0040479E" w:rsidRDefault="008F250D" w:rsidP="00B61166">
      <w:pPr>
        <w:pStyle w:val="ListParagraph"/>
        <w:numPr>
          <w:ilvl w:val="1"/>
          <w:numId w:val="1"/>
        </w:numPr>
        <w:tabs>
          <w:tab w:val="left" w:pos="1847"/>
        </w:tabs>
        <w:spacing w:before="177"/>
      </w:pPr>
      <w:r>
        <w:t>False</w:t>
      </w:r>
    </w:p>
    <w:p w14:paraId="4A4FEB3C" w14:textId="77777777" w:rsidR="0040479E" w:rsidRDefault="008F250D" w:rsidP="00B61166">
      <w:pPr>
        <w:pStyle w:val="ListParagraph"/>
        <w:numPr>
          <w:ilvl w:val="0"/>
          <w:numId w:val="1"/>
        </w:numPr>
        <w:tabs>
          <w:tab w:val="left" w:pos="1126"/>
        </w:tabs>
      </w:pPr>
      <w:r>
        <w:t>There have been times when I was quite jealous of the good fortune of</w:t>
      </w:r>
      <w:r>
        <w:rPr>
          <w:spacing w:val="-12"/>
        </w:rPr>
        <w:t xml:space="preserve"> </w:t>
      </w:r>
      <w:r>
        <w:t>others.</w:t>
      </w:r>
    </w:p>
    <w:p w14:paraId="77004492" w14:textId="77777777" w:rsidR="0040479E" w:rsidRDefault="008F250D" w:rsidP="00B61166">
      <w:pPr>
        <w:pStyle w:val="ListParagraph"/>
        <w:numPr>
          <w:ilvl w:val="1"/>
          <w:numId w:val="1"/>
        </w:numPr>
        <w:tabs>
          <w:tab w:val="left" w:pos="1847"/>
        </w:tabs>
        <w:spacing w:before="17"/>
      </w:pPr>
      <w:r>
        <w:t>True</w:t>
      </w:r>
    </w:p>
    <w:p w14:paraId="605384D5" w14:textId="77777777" w:rsidR="0040479E" w:rsidRDefault="008F250D" w:rsidP="00B61166">
      <w:pPr>
        <w:pStyle w:val="ListParagraph"/>
        <w:numPr>
          <w:ilvl w:val="1"/>
          <w:numId w:val="1"/>
        </w:numPr>
        <w:tabs>
          <w:tab w:val="left" w:pos="1847"/>
        </w:tabs>
      </w:pPr>
      <w:r>
        <w:t>False</w:t>
      </w:r>
    </w:p>
    <w:p w14:paraId="7F1BB984" w14:textId="77777777" w:rsidR="0040479E" w:rsidRDefault="008F250D" w:rsidP="00B61166">
      <w:pPr>
        <w:pStyle w:val="ListParagraph"/>
        <w:numPr>
          <w:ilvl w:val="0"/>
          <w:numId w:val="1"/>
        </w:numPr>
        <w:tabs>
          <w:tab w:val="left" w:pos="1126"/>
        </w:tabs>
      </w:pPr>
      <w:r>
        <w:t>I am sometimes irritated by people who ask favors of</w:t>
      </w:r>
      <w:r>
        <w:rPr>
          <w:spacing w:val="-5"/>
        </w:rPr>
        <w:t xml:space="preserve"> </w:t>
      </w:r>
      <w:r>
        <w:t>me.</w:t>
      </w:r>
    </w:p>
    <w:p w14:paraId="65A8EA7F" w14:textId="77777777" w:rsidR="0040479E" w:rsidRDefault="008F250D" w:rsidP="00B61166">
      <w:pPr>
        <w:pStyle w:val="ListParagraph"/>
        <w:numPr>
          <w:ilvl w:val="1"/>
          <w:numId w:val="1"/>
        </w:numPr>
        <w:tabs>
          <w:tab w:val="left" w:pos="1847"/>
        </w:tabs>
        <w:spacing w:before="19"/>
      </w:pPr>
      <w:r>
        <w:t>True</w:t>
      </w:r>
    </w:p>
    <w:p w14:paraId="1C38F98F" w14:textId="77777777" w:rsidR="0040479E" w:rsidRDefault="008F250D" w:rsidP="00B61166">
      <w:pPr>
        <w:pStyle w:val="ListParagraph"/>
        <w:numPr>
          <w:ilvl w:val="1"/>
          <w:numId w:val="1"/>
        </w:numPr>
        <w:tabs>
          <w:tab w:val="left" w:pos="1847"/>
        </w:tabs>
      </w:pPr>
      <w:r>
        <w:t>False</w:t>
      </w:r>
    </w:p>
    <w:p w14:paraId="50CA9A3F" w14:textId="77777777" w:rsidR="0040479E" w:rsidRDefault="008F250D" w:rsidP="00B61166">
      <w:pPr>
        <w:pStyle w:val="ListParagraph"/>
        <w:numPr>
          <w:ilvl w:val="0"/>
          <w:numId w:val="1"/>
        </w:numPr>
        <w:tabs>
          <w:tab w:val="left" w:pos="1126"/>
        </w:tabs>
        <w:spacing w:before="179"/>
      </w:pPr>
      <w:r>
        <w:t>I have never deliberately said something that hurt someone’s</w:t>
      </w:r>
      <w:r>
        <w:rPr>
          <w:spacing w:val="-4"/>
        </w:rPr>
        <w:t xml:space="preserve"> </w:t>
      </w:r>
      <w:r>
        <w:t>feelings.</w:t>
      </w:r>
    </w:p>
    <w:p w14:paraId="078C3EAD" w14:textId="77777777" w:rsidR="0040479E" w:rsidRDefault="008F250D" w:rsidP="00B61166">
      <w:pPr>
        <w:pStyle w:val="ListParagraph"/>
        <w:numPr>
          <w:ilvl w:val="1"/>
          <w:numId w:val="1"/>
        </w:numPr>
        <w:tabs>
          <w:tab w:val="left" w:pos="1847"/>
        </w:tabs>
        <w:spacing w:before="17"/>
      </w:pPr>
      <w:r>
        <w:t>True</w:t>
      </w:r>
    </w:p>
    <w:p w14:paraId="2A4D39E2" w14:textId="77777777" w:rsidR="0040479E" w:rsidRDefault="008F250D" w:rsidP="00B61166">
      <w:pPr>
        <w:pStyle w:val="ListParagraph"/>
        <w:numPr>
          <w:ilvl w:val="1"/>
          <w:numId w:val="1"/>
        </w:numPr>
        <w:tabs>
          <w:tab w:val="left" w:pos="1847"/>
        </w:tabs>
        <w:spacing w:before="177"/>
      </w:pPr>
      <w:r>
        <w:t>False</w:t>
      </w:r>
    </w:p>
    <w:p w14:paraId="6FB24E11" w14:textId="77777777" w:rsidR="0040479E" w:rsidRPr="00D24A30" w:rsidRDefault="008F250D" w:rsidP="00B61166">
      <w:pPr>
        <w:pStyle w:val="BodyText"/>
        <w:spacing w:before="185" w:line="218" w:lineRule="auto"/>
        <w:ind w:left="720" w:right="277"/>
        <w:rPr>
          <w:color w:val="FF0000"/>
        </w:rPr>
      </w:pPr>
      <w:r w:rsidRPr="00D24A30">
        <w:rPr>
          <w:color w:val="FF0000"/>
        </w:rPr>
        <w:t>Scoring</w:t>
      </w:r>
      <w:r w:rsidRPr="00D24A30">
        <w:rPr>
          <w:color w:val="FF0000"/>
          <w:spacing w:val="-12"/>
        </w:rPr>
        <w:t xml:space="preserve"> </w:t>
      </w:r>
      <w:r w:rsidRPr="00D24A30">
        <w:rPr>
          <w:color w:val="FF0000"/>
        </w:rPr>
        <w:t>Instructions:</w:t>
      </w:r>
      <w:r w:rsidRPr="00D24A30">
        <w:rPr>
          <w:color w:val="FF0000"/>
          <w:spacing w:val="-11"/>
        </w:rPr>
        <w:t xml:space="preserve"> </w:t>
      </w:r>
      <w:r w:rsidRPr="00D24A30">
        <w:rPr>
          <w:color w:val="FF0000"/>
        </w:rPr>
        <w:t>A</w:t>
      </w:r>
      <w:r w:rsidRPr="00D24A30">
        <w:rPr>
          <w:color w:val="FF0000"/>
          <w:spacing w:val="-9"/>
        </w:rPr>
        <w:t xml:space="preserve"> </w:t>
      </w:r>
      <w:r w:rsidRPr="00D24A30">
        <w:rPr>
          <w:color w:val="FF0000"/>
        </w:rPr>
        <w:t>high</w:t>
      </w:r>
      <w:r w:rsidRPr="00D24A30">
        <w:rPr>
          <w:color w:val="FF0000"/>
          <w:spacing w:val="-10"/>
        </w:rPr>
        <w:t xml:space="preserve"> </w:t>
      </w:r>
      <w:r w:rsidRPr="00D24A30">
        <w:rPr>
          <w:color w:val="FF0000"/>
        </w:rPr>
        <w:t>score</w:t>
      </w:r>
      <w:r w:rsidRPr="00D24A30">
        <w:rPr>
          <w:color w:val="FF0000"/>
          <w:spacing w:val="-11"/>
        </w:rPr>
        <w:t xml:space="preserve"> </w:t>
      </w:r>
      <w:r w:rsidRPr="00D24A30">
        <w:rPr>
          <w:color w:val="FF0000"/>
        </w:rPr>
        <w:t>may</w:t>
      </w:r>
      <w:r w:rsidRPr="00D24A30">
        <w:rPr>
          <w:color w:val="FF0000"/>
          <w:spacing w:val="-11"/>
        </w:rPr>
        <w:t xml:space="preserve"> </w:t>
      </w:r>
      <w:r w:rsidRPr="00D24A30">
        <w:rPr>
          <w:color w:val="FF0000"/>
        </w:rPr>
        <w:t>imply</w:t>
      </w:r>
      <w:r w:rsidRPr="00D24A30">
        <w:rPr>
          <w:color w:val="FF0000"/>
          <w:spacing w:val="-11"/>
        </w:rPr>
        <w:t xml:space="preserve"> </w:t>
      </w:r>
      <w:r w:rsidRPr="00D24A30">
        <w:rPr>
          <w:color w:val="FF0000"/>
        </w:rPr>
        <w:t>that</w:t>
      </w:r>
      <w:r w:rsidRPr="00D24A30">
        <w:rPr>
          <w:color w:val="FF0000"/>
          <w:spacing w:val="-11"/>
        </w:rPr>
        <w:t xml:space="preserve"> </w:t>
      </w:r>
      <w:r w:rsidRPr="00D24A30">
        <w:rPr>
          <w:color w:val="FF0000"/>
        </w:rPr>
        <w:t>the</w:t>
      </w:r>
      <w:r w:rsidRPr="00D24A30">
        <w:rPr>
          <w:color w:val="FF0000"/>
          <w:spacing w:val="-11"/>
        </w:rPr>
        <w:t xml:space="preserve"> </w:t>
      </w:r>
      <w:r w:rsidRPr="00D24A30">
        <w:rPr>
          <w:color w:val="FF0000"/>
        </w:rPr>
        <w:t>individual’s</w:t>
      </w:r>
      <w:r w:rsidRPr="00D24A30">
        <w:rPr>
          <w:color w:val="FF0000"/>
          <w:spacing w:val="-10"/>
        </w:rPr>
        <w:t xml:space="preserve"> </w:t>
      </w:r>
      <w:r w:rsidRPr="00D24A30">
        <w:rPr>
          <w:color w:val="FF0000"/>
        </w:rPr>
        <w:t>self-reporting</w:t>
      </w:r>
      <w:r w:rsidRPr="00D24A30">
        <w:rPr>
          <w:color w:val="FF0000"/>
          <w:spacing w:val="-12"/>
        </w:rPr>
        <w:t xml:space="preserve"> </w:t>
      </w:r>
      <w:r w:rsidRPr="00D24A30">
        <w:rPr>
          <w:color w:val="FF0000"/>
        </w:rPr>
        <w:t>style</w:t>
      </w:r>
      <w:r w:rsidRPr="00D24A30">
        <w:rPr>
          <w:color w:val="FF0000"/>
          <w:spacing w:val="-11"/>
        </w:rPr>
        <w:t xml:space="preserve"> </w:t>
      </w:r>
      <w:r w:rsidRPr="00D24A30">
        <w:rPr>
          <w:color w:val="FF0000"/>
        </w:rPr>
        <w:t>may</w:t>
      </w:r>
      <w:r w:rsidRPr="00D24A30">
        <w:rPr>
          <w:color w:val="FF0000"/>
          <w:spacing w:val="-11"/>
        </w:rPr>
        <w:t xml:space="preserve"> </w:t>
      </w:r>
      <w:r w:rsidRPr="00D24A30">
        <w:rPr>
          <w:color w:val="FF0000"/>
        </w:rPr>
        <w:t>be</w:t>
      </w:r>
      <w:r w:rsidRPr="00D24A30">
        <w:rPr>
          <w:color w:val="FF0000"/>
          <w:spacing w:val="-11"/>
        </w:rPr>
        <w:t xml:space="preserve"> </w:t>
      </w:r>
      <w:r w:rsidRPr="00D24A30">
        <w:rPr>
          <w:color w:val="FF0000"/>
        </w:rPr>
        <w:t>skewed</w:t>
      </w:r>
      <w:r w:rsidRPr="00D24A30">
        <w:rPr>
          <w:color w:val="FF0000"/>
          <w:spacing w:val="-10"/>
        </w:rPr>
        <w:t xml:space="preserve"> </w:t>
      </w:r>
      <w:r w:rsidRPr="00D24A30">
        <w:rPr>
          <w:color w:val="FF0000"/>
        </w:rPr>
        <w:t>by</w:t>
      </w:r>
      <w:r w:rsidRPr="00D24A30">
        <w:rPr>
          <w:color w:val="FF0000"/>
          <w:spacing w:val="-10"/>
        </w:rPr>
        <w:t xml:space="preserve"> </w:t>
      </w:r>
      <w:r w:rsidRPr="00D24A30">
        <w:rPr>
          <w:color w:val="FF0000"/>
        </w:rPr>
        <w:t>a</w:t>
      </w:r>
      <w:r w:rsidRPr="00D24A30">
        <w:rPr>
          <w:color w:val="FF0000"/>
          <w:spacing w:val="-9"/>
        </w:rPr>
        <w:t xml:space="preserve"> </w:t>
      </w:r>
      <w:r w:rsidRPr="00D24A30">
        <w:rPr>
          <w:color w:val="FF0000"/>
        </w:rPr>
        <w:t>social</w:t>
      </w:r>
      <w:r w:rsidRPr="00D24A30">
        <w:rPr>
          <w:color w:val="FF0000"/>
          <w:spacing w:val="-9"/>
        </w:rPr>
        <w:t xml:space="preserve"> </w:t>
      </w:r>
      <w:r w:rsidRPr="00D24A30">
        <w:rPr>
          <w:color w:val="FF0000"/>
        </w:rPr>
        <w:t>desirability bias, as they may tend to conform to social conventions. A low score may indicate a higher likelihood that the participant is willing to answer questions in a way that accurately reflects</w:t>
      </w:r>
      <w:r w:rsidRPr="00D24A30">
        <w:rPr>
          <w:color w:val="FF0000"/>
          <w:spacing w:val="-15"/>
        </w:rPr>
        <w:t xml:space="preserve"> </w:t>
      </w:r>
      <w:r w:rsidRPr="00D24A30">
        <w:rPr>
          <w:color w:val="FF0000"/>
        </w:rPr>
        <w:t>themselves.</w:t>
      </w:r>
    </w:p>
    <w:p w14:paraId="2669E082" w14:textId="77777777" w:rsidR="0040479E" w:rsidRDefault="008F250D" w:rsidP="00B61166">
      <w:pPr>
        <w:spacing w:before="155"/>
        <w:ind w:left="720"/>
        <w:rPr>
          <w:i/>
          <w:sz w:val="16"/>
        </w:rPr>
      </w:pPr>
      <w:r>
        <w:rPr>
          <w:i/>
          <w:sz w:val="16"/>
        </w:rPr>
        <w:t>D. P. Crowne and D. A. Marlowe, A new scale of social desirability independent of pathology, Journal of Consulting Psychology 24 (1960): 351. Copyright 1960 by the American Psychological Association. Reprinted by permission.</w:t>
      </w:r>
    </w:p>
    <w:p w14:paraId="46D6984B" w14:textId="77777777" w:rsidR="0040479E" w:rsidRDefault="005E437B" w:rsidP="00B61166">
      <w:pPr>
        <w:spacing w:before="187"/>
        <w:ind w:right="283"/>
        <w:rPr>
          <w:i/>
          <w:color w:val="FF0000"/>
        </w:rPr>
      </w:pPr>
    </w:p>
    <w:p w14:paraId="319D5083" w14:textId="77777777" w:rsidR="0040479E" w:rsidRDefault="008F250D" w:rsidP="00B61166">
      <w:pPr>
        <w:spacing w:before="187"/>
        <w:ind w:left="720" w:right="283"/>
        <w:rPr>
          <w:i/>
          <w:color w:val="0070C0"/>
        </w:rPr>
      </w:pPr>
      <w:r w:rsidRPr="000970AA">
        <w:rPr>
          <w:i/>
          <w:color w:val="0070C0"/>
        </w:rPr>
        <w:t>Please respond to the following question: This question is meant to help us understand how you may have changed over</w:t>
      </w:r>
      <w:r>
        <w:rPr>
          <w:i/>
          <w:color w:val="0070C0"/>
        </w:rPr>
        <w:t xml:space="preserve"> </w:t>
      </w:r>
      <w:r w:rsidRPr="000970AA">
        <w:rPr>
          <w:i/>
          <w:color w:val="0070C0"/>
        </w:rPr>
        <w:t xml:space="preserve">time in relation to your cardiac arrest. </w:t>
      </w:r>
    </w:p>
    <w:p w14:paraId="7B266E34" w14:textId="77777777" w:rsidR="0040479E" w:rsidRPr="000970AA" w:rsidRDefault="005E437B" w:rsidP="00B61166">
      <w:pPr>
        <w:spacing w:before="187"/>
        <w:ind w:left="720" w:right="283"/>
        <w:rPr>
          <w:i/>
          <w:color w:val="0070C0"/>
        </w:rPr>
      </w:pPr>
    </w:p>
    <w:p w14:paraId="0C5EBF13" w14:textId="77777777" w:rsidR="0040479E" w:rsidRDefault="008F250D" w:rsidP="00B61166">
      <w:pPr>
        <w:ind w:left="720" w:right="288"/>
      </w:pPr>
      <w:r w:rsidRPr="0027084C">
        <w:t xml:space="preserve">How has your level of </w:t>
      </w:r>
      <w:r>
        <w:t xml:space="preserve">consideration of others needs and opinions </w:t>
      </w:r>
      <w:r w:rsidRPr="0027084C">
        <w:t>changed over</w:t>
      </w:r>
      <w:r>
        <w:t xml:space="preserve"> </w:t>
      </w:r>
      <w:r w:rsidRPr="0027084C">
        <w:t>time in relation to y</w:t>
      </w:r>
      <w:r>
        <w:t>our cardiac arrest event?</w:t>
      </w:r>
    </w:p>
    <w:p w14:paraId="29D4EAE2" w14:textId="77777777" w:rsidR="0040479E" w:rsidRPr="000970AA" w:rsidRDefault="008F250D" w:rsidP="00B61166">
      <w:pPr>
        <w:pStyle w:val="ListParagraph"/>
        <w:numPr>
          <w:ilvl w:val="0"/>
          <w:numId w:val="23"/>
        </w:numPr>
        <w:ind w:right="288"/>
      </w:pPr>
      <w:r w:rsidRPr="0027084C">
        <w:t xml:space="preserve">I </w:t>
      </w:r>
      <w:r>
        <w:t>feel I have become</w:t>
      </w:r>
      <w:r w:rsidRPr="0027084C">
        <w:t xml:space="preserve"> much less</w:t>
      </w:r>
      <w:r>
        <w:t xml:space="preserve"> considerate of others needs and opinions </w:t>
      </w:r>
      <w:r w:rsidRPr="0027084C">
        <w:t>since my cardiac arrest</w:t>
      </w:r>
    </w:p>
    <w:p w14:paraId="6843B5AB" w14:textId="77777777" w:rsidR="0040479E" w:rsidRPr="000970AA" w:rsidRDefault="008F250D" w:rsidP="00B61166">
      <w:pPr>
        <w:pStyle w:val="ListParagraph"/>
        <w:numPr>
          <w:ilvl w:val="0"/>
          <w:numId w:val="23"/>
        </w:numPr>
        <w:ind w:right="288"/>
      </w:pPr>
      <w:r w:rsidRPr="0027084C">
        <w:t xml:space="preserve">I </w:t>
      </w:r>
      <w:r>
        <w:t>feel I have become</w:t>
      </w:r>
      <w:r w:rsidRPr="0027084C">
        <w:t xml:space="preserve"> moderately less </w:t>
      </w:r>
      <w:r>
        <w:t>considerate of others</w:t>
      </w:r>
      <w:r w:rsidRPr="0027084C">
        <w:t xml:space="preserve"> </w:t>
      </w:r>
      <w:r>
        <w:t xml:space="preserve">needs and opinions </w:t>
      </w:r>
      <w:r w:rsidRPr="0027084C">
        <w:t>since my cardiac arrest</w:t>
      </w:r>
    </w:p>
    <w:p w14:paraId="089D4B99" w14:textId="77777777" w:rsidR="0040479E" w:rsidRPr="000970AA" w:rsidRDefault="008F250D" w:rsidP="00B61166">
      <w:pPr>
        <w:pStyle w:val="ListParagraph"/>
        <w:numPr>
          <w:ilvl w:val="0"/>
          <w:numId w:val="23"/>
        </w:numPr>
        <w:ind w:right="288"/>
      </w:pPr>
      <w:r>
        <w:t>I feel t</w:t>
      </w:r>
      <w:r w:rsidRPr="0027084C">
        <w:t xml:space="preserve">here is no difference in my level of </w:t>
      </w:r>
      <w:r>
        <w:t xml:space="preserve">consideration of others needs and opinions </w:t>
      </w:r>
      <w:r w:rsidRPr="0027084C">
        <w:t>since my cardiac arrest</w:t>
      </w:r>
    </w:p>
    <w:p w14:paraId="1569E455" w14:textId="77777777" w:rsidR="0040479E" w:rsidRPr="000970AA" w:rsidRDefault="008F250D" w:rsidP="00B61166">
      <w:pPr>
        <w:pStyle w:val="ListParagraph"/>
        <w:numPr>
          <w:ilvl w:val="0"/>
          <w:numId w:val="23"/>
        </w:numPr>
        <w:ind w:right="288"/>
      </w:pPr>
      <w:r w:rsidRPr="0027084C">
        <w:t xml:space="preserve">I </w:t>
      </w:r>
      <w:r>
        <w:t>feel I have become</w:t>
      </w:r>
      <w:r w:rsidRPr="0027084C">
        <w:t xml:space="preserve"> moderately </w:t>
      </w:r>
      <w:r>
        <w:t>more considerate of others</w:t>
      </w:r>
      <w:r w:rsidRPr="0027084C">
        <w:t xml:space="preserve"> </w:t>
      </w:r>
      <w:r>
        <w:t xml:space="preserve">needs and opinions </w:t>
      </w:r>
      <w:r w:rsidRPr="0027084C">
        <w:t>since my cardiac arrest</w:t>
      </w:r>
    </w:p>
    <w:p w14:paraId="1A6949C1" w14:textId="77777777" w:rsidR="0040479E" w:rsidRPr="000970AA" w:rsidRDefault="008F250D" w:rsidP="00B61166">
      <w:pPr>
        <w:pStyle w:val="ListParagraph"/>
        <w:numPr>
          <w:ilvl w:val="0"/>
          <w:numId w:val="23"/>
        </w:numPr>
        <w:ind w:right="288"/>
      </w:pPr>
      <w:r w:rsidRPr="0027084C">
        <w:t xml:space="preserve">I </w:t>
      </w:r>
      <w:r>
        <w:t>feel I have become</w:t>
      </w:r>
      <w:r w:rsidRPr="0027084C">
        <w:t xml:space="preserve"> much </w:t>
      </w:r>
      <w:r>
        <w:t xml:space="preserve">more considerate of others needs and opinions </w:t>
      </w:r>
      <w:r w:rsidRPr="0027084C">
        <w:t>since my cardiac arrest</w:t>
      </w:r>
    </w:p>
    <w:p w14:paraId="543F1F6B" w14:textId="77777777" w:rsidR="0040479E" w:rsidRDefault="008F250D" w:rsidP="00B61166">
      <w:r>
        <w:lastRenderedPageBreak/>
        <w:br w:type="page"/>
      </w:r>
    </w:p>
    <w:p w14:paraId="14A52F74" w14:textId="77777777" w:rsidR="0040479E" w:rsidRPr="004D4939" w:rsidRDefault="005E437B" w:rsidP="00B61166"/>
    <w:p w14:paraId="201A37FB" w14:textId="77777777" w:rsidR="0040479E" w:rsidRPr="007A11E4" w:rsidRDefault="008F250D" w:rsidP="00B61166">
      <w:pPr>
        <w:pStyle w:val="Heading2"/>
        <w:ind w:left="1080" w:firstLine="0"/>
      </w:pPr>
      <w:r w:rsidRPr="007A11E4">
        <w:t xml:space="preserve">22. </w:t>
      </w:r>
      <w:r w:rsidRPr="007A11E4">
        <w:rPr>
          <w:u w:val="single"/>
        </w:rPr>
        <w:t>Posttraumatic Growth Inventory – Short Form</w:t>
      </w:r>
    </w:p>
    <w:p w14:paraId="28E24C8F" w14:textId="77777777" w:rsidR="0040479E" w:rsidRDefault="005E437B" w:rsidP="00B61166">
      <w:pPr>
        <w:pStyle w:val="BodyText"/>
        <w:spacing w:before="4"/>
        <w:rPr>
          <w:b/>
          <w:i/>
          <w:sz w:val="17"/>
        </w:rPr>
      </w:pPr>
    </w:p>
    <w:p w14:paraId="0C9FE285" w14:textId="77777777" w:rsidR="0040479E" w:rsidRPr="00077D2F" w:rsidRDefault="008F250D" w:rsidP="00B61166">
      <w:pPr>
        <w:spacing w:before="56"/>
        <w:ind w:left="720" w:right="273"/>
        <w:rPr>
          <w:i/>
          <w:color w:val="FF0000"/>
        </w:rPr>
      </w:pPr>
      <w:r w:rsidRPr="00077D2F">
        <w:rPr>
          <w:color w:val="FF0000"/>
        </w:rPr>
        <w:t>This</w:t>
      </w:r>
      <w:r w:rsidRPr="00077D2F">
        <w:rPr>
          <w:color w:val="FF0000"/>
          <w:spacing w:val="-7"/>
        </w:rPr>
        <w:t xml:space="preserve"> </w:t>
      </w:r>
      <w:r w:rsidRPr="00077D2F">
        <w:rPr>
          <w:color w:val="FF0000"/>
        </w:rPr>
        <w:t>includes</w:t>
      </w:r>
      <w:r w:rsidRPr="00077D2F">
        <w:rPr>
          <w:color w:val="FF0000"/>
          <w:spacing w:val="-7"/>
        </w:rPr>
        <w:t xml:space="preserve"> </w:t>
      </w:r>
      <w:r w:rsidRPr="00077D2F">
        <w:rPr>
          <w:color w:val="FF0000"/>
        </w:rPr>
        <w:t>10</w:t>
      </w:r>
      <w:r w:rsidRPr="00077D2F">
        <w:rPr>
          <w:color w:val="FF0000"/>
          <w:spacing w:val="-8"/>
        </w:rPr>
        <w:t xml:space="preserve"> </w:t>
      </w:r>
      <w:r w:rsidRPr="00077D2F">
        <w:rPr>
          <w:color w:val="FF0000"/>
        </w:rPr>
        <w:t>items</w:t>
      </w:r>
      <w:r w:rsidRPr="00077D2F">
        <w:rPr>
          <w:color w:val="FF0000"/>
          <w:spacing w:val="-7"/>
        </w:rPr>
        <w:t xml:space="preserve"> </w:t>
      </w:r>
      <w:r w:rsidRPr="00077D2F">
        <w:rPr>
          <w:color w:val="FF0000"/>
        </w:rPr>
        <w:t>measuring</w:t>
      </w:r>
      <w:r w:rsidRPr="00077D2F">
        <w:rPr>
          <w:color w:val="FF0000"/>
          <w:spacing w:val="-10"/>
        </w:rPr>
        <w:t xml:space="preserve"> </w:t>
      </w:r>
      <w:r w:rsidRPr="00077D2F">
        <w:rPr>
          <w:color w:val="FF0000"/>
        </w:rPr>
        <w:t>5</w:t>
      </w:r>
      <w:r w:rsidRPr="00077D2F">
        <w:rPr>
          <w:color w:val="FF0000"/>
          <w:spacing w:val="-8"/>
        </w:rPr>
        <w:t xml:space="preserve"> </w:t>
      </w:r>
      <w:r w:rsidRPr="00077D2F">
        <w:rPr>
          <w:color w:val="FF0000"/>
        </w:rPr>
        <w:t>factors</w:t>
      </w:r>
      <w:r w:rsidRPr="00077D2F">
        <w:rPr>
          <w:color w:val="FF0000"/>
          <w:spacing w:val="-7"/>
        </w:rPr>
        <w:t xml:space="preserve"> </w:t>
      </w:r>
      <w:r w:rsidRPr="00077D2F">
        <w:rPr>
          <w:color w:val="FF0000"/>
        </w:rPr>
        <w:t>which</w:t>
      </w:r>
      <w:r w:rsidRPr="00077D2F">
        <w:rPr>
          <w:color w:val="FF0000"/>
          <w:spacing w:val="-7"/>
        </w:rPr>
        <w:t xml:space="preserve"> </w:t>
      </w:r>
      <w:r w:rsidRPr="00077D2F">
        <w:rPr>
          <w:color w:val="FF0000"/>
        </w:rPr>
        <w:t>are</w:t>
      </w:r>
      <w:r w:rsidRPr="00077D2F">
        <w:rPr>
          <w:color w:val="FF0000"/>
          <w:spacing w:val="-9"/>
        </w:rPr>
        <w:t xml:space="preserve"> </w:t>
      </w:r>
      <w:r w:rsidRPr="00077D2F">
        <w:rPr>
          <w:color w:val="FF0000"/>
        </w:rPr>
        <w:t>part</w:t>
      </w:r>
      <w:r w:rsidRPr="00077D2F">
        <w:rPr>
          <w:color w:val="FF0000"/>
          <w:spacing w:val="-9"/>
        </w:rPr>
        <w:t xml:space="preserve"> </w:t>
      </w:r>
      <w:r w:rsidRPr="00077D2F">
        <w:rPr>
          <w:color w:val="FF0000"/>
        </w:rPr>
        <w:t>of</w:t>
      </w:r>
      <w:r w:rsidRPr="00077D2F">
        <w:rPr>
          <w:color w:val="FF0000"/>
          <w:spacing w:val="-7"/>
        </w:rPr>
        <w:t xml:space="preserve"> </w:t>
      </w:r>
      <w:r w:rsidRPr="00077D2F">
        <w:rPr>
          <w:color w:val="FF0000"/>
        </w:rPr>
        <w:t>posttraumatic</w:t>
      </w:r>
      <w:r w:rsidRPr="00077D2F">
        <w:rPr>
          <w:color w:val="FF0000"/>
          <w:spacing w:val="-7"/>
        </w:rPr>
        <w:t xml:space="preserve"> </w:t>
      </w:r>
      <w:r w:rsidRPr="00077D2F">
        <w:rPr>
          <w:color w:val="FF0000"/>
        </w:rPr>
        <w:t>growth.</w:t>
      </w:r>
      <w:r w:rsidRPr="00077D2F">
        <w:rPr>
          <w:color w:val="FF0000"/>
          <w:spacing w:val="-6"/>
        </w:rPr>
        <w:t xml:space="preserve"> </w:t>
      </w:r>
      <w:r w:rsidRPr="00077D2F">
        <w:rPr>
          <w:color w:val="FF0000"/>
        </w:rPr>
        <w:t>The</w:t>
      </w:r>
      <w:r w:rsidRPr="00077D2F">
        <w:rPr>
          <w:color w:val="FF0000"/>
          <w:spacing w:val="-9"/>
        </w:rPr>
        <w:t xml:space="preserve"> </w:t>
      </w:r>
      <w:r w:rsidRPr="00077D2F">
        <w:rPr>
          <w:color w:val="FF0000"/>
        </w:rPr>
        <w:t>five</w:t>
      </w:r>
      <w:r w:rsidRPr="00077D2F">
        <w:rPr>
          <w:color w:val="FF0000"/>
          <w:spacing w:val="-8"/>
        </w:rPr>
        <w:t xml:space="preserve"> </w:t>
      </w:r>
      <w:r w:rsidRPr="00077D2F">
        <w:rPr>
          <w:color w:val="FF0000"/>
        </w:rPr>
        <w:t>factors</w:t>
      </w:r>
      <w:r w:rsidRPr="00077D2F">
        <w:rPr>
          <w:color w:val="FF0000"/>
          <w:spacing w:val="-7"/>
        </w:rPr>
        <w:t xml:space="preserve"> </w:t>
      </w:r>
      <w:r w:rsidRPr="00077D2F">
        <w:rPr>
          <w:color w:val="FF0000"/>
        </w:rPr>
        <w:t>are:</w:t>
      </w:r>
      <w:r w:rsidRPr="00077D2F">
        <w:rPr>
          <w:color w:val="FF0000"/>
          <w:spacing w:val="-8"/>
        </w:rPr>
        <w:t xml:space="preserve"> </w:t>
      </w:r>
      <w:r w:rsidRPr="00077D2F">
        <w:rPr>
          <w:color w:val="FF0000"/>
        </w:rPr>
        <w:t>relating</w:t>
      </w:r>
      <w:r w:rsidRPr="00077D2F">
        <w:rPr>
          <w:color w:val="FF0000"/>
          <w:spacing w:val="-7"/>
        </w:rPr>
        <w:t xml:space="preserve"> </w:t>
      </w:r>
      <w:r w:rsidRPr="00077D2F">
        <w:rPr>
          <w:color w:val="FF0000"/>
        </w:rPr>
        <w:t>to</w:t>
      </w:r>
      <w:r w:rsidRPr="00077D2F">
        <w:rPr>
          <w:color w:val="FF0000"/>
          <w:spacing w:val="-8"/>
        </w:rPr>
        <w:t xml:space="preserve"> </w:t>
      </w:r>
      <w:r w:rsidRPr="00077D2F">
        <w:rPr>
          <w:color w:val="FF0000"/>
        </w:rPr>
        <w:t>others, new</w:t>
      </w:r>
      <w:r w:rsidRPr="00077D2F">
        <w:rPr>
          <w:color w:val="FF0000"/>
          <w:spacing w:val="-7"/>
        </w:rPr>
        <w:t xml:space="preserve"> </w:t>
      </w:r>
      <w:r w:rsidRPr="00077D2F">
        <w:rPr>
          <w:color w:val="FF0000"/>
        </w:rPr>
        <w:t>possibilities,</w:t>
      </w:r>
      <w:r w:rsidRPr="00077D2F">
        <w:rPr>
          <w:color w:val="FF0000"/>
          <w:spacing w:val="-5"/>
        </w:rPr>
        <w:t xml:space="preserve"> </w:t>
      </w:r>
      <w:r w:rsidRPr="00077D2F">
        <w:rPr>
          <w:color w:val="FF0000"/>
        </w:rPr>
        <w:t>personal</w:t>
      </w:r>
      <w:r w:rsidRPr="00077D2F">
        <w:rPr>
          <w:color w:val="FF0000"/>
          <w:spacing w:val="-6"/>
        </w:rPr>
        <w:t xml:space="preserve"> </w:t>
      </w:r>
      <w:r w:rsidRPr="00077D2F">
        <w:rPr>
          <w:color w:val="FF0000"/>
        </w:rPr>
        <w:t>strength,</w:t>
      </w:r>
      <w:r w:rsidRPr="00077D2F">
        <w:rPr>
          <w:color w:val="FF0000"/>
          <w:spacing w:val="-5"/>
        </w:rPr>
        <w:t xml:space="preserve"> </w:t>
      </w:r>
      <w:r w:rsidRPr="00077D2F">
        <w:rPr>
          <w:color w:val="FF0000"/>
        </w:rPr>
        <w:t>spiritual</w:t>
      </w:r>
      <w:r w:rsidRPr="00077D2F">
        <w:rPr>
          <w:color w:val="FF0000"/>
          <w:spacing w:val="-6"/>
        </w:rPr>
        <w:t xml:space="preserve"> </w:t>
      </w:r>
      <w:r w:rsidRPr="00077D2F">
        <w:rPr>
          <w:color w:val="FF0000"/>
        </w:rPr>
        <w:t>change,</w:t>
      </w:r>
      <w:r w:rsidRPr="00077D2F">
        <w:rPr>
          <w:color w:val="FF0000"/>
          <w:spacing w:val="-5"/>
        </w:rPr>
        <w:t xml:space="preserve"> </w:t>
      </w:r>
      <w:r w:rsidRPr="00077D2F">
        <w:rPr>
          <w:color w:val="FF0000"/>
        </w:rPr>
        <w:t>and</w:t>
      </w:r>
      <w:r w:rsidRPr="00077D2F">
        <w:rPr>
          <w:color w:val="FF0000"/>
          <w:spacing w:val="-6"/>
        </w:rPr>
        <w:t xml:space="preserve"> </w:t>
      </w:r>
      <w:r w:rsidRPr="00077D2F">
        <w:rPr>
          <w:color w:val="FF0000"/>
        </w:rPr>
        <w:t>appreciation</w:t>
      </w:r>
      <w:r w:rsidRPr="00077D2F">
        <w:rPr>
          <w:color w:val="FF0000"/>
          <w:spacing w:val="-6"/>
        </w:rPr>
        <w:t xml:space="preserve"> </w:t>
      </w:r>
      <w:r w:rsidRPr="00077D2F">
        <w:rPr>
          <w:color w:val="FF0000"/>
        </w:rPr>
        <w:t>of</w:t>
      </w:r>
      <w:r w:rsidRPr="00077D2F">
        <w:rPr>
          <w:color w:val="FF0000"/>
          <w:spacing w:val="-5"/>
        </w:rPr>
        <w:t xml:space="preserve"> </w:t>
      </w:r>
      <w:r w:rsidRPr="00077D2F">
        <w:rPr>
          <w:color w:val="FF0000"/>
        </w:rPr>
        <w:t>life.</w:t>
      </w:r>
      <w:r w:rsidRPr="00077D2F">
        <w:rPr>
          <w:color w:val="FF0000"/>
          <w:spacing w:val="-6"/>
        </w:rPr>
        <w:t xml:space="preserve"> </w:t>
      </w:r>
      <w:r w:rsidRPr="00077D2F">
        <w:rPr>
          <w:color w:val="FF0000"/>
        </w:rPr>
        <w:t>An</w:t>
      </w:r>
      <w:r w:rsidRPr="00077D2F">
        <w:rPr>
          <w:color w:val="FF0000"/>
          <w:spacing w:val="-7"/>
        </w:rPr>
        <w:t xml:space="preserve"> </w:t>
      </w:r>
      <w:r w:rsidRPr="00077D2F">
        <w:rPr>
          <w:color w:val="FF0000"/>
        </w:rPr>
        <w:t>example</w:t>
      </w:r>
      <w:r w:rsidRPr="00077D2F">
        <w:rPr>
          <w:color w:val="FF0000"/>
          <w:spacing w:val="-8"/>
        </w:rPr>
        <w:t xml:space="preserve"> </w:t>
      </w:r>
      <w:r w:rsidRPr="00077D2F">
        <w:rPr>
          <w:color w:val="FF0000"/>
        </w:rPr>
        <w:t>item</w:t>
      </w:r>
      <w:r w:rsidRPr="00077D2F">
        <w:rPr>
          <w:color w:val="FF0000"/>
          <w:spacing w:val="-7"/>
        </w:rPr>
        <w:t xml:space="preserve"> </w:t>
      </w:r>
      <w:r w:rsidRPr="00077D2F">
        <w:rPr>
          <w:color w:val="FF0000"/>
        </w:rPr>
        <w:t>is:</w:t>
      </w:r>
      <w:r w:rsidRPr="00077D2F">
        <w:rPr>
          <w:color w:val="FF0000"/>
          <w:spacing w:val="-4"/>
        </w:rPr>
        <w:t xml:space="preserve"> </w:t>
      </w:r>
      <w:r w:rsidRPr="00077D2F">
        <w:rPr>
          <w:i/>
          <w:color w:val="FF0000"/>
        </w:rPr>
        <w:t>‘I</w:t>
      </w:r>
      <w:r w:rsidRPr="00077D2F">
        <w:rPr>
          <w:i/>
          <w:color w:val="FF0000"/>
          <w:spacing w:val="-6"/>
        </w:rPr>
        <w:t xml:space="preserve"> </w:t>
      </w:r>
      <w:r w:rsidRPr="00077D2F">
        <w:rPr>
          <w:i/>
          <w:color w:val="FF0000"/>
        </w:rPr>
        <w:t>changed</w:t>
      </w:r>
      <w:r w:rsidRPr="00077D2F">
        <w:rPr>
          <w:i/>
          <w:color w:val="FF0000"/>
          <w:spacing w:val="-6"/>
        </w:rPr>
        <w:t xml:space="preserve"> </w:t>
      </w:r>
      <w:r w:rsidRPr="00077D2F">
        <w:rPr>
          <w:i/>
          <w:color w:val="FF0000"/>
        </w:rPr>
        <w:t>my</w:t>
      </w:r>
      <w:r w:rsidRPr="00077D2F">
        <w:rPr>
          <w:i/>
          <w:color w:val="FF0000"/>
          <w:spacing w:val="-8"/>
        </w:rPr>
        <w:t xml:space="preserve"> </w:t>
      </w:r>
      <w:r w:rsidRPr="00077D2F">
        <w:rPr>
          <w:i/>
          <w:color w:val="FF0000"/>
        </w:rPr>
        <w:t>priorities about what is important in</w:t>
      </w:r>
      <w:r w:rsidRPr="00077D2F">
        <w:rPr>
          <w:i/>
          <w:color w:val="FF0000"/>
          <w:spacing w:val="-4"/>
        </w:rPr>
        <w:t xml:space="preserve"> </w:t>
      </w:r>
      <w:r w:rsidRPr="00077D2F">
        <w:rPr>
          <w:i/>
          <w:color w:val="FF0000"/>
        </w:rPr>
        <w:t>life.’</w:t>
      </w:r>
    </w:p>
    <w:p w14:paraId="6CC1B040" w14:textId="77777777" w:rsidR="0040479E" w:rsidRPr="004D4939" w:rsidRDefault="005E437B" w:rsidP="00B61166">
      <w:pPr>
        <w:pStyle w:val="BodyText"/>
        <w:spacing w:before="1"/>
        <w:rPr>
          <w:i/>
          <w:color w:val="0070C0"/>
        </w:rPr>
      </w:pPr>
    </w:p>
    <w:p w14:paraId="5D938055" w14:textId="77777777" w:rsidR="0040479E" w:rsidRPr="00547887" w:rsidRDefault="008F250D" w:rsidP="00B61166">
      <w:pPr>
        <w:pStyle w:val="BodyText"/>
        <w:spacing w:before="56" w:line="259" w:lineRule="auto"/>
        <w:ind w:left="720" w:right="273"/>
        <w:rPr>
          <w:color w:val="0070C0"/>
        </w:rPr>
      </w:pPr>
      <w:r w:rsidRPr="004D4939">
        <w:rPr>
          <w:i/>
          <w:color w:val="0070C0"/>
        </w:rPr>
        <w:t>Instructions: Choose the best answer for each statement.</w:t>
      </w:r>
      <w:r>
        <w:rPr>
          <w:i/>
        </w:rPr>
        <w:t xml:space="preserve"> </w:t>
      </w:r>
      <w:r w:rsidRPr="004D4939">
        <w:rPr>
          <w:i/>
          <w:color w:val="0070C0"/>
        </w:rPr>
        <w:t>Use the following six- point scale:</w:t>
      </w:r>
      <w:r>
        <w:rPr>
          <w:i/>
          <w:color w:val="0070C0"/>
        </w:rPr>
        <w:t xml:space="preserve"> </w:t>
      </w:r>
      <w:r w:rsidRPr="00547887">
        <w:rPr>
          <w:i/>
          <w:color w:val="0070C0"/>
        </w:rPr>
        <w:t xml:space="preserve">Please </w:t>
      </w:r>
      <w:r>
        <w:rPr>
          <w:i/>
          <w:color w:val="0070C0"/>
        </w:rPr>
        <w:t>respond to the following statements</w:t>
      </w:r>
      <w:r w:rsidRPr="00547887">
        <w:rPr>
          <w:i/>
          <w:color w:val="0070C0"/>
        </w:rPr>
        <w:t xml:space="preserve"> in relation to your</w:t>
      </w:r>
      <w:r>
        <w:rPr>
          <w:i/>
          <w:color w:val="0070C0"/>
        </w:rPr>
        <w:t xml:space="preserve"> life after your cardiac arrest.</w:t>
      </w:r>
    </w:p>
    <w:p w14:paraId="7EAF2B18" w14:textId="77777777" w:rsidR="0040479E" w:rsidRPr="009245EB" w:rsidRDefault="005E437B" w:rsidP="00B61166">
      <w:pPr>
        <w:ind w:left="720"/>
        <w:rPr>
          <w:i/>
        </w:rPr>
      </w:pPr>
    </w:p>
    <w:p w14:paraId="21153F57" w14:textId="77777777" w:rsidR="0040479E" w:rsidRPr="004D4939" w:rsidRDefault="005E437B" w:rsidP="00B61166">
      <w:pPr>
        <w:pStyle w:val="BodyText"/>
        <w:spacing w:before="9"/>
        <w:rPr>
          <w:i/>
          <w:color w:val="0070C0"/>
          <w:sz w:val="16"/>
        </w:rPr>
      </w:pPr>
    </w:p>
    <w:p w14:paraId="472BBDC1" w14:textId="77777777" w:rsidR="0040479E" w:rsidRPr="004D4939" w:rsidRDefault="008F250D" w:rsidP="00B61166">
      <w:pPr>
        <w:pStyle w:val="BodyText"/>
        <w:ind w:left="840"/>
        <w:rPr>
          <w:color w:val="0070C0"/>
        </w:rPr>
      </w:pPr>
      <w:r w:rsidRPr="004D4939">
        <w:rPr>
          <w:color w:val="0070C0"/>
          <w:w w:val="110"/>
        </w:rPr>
        <w:t>0 =I did not experience this change as a result of my crisis.</w:t>
      </w:r>
    </w:p>
    <w:p w14:paraId="741B6416" w14:textId="77777777" w:rsidR="0040479E" w:rsidRPr="004D4939" w:rsidRDefault="008F250D" w:rsidP="00B61166">
      <w:pPr>
        <w:pStyle w:val="BodyText"/>
        <w:spacing w:before="127" w:line="372" w:lineRule="auto"/>
        <w:ind w:left="840" w:right="720"/>
        <w:rPr>
          <w:color w:val="0070C0"/>
          <w:w w:val="110"/>
        </w:rPr>
      </w:pPr>
      <w:r w:rsidRPr="004D4939">
        <w:rPr>
          <w:color w:val="0070C0"/>
          <w:spacing w:val="3"/>
          <w:w w:val="110"/>
        </w:rPr>
        <w:t>1=I</w:t>
      </w:r>
      <w:r w:rsidRPr="004D4939">
        <w:rPr>
          <w:color w:val="0070C0"/>
          <w:spacing w:val="-11"/>
          <w:w w:val="110"/>
        </w:rPr>
        <w:t xml:space="preserve"> </w:t>
      </w:r>
      <w:r w:rsidRPr="004D4939">
        <w:rPr>
          <w:color w:val="0070C0"/>
          <w:w w:val="110"/>
        </w:rPr>
        <w:t>experienced</w:t>
      </w:r>
      <w:r w:rsidRPr="004D4939">
        <w:rPr>
          <w:color w:val="0070C0"/>
          <w:spacing w:val="-7"/>
          <w:w w:val="110"/>
        </w:rPr>
        <w:t xml:space="preserve"> </w:t>
      </w:r>
      <w:r w:rsidRPr="004D4939">
        <w:rPr>
          <w:color w:val="0070C0"/>
          <w:w w:val="110"/>
        </w:rPr>
        <w:t>this</w:t>
      </w:r>
      <w:r w:rsidRPr="004D4939">
        <w:rPr>
          <w:color w:val="0070C0"/>
          <w:spacing w:val="-7"/>
          <w:w w:val="110"/>
        </w:rPr>
        <w:t xml:space="preserve"> </w:t>
      </w:r>
      <w:r w:rsidRPr="004D4939">
        <w:rPr>
          <w:color w:val="0070C0"/>
          <w:w w:val="110"/>
        </w:rPr>
        <w:t>change</w:t>
      </w:r>
      <w:r w:rsidRPr="004D4939">
        <w:rPr>
          <w:color w:val="0070C0"/>
          <w:spacing w:val="-9"/>
          <w:w w:val="110"/>
        </w:rPr>
        <w:t xml:space="preserve"> </w:t>
      </w:r>
      <w:r w:rsidRPr="004D4939">
        <w:rPr>
          <w:color w:val="0070C0"/>
          <w:w w:val="110"/>
        </w:rPr>
        <w:t>to</w:t>
      </w:r>
      <w:r w:rsidRPr="004D4939">
        <w:rPr>
          <w:color w:val="0070C0"/>
          <w:spacing w:val="-9"/>
          <w:w w:val="110"/>
        </w:rPr>
        <w:t xml:space="preserve"> </w:t>
      </w:r>
      <w:r w:rsidRPr="004D4939">
        <w:rPr>
          <w:color w:val="0070C0"/>
          <w:w w:val="110"/>
        </w:rPr>
        <w:t>a</w:t>
      </w:r>
      <w:r w:rsidRPr="004D4939">
        <w:rPr>
          <w:color w:val="0070C0"/>
          <w:spacing w:val="-15"/>
          <w:w w:val="110"/>
        </w:rPr>
        <w:t xml:space="preserve"> </w:t>
      </w:r>
      <w:r w:rsidRPr="004D4939">
        <w:rPr>
          <w:color w:val="0070C0"/>
          <w:w w:val="110"/>
        </w:rPr>
        <w:t>very</w:t>
      </w:r>
      <w:r w:rsidRPr="004D4939">
        <w:rPr>
          <w:color w:val="0070C0"/>
          <w:spacing w:val="-7"/>
          <w:w w:val="110"/>
        </w:rPr>
        <w:t xml:space="preserve"> </w:t>
      </w:r>
      <w:r w:rsidRPr="004D4939">
        <w:rPr>
          <w:color w:val="0070C0"/>
          <w:w w:val="110"/>
        </w:rPr>
        <w:t>small</w:t>
      </w:r>
      <w:r w:rsidRPr="004D4939">
        <w:rPr>
          <w:color w:val="0070C0"/>
          <w:spacing w:val="-7"/>
          <w:w w:val="110"/>
        </w:rPr>
        <w:t xml:space="preserve"> </w:t>
      </w:r>
      <w:r w:rsidRPr="004D4939">
        <w:rPr>
          <w:color w:val="0070C0"/>
          <w:w w:val="110"/>
        </w:rPr>
        <w:t>degree</w:t>
      </w:r>
      <w:r w:rsidRPr="004D4939">
        <w:rPr>
          <w:color w:val="0070C0"/>
          <w:spacing w:val="-9"/>
          <w:w w:val="110"/>
        </w:rPr>
        <w:t xml:space="preserve"> </w:t>
      </w:r>
      <w:r w:rsidRPr="004D4939">
        <w:rPr>
          <w:color w:val="0070C0"/>
          <w:w w:val="110"/>
        </w:rPr>
        <w:t>as</w:t>
      </w:r>
      <w:r w:rsidRPr="004D4939">
        <w:rPr>
          <w:color w:val="0070C0"/>
          <w:spacing w:val="-9"/>
          <w:w w:val="110"/>
        </w:rPr>
        <w:t xml:space="preserve"> </w:t>
      </w:r>
      <w:r w:rsidRPr="004D4939">
        <w:rPr>
          <w:color w:val="0070C0"/>
          <w:w w:val="110"/>
        </w:rPr>
        <w:t>a</w:t>
      </w:r>
      <w:r w:rsidRPr="004D4939">
        <w:rPr>
          <w:color w:val="0070C0"/>
          <w:spacing w:val="-9"/>
          <w:w w:val="110"/>
        </w:rPr>
        <w:t xml:space="preserve"> </w:t>
      </w:r>
      <w:r w:rsidRPr="004D4939">
        <w:rPr>
          <w:color w:val="0070C0"/>
          <w:w w:val="110"/>
        </w:rPr>
        <w:t>result</w:t>
      </w:r>
      <w:r w:rsidRPr="004D4939">
        <w:rPr>
          <w:color w:val="0070C0"/>
          <w:spacing w:val="-9"/>
          <w:w w:val="110"/>
        </w:rPr>
        <w:t xml:space="preserve"> </w:t>
      </w:r>
      <w:r w:rsidRPr="004D4939">
        <w:rPr>
          <w:color w:val="0070C0"/>
          <w:w w:val="110"/>
        </w:rPr>
        <w:t>of</w:t>
      </w:r>
      <w:r w:rsidRPr="004D4939">
        <w:rPr>
          <w:color w:val="0070C0"/>
          <w:spacing w:val="-9"/>
          <w:w w:val="110"/>
        </w:rPr>
        <w:t xml:space="preserve"> </w:t>
      </w:r>
      <w:r w:rsidRPr="004D4939">
        <w:rPr>
          <w:color w:val="0070C0"/>
          <w:w w:val="110"/>
        </w:rPr>
        <w:t>my</w:t>
      </w:r>
      <w:r w:rsidRPr="004D4939">
        <w:rPr>
          <w:color w:val="0070C0"/>
          <w:spacing w:val="-9"/>
          <w:w w:val="110"/>
        </w:rPr>
        <w:t xml:space="preserve"> </w:t>
      </w:r>
      <w:r w:rsidRPr="004D4939">
        <w:rPr>
          <w:color w:val="0070C0"/>
          <w:w w:val="110"/>
        </w:rPr>
        <w:t xml:space="preserve">crisis. </w:t>
      </w:r>
    </w:p>
    <w:p w14:paraId="59DB8B10" w14:textId="77777777" w:rsidR="0040479E" w:rsidRPr="004D4939" w:rsidRDefault="008F250D" w:rsidP="00B61166">
      <w:pPr>
        <w:pStyle w:val="BodyText"/>
        <w:spacing w:before="127" w:line="372" w:lineRule="auto"/>
        <w:ind w:left="840" w:right="720"/>
        <w:rPr>
          <w:color w:val="0070C0"/>
        </w:rPr>
      </w:pPr>
      <w:r w:rsidRPr="004D4939">
        <w:rPr>
          <w:color w:val="0070C0"/>
          <w:w w:val="110"/>
        </w:rPr>
        <w:t>2</w:t>
      </w:r>
      <w:r w:rsidRPr="004D4939">
        <w:rPr>
          <w:color w:val="0070C0"/>
          <w:spacing w:val="-33"/>
          <w:w w:val="110"/>
        </w:rPr>
        <w:t xml:space="preserve"> </w:t>
      </w:r>
      <w:r w:rsidRPr="004D4939">
        <w:rPr>
          <w:color w:val="0070C0"/>
          <w:spacing w:val="-3"/>
          <w:w w:val="110"/>
        </w:rPr>
        <w:t>=I</w:t>
      </w:r>
      <w:r w:rsidRPr="004D4939">
        <w:rPr>
          <w:color w:val="0070C0"/>
          <w:spacing w:val="-6"/>
          <w:w w:val="110"/>
        </w:rPr>
        <w:t xml:space="preserve"> </w:t>
      </w:r>
      <w:r w:rsidRPr="004D4939">
        <w:rPr>
          <w:color w:val="0070C0"/>
          <w:w w:val="110"/>
        </w:rPr>
        <w:t>experienced</w:t>
      </w:r>
      <w:r w:rsidRPr="004D4939">
        <w:rPr>
          <w:color w:val="0070C0"/>
          <w:spacing w:val="-1"/>
          <w:w w:val="110"/>
        </w:rPr>
        <w:t xml:space="preserve"> </w:t>
      </w:r>
      <w:r w:rsidRPr="004D4939">
        <w:rPr>
          <w:color w:val="0070C0"/>
          <w:w w:val="110"/>
        </w:rPr>
        <w:t>this</w:t>
      </w:r>
      <w:r w:rsidRPr="004D4939">
        <w:rPr>
          <w:color w:val="0070C0"/>
          <w:spacing w:val="-4"/>
          <w:w w:val="110"/>
        </w:rPr>
        <w:t xml:space="preserve"> </w:t>
      </w:r>
      <w:r w:rsidRPr="004D4939">
        <w:rPr>
          <w:color w:val="0070C0"/>
          <w:w w:val="110"/>
        </w:rPr>
        <w:t>change</w:t>
      </w:r>
      <w:r w:rsidRPr="004D4939">
        <w:rPr>
          <w:color w:val="0070C0"/>
          <w:spacing w:val="-3"/>
          <w:w w:val="110"/>
        </w:rPr>
        <w:t xml:space="preserve"> </w:t>
      </w:r>
      <w:r w:rsidRPr="004D4939">
        <w:rPr>
          <w:color w:val="0070C0"/>
          <w:w w:val="110"/>
        </w:rPr>
        <w:t>to a</w:t>
      </w:r>
      <w:r w:rsidRPr="004D4939">
        <w:rPr>
          <w:color w:val="0070C0"/>
          <w:spacing w:val="-4"/>
          <w:w w:val="110"/>
        </w:rPr>
        <w:t xml:space="preserve"> </w:t>
      </w:r>
      <w:r w:rsidRPr="004D4939">
        <w:rPr>
          <w:color w:val="0070C0"/>
          <w:w w:val="110"/>
        </w:rPr>
        <w:t>small</w:t>
      </w:r>
      <w:r w:rsidRPr="004D4939">
        <w:rPr>
          <w:color w:val="0070C0"/>
          <w:spacing w:val="-1"/>
          <w:w w:val="110"/>
        </w:rPr>
        <w:t xml:space="preserve"> </w:t>
      </w:r>
      <w:r w:rsidRPr="004D4939">
        <w:rPr>
          <w:color w:val="0070C0"/>
          <w:w w:val="110"/>
        </w:rPr>
        <w:t>degree</w:t>
      </w:r>
      <w:r w:rsidRPr="004D4939">
        <w:rPr>
          <w:color w:val="0070C0"/>
          <w:spacing w:val="-1"/>
          <w:w w:val="110"/>
        </w:rPr>
        <w:t xml:space="preserve"> </w:t>
      </w:r>
      <w:r w:rsidRPr="004D4939">
        <w:rPr>
          <w:color w:val="0070C0"/>
          <w:w w:val="110"/>
        </w:rPr>
        <w:t>as</w:t>
      </w:r>
      <w:r w:rsidRPr="004D4939">
        <w:rPr>
          <w:color w:val="0070C0"/>
          <w:spacing w:val="-2"/>
          <w:w w:val="110"/>
        </w:rPr>
        <w:t xml:space="preserve"> </w:t>
      </w:r>
      <w:r w:rsidRPr="004D4939">
        <w:rPr>
          <w:color w:val="0070C0"/>
          <w:w w:val="110"/>
        </w:rPr>
        <w:t>a</w:t>
      </w:r>
      <w:r w:rsidRPr="004D4939">
        <w:rPr>
          <w:color w:val="0070C0"/>
          <w:spacing w:val="-4"/>
          <w:w w:val="110"/>
        </w:rPr>
        <w:t xml:space="preserve"> </w:t>
      </w:r>
      <w:r w:rsidRPr="004D4939">
        <w:rPr>
          <w:color w:val="0070C0"/>
          <w:w w:val="110"/>
        </w:rPr>
        <w:t>result</w:t>
      </w:r>
      <w:r w:rsidRPr="004D4939">
        <w:rPr>
          <w:color w:val="0070C0"/>
          <w:spacing w:val="-2"/>
          <w:w w:val="110"/>
        </w:rPr>
        <w:t xml:space="preserve"> </w:t>
      </w:r>
      <w:r w:rsidRPr="004D4939">
        <w:rPr>
          <w:color w:val="0070C0"/>
          <w:w w:val="110"/>
        </w:rPr>
        <w:t>of</w:t>
      </w:r>
      <w:r w:rsidRPr="004D4939">
        <w:rPr>
          <w:color w:val="0070C0"/>
          <w:spacing w:val="-5"/>
          <w:w w:val="110"/>
        </w:rPr>
        <w:t xml:space="preserve"> </w:t>
      </w:r>
      <w:r w:rsidRPr="004D4939">
        <w:rPr>
          <w:color w:val="0070C0"/>
          <w:w w:val="110"/>
        </w:rPr>
        <w:t>my</w:t>
      </w:r>
      <w:r w:rsidRPr="004D4939">
        <w:rPr>
          <w:color w:val="0070C0"/>
          <w:spacing w:val="-7"/>
          <w:w w:val="110"/>
        </w:rPr>
        <w:t xml:space="preserve"> </w:t>
      </w:r>
      <w:r w:rsidRPr="004D4939">
        <w:rPr>
          <w:color w:val="0070C0"/>
          <w:w w:val="110"/>
        </w:rPr>
        <w:t>crisis.</w:t>
      </w:r>
    </w:p>
    <w:p w14:paraId="5672D461" w14:textId="77777777" w:rsidR="0040479E" w:rsidRPr="004D4939" w:rsidRDefault="008F250D" w:rsidP="00B61166">
      <w:pPr>
        <w:pStyle w:val="BodyText"/>
        <w:spacing w:before="44" w:line="372" w:lineRule="auto"/>
        <w:ind w:left="840" w:right="720"/>
        <w:rPr>
          <w:color w:val="0070C0"/>
          <w:w w:val="110"/>
        </w:rPr>
      </w:pPr>
      <w:r w:rsidRPr="004D4939">
        <w:rPr>
          <w:color w:val="0070C0"/>
          <w:w w:val="110"/>
        </w:rPr>
        <w:t xml:space="preserve">3=I experienced this change to a moderate degree as a result of my crisis. </w:t>
      </w:r>
    </w:p>
    <w:p w14:paraId="0E4A78D7" w14:textId="77777777" w:rsidR="0040479E" w:rsidRPr="004D4939" w:rsidRDefault="008F250D" w:rsidP="00B61166">
      <w:pPr>
        <w:pStyle w:val="BodyText"/>
        <w:spacing w:before="44" w:line="372" w:lineRule="auto"/>
        <w:ind w:left="840" w:right="720"/>
        <w:rPr>
          <w:color w:val="0070C0"/>
          <w:w w:val="110"/>
        </w:rPr>
      </w:pPr>
      <w:r w:rsidRPr="004D4939">
        <w:rPr>
          <w:color w:val="0070C0"/>
          <w:w w:val="110"/>
        </w:rPr>
        <w:t>4 =I experienced this change to a great degree as a result of my crisis.</w:t>
      </w:r>
    </w:p>
    <w:p w14:paraId="5A0A7D49" w14:textId="77777777" w:rsidR="0040479E" w:rsidRDefault="008F250D" w:rsidP="00B61166">
      <w:pPr>
        <w:pStyle w:val="BodyText"/>
        <w:spacing w:line="214" w:lineRule="exact"/>
        <w:ind w:left="840"/>
        <w:rPr>
          <w:color w:val="0070C0"/>
          <w:w w:val="110"/>
        </w:rPr>
      </w:pPr>
      <w:r w:rsidRPr="004D4939">
        <w:rPr>
          <w:color w:val="0070C0"/>
          <w:w w:val="110"/>
        </w:rPr>
        <w:t>5 =I experienced this change to a very great degree as a result of my crisis.</w:t>
      </w:r>
    </w:p>
    <w:p w14:paraId="5F7547AA" w14:textId="77777777" w:rsidR="0040479E" w:rsidRPr="004D4939" w:rsidRDefault="005E437B" w:rsidP="00B61166">
      <w:pPr>
        <w:pStyle w:val="BodyText"/>
        <w:spacing w:line="214" w:lineRule="exact"/>
        <w:ind w:left="840"/>
        <w:rPr>
          <w:color w:val="0070C0"/>
        </w:rPr>
      </w:pPr>
    </w:p>
    <w:p w14:paraId="314B1F0C" w14:textId="77777777" w:rsidR="0040479E" w:rsidRDefault="005E437B" w:rsidP="00B61166">
      <w:pPr>
        <w:pStyle w:val="BodyText"/>
        <w:spacing w:before="2"/>
        <w:rPr>
          <w:i/>
          <w:sz w:val="15"/>
        </w:rPr>
      </w:pPr>
    </w:p>
    <w:tbl>
      <w:tblPr>
        <w:tblW w:w="0" w:type="auto"/>
        <w:tblInd w:w="829" w:type="dxa"/>
        <w:tblLayout w:type="fixed"/>
        <w:tblCellMar>
          <w:left w:w="0" w:type="dxa"/>
          <w:right w:w="0" w:type="dxa"/>
        </w:tblCellMar>
        <w:tblLook w:val="01E0" w:firstRow="1" w:lastRow="1" w:firstColumn="1" w:lastColumn="1" w:noHBand="0" w:noVBand="0"/>
      </w:tblPr>
      <w:tblGrid>
        <w:gridCol w:w="8172"/>
      </w:tblGrid>
      <w:tr w:rsidR="00936143" w14:paraId="66340358" w14:textId="77777777">
        <w:trPr>
          <w:trHeight w:val="370"/>
        </w:trPr>
        <w:tc>
          <w:tcPr>
            <w:tcW w:w="8172" w:type="dxa"/>
            <w:tcBorders>
              <w:top w:val="single" w:sz="6" w:space="0" w:color="000000"/>
            </w:tcBorders>
          </w:tcPr>
          <w:p w14:paraId="29F2E47B" w14:textId="77777777" w:rsidR="0040479E" w:rsidRDefault="008F250D" w:rsidP="00B61166">
            <w:pPr>
              <w:pStyle w:val="TableParagraph"/>
              <w:tabs>
                <w:tab w:val="left" w:pos="6817"/>
              </w:tabs>
              <w:spacing w:before="80"/>
              <w:ind w:left="10"/>
            </w:pPr>
            <w:r>
              <w:rPr>
                <w:w w:val="105"/>
              </w:rPr>
              <w:t>1. I changed my priorities about what is important in</w:t>
            </w:r>
            <w:r>
              <w:rPr>
                <w:spacing w:val="-22"/>
                <w:w w:val="105"/>
              </w:rPr>
              <w:t xml:space="preserve"> </w:t>
            </w:r>
            <w:r>
              <w:rPr>
                <w:w w:val="105"/>
              </w:rPr>
              <w:t>life.</w:t>
            </w:r>
            <w:r>
              <w:rPr>
                <w:spacing w:val="5"/>
              </w:rPr>
              <w:t xml:space="preserve"> </w:t>
            </w:r>
            <w:r>
              <w:rPr>
                <w:w w:val="104"/>
                <w:u w:val="single"/>
              </w:rPr>
              <w:t xml:space="preserve"> </w:t>
            </w:r>
            <w:r>
              <w:rPr>
                <w:u w:val="single"/>
              </w:rPr>
              <w:tab/>
            </w:r>
          </w:p>
        </w:tc>
      </w:tr>
      <w:tr w:rsidR="00936143" w14:paraId="375CE4D3" w14:textId="77777777">
        <w:trPr>
          <w:trHeight w:val="242"/>
        </w:trPr>
        <w:tc>
          <w:tcPr>
            <w:tcW w:w="8172" w:type="dxa"/>
          </w:tcPr>
          <w:p w14:paraId="74713DCD" w14:textId="77777777" w:rsidR="0040479E" w:rsidRDefault="008F250D" w:rsidP="00B61166">
            <w:pPr>
              <w:pStyle w:val="TableParagraph"/>
              <w:tabs>
                <w:tab w:val="left" w:pos="7115"/>
              </w:tabs>
              <w:spacing w:line="222" w:lineRule="exact"/>
              <w:ind w:left="10"/>
            </w:pPr>
            <w:r>
              <w:rPr>
                <w:w w:val="105"/>
              </w:rPr>
              <w:t>2. I have a greater appreciation for the value of my own</w:t>
            </w:r>
            <w:r>
              <w:rPr>
                <w:spacing w:val="-25"/>
                <w:w w:val="105"/>
              </w:rPr>
              <w:t xml:space="preserve"> </w:t>
            </w:r>
            <w:r>
              <w:rPr>
                <w:w w:val="105"/>
              </w:rPr>
              <w:t>life.</w:t>
            </w:r>
            <w:r>
              <w:rPr>
                <w:spacing w:val="7"/>
              </w:rPr>
              <w:t xml:space="preserve"> </w:t>
            </w:r>
            <w:r>
              <w:rPr>
                <w:w w:val="104"/>
                <w:u w:val="single"/>
              </w:rPr>
              <w:t xml:space="preserve"> </w:t>
            </w:r>
            <w:r>
              <w:rPr>
                <w:u w:val="single"/>
              </w:rPr>
              <w:tab/>
            </w:r>
          </w:p>
        </w:tc>
      </w:tr>
      <w:tr w:rsidR="00936143" w14:paraId="3901B5FC" w14:textId="77777777">
        <w:trPr>
          <w:trHeight w:val="243"/>
        </w:trPr>
        <w:tc>
          <w:tcPr>
            <w:tcW w:w="8172" w:type="dxa"/>
          </w:tcPr>
          <w:p w14:paraId="01C3362B" w14:textId="77777777" w:rsidR="0040479E" w:rsidRDefault="008F250D" w:rsidP="00B61166">
            <w:pPr>
              <w:pStyle w:val="TableParagraph"/>
              <w:tabs>
                <w:tab w:val="left" w:pos="5598"/>
              </w:tabs>
              <w:spacing w:line="221" w:lineRule="exact"/>
              <w:ind w:left="10"/>
            </w:pPr>
            <w:r>
              <w:rPr>
                <w:w w:val="105"/>
              </w:rPr>
              <w:t>3. I am able to do better things with my</w:t>
            </w:r>
            <w:r>
              <w:rPr>
                <w:spacing w:val="-20"/>
                <w:w w:val="105"/>
              </w:rPr>
              <w:t xml:space="preserve"> </w:t>
            </w:r>
            <w:r>
              <w:rPr>
                <w:w w:val="105"/>
              </w:rPr>
              <w:t>life.</w:t>
            </w:r>
            <w:r>
              <w:rPr>
                <w:spacing w:val="5"/>
              </w:rPr>
              <w:t xml:space="preserve"> </w:t>
            </w:r>
            <w:r>
              <w:rPr>
                <w:w w:val="104"/>
                <w:u w:val="single"/>
              </w:rPr>
              <w:t xml:space="preserve"> </w:t>
            </w:r>
            <w:r>
              <w:rPr>
                <w:u w:val="single"/>
              </w:rPr>
              <w:tab/>
            </w:r>
          </w:p>
        </w:tc>
      </w:tr>
      <w:tr w:rsidR="00936143" w14:paraId="0FC4E4A5" w14:textId="77777777">
        <w:trPr>
          <w:trHeight w:val="271"/>
        </w:trPr>
        <w:tc>
          <w:tcPr>
            <w:tcW w:w="8172" w:type="dxa"/>
          </w:tcPr>
          <w:p w14:paraId="11AF5E64" w14:textId="77777777" w:rsidR="0040479E" w:rsidRDefault="008F250D" w:rsidP="00B61166">
            <w:pPr>
              <w:pStyle w:val="TableParagraph"/>
              <w:tabs>
                <w:tab w:val="left" w:pos="6634"/>
              </w:tabs>
              <w:spacing w:line="251" w:lineRule="exact"/>
              <w:ind w:left="10"/>
            </w:pPr>
            <w:r>
              <w:rPr>
                <w:w w:val="110"/>
              </w:rPr>
              <w:t>4. I have a better understanding of spiritual</w:t>
            </w:r>
            <w:r>
              <w:rPr>
                <w:spacing w:val="-24"/>
                <w:w w:val="110"/>
              </w:rPr>
              <w:t xml:space="preserve"> </w:t>
            </w:r>
            <w:r>
              <w:rPr>
                <w:w w:val="110"/>
              </w:rPr>
              <w:t>matters.</w:t>
            </w:r>
            <w:r>
              <w:rPr>
                <w:spacing w:val="5"/>
              </w:rPr>
              <w:t xml:space="preserve"> </w:t>
            </w:r>
            <w:r>
              <w:rPr>
                <w:w w:val="108"/>
                <w:u w:val="single"/>
              </w:rPr>
              <w:t xml:space="preserve"> </w:t>
            </w:r>
            <w:r>
              <w:rPr>
                <w:u w:val="single"/>
              </w:rPr>
              <w:tab/>
            </w:r>
          </w:p>
        </w:tc>
      </w:tr>
      <w:tr w:rsidR="00936143" w14:paraId="5E6167F7" w14:textId="77777777">
        <w:trPr>
          <w:trHeight w:val="241"/>
        </w:trPr>
        <w:tc>
          <w:tcPr>
            <w:tcW w:w="8172" w:type="dxa"/>
          </w:tcPr>
          <w:p w14:paraId="0F8437E8" w14:textId="77777777" w:rsidR="0040479E" w:rsidRDefault="008F250D" w:rsidP="00B61166">
            <w:pPr>
              <w:pStyle w:val="TableParagraph"/>
              <w:tabs>
                <w:tab w:val="left" w:pos="6146"/>
              </w:tabs>
              <w:spacing w:line="221" w:lineRule="exact"/>
              <w:ind w:left="10"/>
            </w:pPr>
            <w:r>
              <w:rPr>
                <w:w w:val="105"/>
              </w:rPr>
              <w:t>5. I have a greater sense of closeness with others.</w:t>
            </w:r>
            <w:r>
              <w:rPr>
                <w:spacing w:val="-13"/>
                <w:w w:val="105"/>
              </w:rPr>
              <w:t xml:space="preserve"> </w:t>
            </w:r>
            <w:r>
              <w:rPr>
                <w:w w:val="105"/>
              </w:rPr>
              <w:t>_</w:t>
            </w:r>
            <w:r>
              <w:rPr>
                <w:w w:val="105"/>
                <w:u w:val="single"/>
              </w:rPr>
              <w:t xml:space="preserve"> </w:t>
            </w:r>
            <w:r>
              <w:rPr>
                <w:u w:val="single"/>
              </w:rPr>
              <w:tab/>
            </w:r>
          </w:p>
        </w:tc>
      </w:tr>
      <w:tr w:rsidR="00936143" w14:paraId="433350F0" w14:textId="77777777">
        <w:trPr>
          <w:trHeight w:val="243"/>
        </w:trPr>
        <w:tc>
          <w:tcPr>
            <w:tcW w:w="8172" w:type="dxa"/>
          </w:tcPr>
          <w:p w14:paraId="59DE60C5" w14:textId="77777777" w:rsidR="0040479E" w:rsidRDefault="008F250D" w:rsidP="00B61166">
            <w:pPr>
              <w:pStyle w:val="TableParagraph"/>
              <w:tabs>
                <w:tab w:val="left" w:pos="5067"/>
              </w:tabs>
              <w:spacing w:line="221" w:lineRule="exact"/>
              <w:ind w:left="10"/>
            </w:pPr>
            <w:r>
              <w:rPr>
                <w:w w:val="105"/>
              </w:rPr>
              <w:t>6. I established a new path for my</w:t>
            </w:r>
            <w:r>
              <w:rPr>
                <w:spacing w:val="-14"/>
                <w:w w:val="105"/>
              </w:rPr>
              <w:t xml:space="preserve"> </w:t>
            </w:r>
            <w:r>
              <w:rPr>
                <w:w w:val="105"/>
              </w:rPr>
              <w:t>life.</w:t>
            </w:r>
            <w:r>
              <w:rPr>
                <w:spacing w:val="5"/>
              </w:rPr>
              <w:t xml:space="preserve"> </w:t>
            </w:r>
            <w:r>
              <w:rPr>
                <w:w w:val="104"/>
                <w:u w:val="single"/>
              </w:rPr>
              <w:t xml:space="preserve"> </w:t>
            </w:r>
            <w:r>
              <w:rPr>
                <w:u w:val="single"/>
              </w:rPr>
              <w:tab/>
            </w:r>
          </w:p>
        </w:tc>
      </w:tr>
      <w:tr w:rsidR="00936143" w14:paraId="11D5E7F3" w14:textId="77777777">
        <w:trPr>
          <w:trHeight w:val="271"/>
        </w:trPr>
        <w:tc>
          <w:tcPr>
            <w:tcW w:w="8172" w:type="dxa"/>
          </w:tcPr>
          <w:p w14:paraId="22B4EC31" w14:textId="77777777" w:rsidR="0040479E" w:rsidRDefault="008F250D" w:rsidP="00B61166">
            <w:pPr>
              <w:pStyle w:val="TableParagraph"/>
              <w:tabs>
                <w:tab w:val="left" w:pos="5694"/>
              </w:tabs>
              <w:spacing w:line="251" w:lineRule="exact"/>
              <w:ind w:left="10"/>
            </w:pPr>
            <w:r>
              <w:rPr>
                <w:w w:val="105"/>
              </w:rPr>
              <w:t>7. I know better that I can handle</w:t>
            </w:r>
            <w:r>
              <w:rPr>
                <w:spacing w:val="-26"/>
                <w:w w:val="105"/>
              </w:rPr>
              <w:t xml:space="preserve"> </w:t>
            </w:r>
            <w:r>
              <w:rPr>
                <w:w w:val="105"/>
              </w:rPr>
              <w:t>difficulties.</w:t>
            </w:r>
            <w:r>
              <w:rPr>
                <w:spacing w:val="5"/>
              </w:rPr>
              <w:t xml:space="preserve"> </w:t>
            </w:r>
            <w:r>
              <w:rPr>
                <w:w w:val="104"/>
                <w:u w:val="single"/>
              </w:rPr>
              <w:t xml:space="preserve"> </w:t>
            </w:r>
            <w:r>
              <w:rPr>
                <w:u w:val="single"/>
              </w:rPr>
              <w:tab/>
            </w:r>
          </w:p>
        </w:tc>
      </w:tr>
      <w:tr w:rsidR="00936143" w14:paraId="0BB2C6F4" w14:textId="77777777">
        <w:trPr>
          <w:trHeight w:val="241"/>
        </w:trPr>
        <w:tc>
          <w:tcPr>
            <w:tcW w:w="8172" w:type="dxa"/>
          </w:tcPr>
          <w:p w14:paraId="56300814" w14:textId="77777777" w:rsidR="0040479E" w:rsidRDefault="008F250D" w:rsidP="00B61166">
            <w:pPr>
              <w:pStyle w:val="TableParagraph"/>
              <w:tabs>
                <w:tab w:val="left" w:pos="4683"/>
              </w:tabs>
              <w:spacing w:line="221" w:lineRule="exact"/>
              <w:ind w:left="10"/>
            </w:pPr>
            <w:r>
              <w:rPr>
                <w:w w:val="105"/>
              </w:rPr>
              <w:t>8. I have a stronger religious</w:t>
            </w:r>
            <w:r>
              <w:rPr>
                <w:spacing w:val="-20"/>
                <w:w w:val="105"/>
              </w:rPr>
              <w:t xml:space="preserve"> </w:t>
            </w:r>
            <w:r>
              <w:rPr>
                <w:w w:val="105"/>
              </w:rPr>
              <w:t>faith.</w:t>
            </w:r>
            <w:r>
              <w:rPr>
                <w:spacing w:val="5"/>
              </w:rPr>
              <w:t xml:space="preserve"> </w:t>
            </w:r>
            <w:r>
              <w:rPr>
                <w:w w:val="104"/>
                <w:u w:val="single"/>
              </w:rPr>
              <w:t xml:space="preserve"> </w:t>
            </w:r>
            <w:r>
              <w:rPr>
                <w:u w:val="single"/>
              </w:rPr>
              <w:tab/>
            </w:r>
          </w:p>
        </w:tc>
      </w:tr>
      <w:tr w:rsidR="00936143" w14:paraId="31585D8C" w14:textId="77777777">
        <w:trPr>
          <w:trHeight w:val="243"/>
        </w:trPr>
        <w:tc>
          <w:tcPr>
            <w:tcW w:w="8172" w:type="dxa"/>
          </w:tcPr>
          <w:p w14:paraId="64873064" w14:textId="77777777" w:rsidR="0040479E" w:rsidRDefault="008F250D" w:rsidP="00B61166">
            <w:pPr>
              <w:pStyle w:val="TableParagraph"/>
              <w:tabs>
                <w:tab w:val="left" w:pos="6714"/>
              </w:tabs>
              <w:spacing w:line="221" w:lineRule="exact"/>
              <w:ind w:left="10"/>
              <w:rPr>
                <w:rFonts w:ascii="Times New Roman" w:hAnsi="Times New Roman"/>
              </w:rPr>
            </w:pPr>
            <w:r>
              <w:rPr>
                <w:w w:val="110"/>
              </w:rPr>
              <w:t>9. I discovered that I’m stronger than I thought I</w:t>
            </w:r>
            <w:r>
              <w:rPr>
                <w:spacing w:val="-30"/>
                <w:w w:val="110"/>
              </w:rPr>
              <w:t xml:space="preserve"> </w:t>
            </w:r>
            <w:r>
              <w:rPr>
                <w:w w:val="110"/>
              </w:rPr>
              <w:t>was.</w:t>
            </w:r>
            <w:r>
              <w:rPr>
                <w:spacing w:val="10"/>
              </w:rPr>
              <w:t xml:space="preserve"> </w:t>
            </w:r>
            <w:r>
              <w:rPr>
                <w:rFonts w:ascii="Times New Roman" w:hAnsi="Times New Roman"/>
                <w:w w:val="108"/>
                <w:u w:val="single"/>
              </w:rPr>
              <w:t xml:space="preserve"> </w:t>
            </w:r>
            <w:r>
              <w:rPr>
                <w:rFonts w:ascii="Times New Roman" w:hAnsi="Times New Roman"/>
                <w:u w:val="single"/>
              </w:rPr>
              <w:tab/>
            </w:r>
          </w:p>
        </w:tc>
      </w:tr>
      <w:tr w:rsidR="00936143" w14:paraId="56D77185" w14:textId="77777777">
        <w:trPr>
          <w:trHeight w:val="261"/>
        </w:trPr>
        <w:tc>
          <w:tcPr>
            <w:tcW w:w="8172" w:type="dxa"/>
            <w:tcBorders>
              <w:bottom w:val="single" w:sz="4" w:space="0" w:color="000000"/>
            </w:tcBorders>
          </w:tcPr>
          <w:p w14:paraId="260988F2" w14:textId="77777777" w:rsidR="0040479E" w:rsidRDefault="008F250D" w:rsidP="00B61166">
            <w:pPr>
              <w:pStyle w:val="TableParagraph"/>
              <w:tabs>
                <w:tab w:val="left" w:pos="7026"/>
              </w:tabs>
              <w:spacing w:line="241" w:lineRule="exact"/>
              <w:ind w:left="10"/>
            </w:pPr>
            <w:r>
              <w:rPr>
                <w:w w:val="105"/>
              </w:rPr>
              <w:t>10. I learned a great deal about how wonderful people</w:t>
            </w:r>
            <w:r>
              <w:rPr>
                <w:spacing w:val="-29"/>
                <w:w w:val="105"/>
              </w:rPr>
              <w:t xml:space="preserve"> </w:t>
            </w:r>
            <w:r>
              <w:rPr>
                <w:w w:val="105"/>
              </w:rPr>
              <w:t>are.</w:t>
            </w:r>
            <w:r>
              <w:rPr>
                <w:spacing w:val="6"/>
              </w:rPr>
              <w:t xml:space="preserve"> </w:t>
            </w:r>
            <w:r>
              <w:rPr>
                <w:w w:val="104"/>
                <w:u w:val="single"/>
              </w:rPr>
              <w:t xml:space="preserve"> </w:t>
            </w:r>
            <w:r>
              <w:rPr>
                <w:u w:val="single"/>
              </w:rPr>
              <w:tab/>
            </w:r>
          </w:p>
        </w:tc>
      </w:tr>
    </w:tbl>
    <w:p w14:paraId="222AF1B5" w14:textId="77777777" w:rsidR="0040479E" w:rsidRDefault="008F250D" w:rsidP="00B61166">
      <w:pPr>
        <w:spacing w:before="179"/>
        <w:ind w:right="977"/>
        <w:rPr>
          <w:i/>
          <w:sz w:val="16"/>
        </w:rPr>
      </w:pPr>
      <w:r>
        <w:rPr>
          <w:i/>
          <w:sz w:val="16"/>
        </w:rPr>
        <w:t>Arnie Cann , Lawrence G. Calhoun , Richard G. Tedeschi , KanakoTaku , Tanya Vishnevsky , Kelli N. Triplett &amp; Suzanne C. Danhauer (2010) A short form of the Posttraumatic Growth Inventory, Anxiety, Stress, &amp; Coping, 23:2, 127-137, DOI:10.1080/10615800903094273</w:t>
      </w:r>
    </w:p>
    <w:p w14:paraId="64875FEE" w14:textId="77777777" w:rsidR="0040479E" w:rsidRDefault="008F250D" w:rsidP="00B61166">
      <w:r>
        <w:br w:type="page"/>
      </w:r>
    </w:p>
    <w:p w14:paraId="387809A0" w14:textId="77777777" w:rsidR="0040479E" w:rsidRPr="007A11E4" w:rsidRDefault="005E437B" w:rsidP="00B61166">
      <w:pPr>
        <w:rPr>
          <w:b/>
        </w:rPr>
      </w:pPr>
    </w:p>
    <w:p w14:paraId="701602A2" w14:textId="77777777" w:rsidR="0040479E" w:rsidRPr="007A11E4" w:rsidRDefault="008F250D" w:rsidP="00B61166">
      <w:pPr>
        <w:pStyle w:val="Heading2"/>
        <w:ind w:left="1080" w:firstLine="0"/>
      </w:pPr>
      <w:r w:rsidRPr="007A11E4">
        <w:t xml:space="preserve">23. </w:t>
      </w:r>
      <w:r w:rsidRPr="007A11E4">
        <w:rPr>
          <w:u w:val="single"/>
        </w:rPr>
        <w:t>Life Orientation Test – Revised (LOT-R)</w:t>
      </w:r>
    </w:p>
    <w:p w14:paraId="176FF3F2" w14:textId="77777777" w:rsidR="0040479E" w:rsidRDefault="005E437B" w:rsidP="00B61166"/>
    <w:p w14:paraId="3CEE3E64" w14:textId="77777777" w:rsidR="0040479E" w:rsidRPr="00AF0700" w:rsidRDefault="008F250D" w:rsidP="00B61166">
      <w:pPr>
        <w:tabs>
          <w:tab w:val="left" w:pos="420"/>
        </w:tabs>
      </w:pPr>
      <w:r w:rsidRPr="007F3273">
        <w:rPr>
          <w:color w:val="FF0000"/>
        </w:rPr>
        <w:t>This</w:t>
      </w:r>
      <w:r w:rsidRPr="007F3273">
        <w:rPr>
          <w:color w:val="FF0000"/>
          <w:spacing w:val="-7"/>
        </w:rPr>
        <w:t xml:space="preserve"> </w:t>
      </w:r>
      <w:r w:rsidRPr="007F3273">
        <w:rPr>
          <w:color w:val="FF0000"/>
        </w:rPr>
        <w:t>includes</w:t>
      </w:r>
      <w:r w:rsidRPr="007F3273">
        <w:rPr>
          <w:color w:val="FF0000"/>
          <w:spacing w:val="-7"/>
        </w:rPr>
        <w:t xml:space="preserve"> </w:t>
      </w:r>
      <w:r w:rsidRPr="007F3273">
        <w:rPr>
          <w:color w:val="FF0000"/>
        </w:rPr>
        <w:t>10</w:t>
      </w:r>
      <w:r w:rsidRPr="007F3273">
        <w:rPr>
          <w:color w:val="FF0000"/>
          <w:spacing w:val="-8"/>
        </w:rPr>
        <w:t xml:space="preserve"> </w:t>
      </w:r>
      <w:r w:rsidRPr="007F3273">
        <w:rPr>
          <w:color w:val="FF0000"/>
        </w:rPr>
        <w:t>items</w:t>
      </w:r>
      <w:r w:rsidRPr="007F3273">
        <w:rPr>
          <w:color w:val="FF0000"/>
          <w:spacing w:val="-7"/>
        </w:rPr>
        <w:t xml:space="preserve"> </w:t>
      </w:r>
      <w:r w:rsidRPr="00077D2F">
        <w:rPr>
          <w:color w:val="FF0000"/>
        </w:rPr>
        <w:t xml:space="preserve">designed to assess </w:t>
      </w:r>
      <w:r>
        <w:rPr>
          <w:color w:val="FF0000"/>
        </w:rPr>
        <w:t>optimism</w:t>
      </w:r>
      <w:r w:rsidRPr="00077D2F">
        <w:rPr>
          <w:color w:val="FF0000"/>
        </w:rPr>
        <w:t xml:space="preserve"> in daily life. Resp</w:t>
      </w:r>
      <w:r>
        <w:rPr>
          <w:color w:val="FF0000"/>
        </w:rPr>
        <w:t>ondents endorse each item on a 5</w:t>
      </w:r>
      <w:r w:rsidRPr="00077D2F">
        <w:rPr>
          <w:color w:val="FF0000"/>
        </w:rPr>
        <w:t>-point Likert-type scale.</w:t>
      </w:r>
      <w:r w:rsidRPr="007F3273">
        <w:rPr>
          <w:color w:val="FF0000"/>
          <w:spacing w:val="-6"/>
        </w:rPr>
        <w:t xml:space="preserve"> </w:t>
      </w:r>
      <w:r w:rsidRPr="007F3273">
        <w:rPr>
          <w:color w:val="FF0000"/>
        </w:rPr>
        <w:t>An</w:t>
      </w:r>
      <w:r w:rsidRPr="007F3273">
        <w:rPr>
          <w:color w:val="FF0000"/>
          <w:spacing w:val="-7"/>
        </w:rPr>
        <w:t xml:space="preserve"> </w:t>
      </w:r>
      <w:r w:rsidRPr="007F3273">
        <w:rPr>
          <w:color w:val="FF0000"/>
        </w:rPr>
        <w:t>example</w:t>
      </w:r>
      <w:r w:rsidRPr="007F3273">
        <w:rPr>
          <w:color w:val="FF0000"/>
          <w:spacing w:val="-8"/>
        </w:rPr>
        <w:t xml:space="preserve"> </w:t>
      </w:r>
      <w:r w:rsidRPr="007F3273">
        <w:rPr>
          <w:color w:val="FF0000"/>
        </w:rPr>
        <w:t>item</w:t>
      </w:r>
      <w:r w:rsidRPr="007F3273">
        <w:rPr>
          <w:color w:val="FF0000"/>
          <w:spacing w:val="-7"/>
        </w:rPr>
        <w:t xml:space="preserve"> </w:t>
      </w:r>
      <w:r w:rsidRPr="007F3273">
        <w:rPr>
          <w:color w:val="FF0000"/>
        </w:rPr>
        <w:t>is:</w:t>
      </w:r>
      <w:r w:rsidRPr="007F3273">
        <w:rPr>
          <w:color w:val="FF0000"/>
          <w:spacing w:val="-4"/>
        </w:rPr>
        <w:t xml:space="preserve"> </w:t>
      </w:r>
      <w:r w:rsidRPr="007F3273">
        <w:rPr>
          <w:i/>
          <w:color w:val="FF0000"/>
        </w:rPr>
        <w:t>‘</w:t>
      </w:r>
      <w:r w:rsidRPr="007F3273">
        <w:rPr>
          <w:color w:val="FF0000"/>
        </w:rPr>
        <w:t>In uncertain times, I usually expect the</w:t>
      </w:r>
      <w:r w:rsidRPr="007F3273">
        <w:rPr>
          <w:color w:val="FF0000"/>
          <w:spacing w:val="-8"/>
        </w:rPr>
        <w:t xml:space="preserve"> </w:t>
      </w:r>
      <w:r w:rsidRPr="007F3273">
        <w:rPr>
          <w:color w:val="FF0000"/>
        </w:rPr>
        <w:t>best.’</w:t>
      </w:r>
    </w:p>
    <w:p w14:paraId="1ADC5401" w14:textId="77777777" w:rsidR="0040479E" w:rsidRPr="00AF0700" w:rsidRDefault="005E437B" w:rsidP="00B61166"/>
    <w:p w14:paraId="118F5D65" w14:textId="77777777" w:rsidR="0040479E" w:rsidRPr="00C449D2" w:rsidRDefault="008F250D" w:rsidP="00B61166">
      <w:pPr>
        <w:ind w:left="120" w:right="467"/>
        <w:rPr>
          <w:rFonts w:ascii="Times New Roman"/>
          <w:color w:val="0070C0"/>
        </w:rPr>
      </w:pPr>
      <w:r w:rsidRPr="00C449D2">
        <w:rPr>
          <w:rFonts w:ascii="Times New Roman"/>
          <w:color w:val="0070C0"/>
        </w:rPr>
        <w:t>Please be as honest and accurate as you can throughout. Try not to let your response to one statement influence your responses to other statements. There are no "correct" or "incorrect" answers. Answer according to your own feelings, rather than how you think "most people" would answer.</w:t>
      </w:r>
      <w:r w:rsidRPr="00C449D2">
        <w:rPr>
          <w:i/>
          <w:color w:val="0070C0"/>
        </w:rPr>
        <w:t xml:space="preserve"> Please respond to the following statements in relation to your life after your cardiac arrest:</w:t>
      </w:r>
    </w:p>
    <w:p w14:paraId="43FE938E" w14:textId="77777777" w:rsidR="0040479E" w:rsidRPr="00C449D2" w:rsidRDefault="005E437B" w:rsidP="00B61166">
      <w:pPr>
        <w:pStyle w:val="BodyText"/>
        <w:spacing w:before="3"/>
        <w:rPr>
          <w:rFonts w:ascii="Times New Roman"/>
          <w:color w:val="0070C0"/>
        </w:rPr>
      </w:pPr>
    </w:p>
    <w:p w14:paraId="186F7A57" w14:textId="77777777" w:rsidR="0040479E" w:rsidRPr="00AF0700" w:rsidRDefault="008F250D" w:rsidP="00B61166">
      <w:pPr>
        <w:ind w:left="179" w:right="7655"/>
        <w:rPr>
          <w:rFonts w:ascii="Times New Roman"/>
        </w:rPr>
      </w:pPr>
      <w:r w:rsidRPr="00AF0700">
        <w:rPr>
          <w:rFonts w:ascii="Times New Roman"/>
        </w:rPr>
        <w:t xml:space="preserve">A = I agree a lot </w:t>
      </w:r>
    </w:p>
    <w:p w14:paraId="07B52796" w14:textId="77777777" w:rsidR="0040479E" w:rsidRPr="00AF0700" w:rsidRDefault="008F250D" w:rsidP="00B61166">
      <w:pPr>
        <w:ind w:left="179" w:right="7655"/>
        <w:rPr>
          <w:rFonts w:ascii="Times New Roman"/>
        </w:rPr>
      </w:pPr>
      <w:r w:rsidRPr="00AF0700">
        <w:rPr>
          <w:rFonts w:ascii="Times New Roman"/>
        </w:rPr>
        <w:t>B = I agree a</w:t>
      </w:r>
      <w:r w:rsidRPr="00AF0700">
        <w:rPr>
          <w:rFonts w:ascii="Times New Roman"/>
          <w:spacing w:val="-5"/>
        </w:rPr>
        <w:t xml:space="preserve"> </w:t>
      </w:r>
      <w:r w:rsidRPr="00AF0700">
        <w:rPr>
          <w:rFonts w:ascii="Times New Roman"/>
        </w:rPr>
        <w:t>little</w:t>
      </w:r>
    </w:p>
    <w:p w14:paraId="4BBC6003" w14:textId="77777777" w:rsidR="0040479E" w:rsidRPr="00AF0700" w:rsidRDefault="008F250D" w:rsidP="00B61166">
      <w:pPr>
        <w:ind w:left="179" w:right="6340"/>
        <w:rPr>
          <w:rFonts w:ascii="Times New Roman"/>
        </w:rPr>
      </w:pPr>
      <w:r w:rsidRPr="00AF0700">
        <w:rPr>
          <w:rFonts w:ascii="Times New Roman"/>
        </w:rPr>
        <w:t xml:space="preserve">C = I neither agree nor disagree </w:t>
      </w:r>
    </w:p>
    <w:p w14:paraId="14BC279D" w14:textId="77777777" w:rsidR="0040479E" w:rsidRPr="00AF0700" w:rsidRDefault="008F250D" w:rsidP="00B61166">
      <w:pPr>
        <w:ind w:left="179" w:right="6340"/>
        <w:rPr>
          <w:rFonts w:ascii="Times New Roman"/>
        </w:rPr>
      </w:pPr>
      <w:r w:rsidRPr="00AF0700">
        <w:rPr>
          <w:rFonts w:ascii="Times New Roman"/>
        </w:rPr>
        <w:t>D = I disagree a little</w:t>
      </w:r>
    </w:p>
    <w:p w14:paraId="11486151" w14:textId="77777777" w:rsidR="0040479E" w:rsidRPr="00AF0700" w:rsidRDefault="008F250D" w:rsidP="00B61166">
      <w:pPr>
        <w:spacing w:before="1"/>
        <w:ind w:left="179"/>
        <w:rPr>
          <w:rFonts w:ascii="Times New Roman"/>
        </w:rPr>
      </w:pPr>
      <w:r w:rsidRPr="00AF0700">
        <w:rPr>
          <w:rFonts w:ascii="Times New Roman"/>
        </w:rPr>
        <w:t>E = I disagree a lot</w:t>
      </w:r>
    </w:p>
    <w:p w14:paraId="20CA2B82" w14:textId="77777777" w:rsidR="0040479E" w:rsidRPr="00AF0700" w:rsidRDefault="005E437B" w:rsidP="00B61166">
      <w:pPr>
        <w:pStyle w:val="BodyText"/>
        <w:spacing w:before="4"/>
        <w:rPr>
          <w:rFonts w:ascii="Times New Roman"/>
        </w:rPr>
      </w:pPr>
    </w:p>
    <w:p w14:paraId="06F3CDDB" w14:textId="77777777" w:rsidR="0040479E" w:rsidRPr="00AF0700" w:rsidRDefault="008F250D" w:rsidP="00B61166">
      <w:pPr>
        <w:pStyle w:val="ListParagraph"/>
        <w:numPr>
          <w:ilvl w:val="0"/>
          <w:numId w:val="22"/>
        </w:numPr>
        <w:tabs>
          <w:tab w:val="left" w:pos="420"/>
        </w:tabs>
        <w:spacing w:before="0"/>
        <w:ind w:hanging="299"/>
      </w:pPr>
      <w:r w:rsidRPr="00AF0700">
        <w:t>In uncertain times, I usually expect the</w:t>
      </w:r>
      <w:r w:rsidRPr="00AF0700">
        <w:rPr>
          <w:spacing w:val="-8"/>
        </w:rPr>
        <w:t xml:space="preserve"> </w:t>
      </w:r>
      <w:r w:rsidRPr="00AF0700">
        <w:t>best.</w:t>
      </w:r>
    </w:p>
    <w:p w14:paraId="522D03CE" w14:textId="77777777" w:rsidR="0040479E" w:rsidRPr="00AF0700" w:rsidRDefault="008F250D" w:rsidP="00B61166">
      <w:pPr>
        <w:pStyle w:val="ListParagraph"/>
        <w:numPr>
          <w:ilvl w:val="0"/>
          <w:numId w:val="22"/>
        </w:numPr>
        <w:tabs>
          <w:tab w:val="left" w:pos="421"/>
        </w:tabs>
        <w:spacing w:before="0"/>
        <w:ind w:left="420"/>
      </w:pPr>
      <w:r w:rsidRPr="00AF0700">
        <w:t>It's easy for me to</w:t>
      </w:r>
      <w:r w:rsidRPr="00AF0700">
        <w:rPr>
          <w:spacing w:val="-1"/>
        </w:rPr>
        <w:t xml:space="preserve"> </w:t>
      </w:r>
      <w:r w:rsidRPr="00AF0700">
        <w:t>relax.</w:t>
      </w:r>
    </w:p>
    <w:p w14:paraId="23F7C6FC" w14:textId="77777777" w:rsidR="0040479E" w:rsidRPr="00AF0700" w:rsidRDefault="008F250D" w:rsidP="00B61166">
      <w:pPr>
        <w:pStyle w:val="ListParagraph"/>
        <w:numPr>
          <w:ilvl w:val="0"/>
          <w:numId w:val="22"/>
        </w:numPr>
        <w:tabs>
          <w:tab w:val="left" w:pos="421"/>
        </w:tabs>
        <w:spacing w:before="0"/>
        <w:ind w:left="420"/>
      </w:pPr>
      <w:r w:rsidRPr="00AF0700">
        <w:t>If something can go wrong for me, it will.</w:t>
      </w:r>
      <w:r w:rsidRPr="00AF0700">
        <w:rPr>
          <w:spacing w:val="-1"/>
        </w:rPr>
        <w:t xml:space="preserve"> </w:t>
      </w:r>
      <w:r w:rsidRPr="00AF0700">
        <w:t>(R)</w:t>
      </w:r>
    </w:p>
    <w:p w14:paraId="73998085" w14:textId="77777777" w:rsidR="0040479E" w:rsidRPr="00AF0700" w:rsidRDefault="008F250D" w:rsidP="00B61166">
      <w:pPr>
        <w:pStyle w:val="ListParagraph"/>
        <w:numPr>
          <w:ilvl w:val="0"/>
          <w:numId w:val="22"/>
        </w:numPr>
        <w:tabs>
          <w:tab w:val="left" w:pos="420"/>
        </w:tabs>
        <w:spacing w:before="0"/>
        <w:ind w:left="420"/>
      </w:pPr>
      <w:r w:rsidRPr="00AF0700">
        <w:t>I'm always optimistic about my</w:t>
      </w:r>
      <w:r w:rsidRPr="00AF0700">
        <w:rPr>
          <w:spacing w:val="-5"/>
        </w:rPr>
        <w:t xml:space="preserve"> </w:t>
      </w:r>
      <w:r w:rsidRPr="00AF0700">
        <w:t>future.</w:t>
      </w:r>
    </w:p>
    <w:p w14:paraId="62E45963" w14:textId="77777777" w:rsidR="0040479E" w:rsidRPr="00AF0700" w:rsidRDefault="008F250D" w:rsidP="00B61166">
      <w:pPr>
        <w:pStyle w:val="ListParagraph"/>
        <w:numPr>
          <w:ilvl w:val="0"/>
          <w:numId w:val="22"/>
        </w:numPr>
        <w:tabs>
          <w:tab w:val="left" w:pos="421"/>
        </w:tabs>
        <w:spacing w:before="0"/>
        <w:ind w:left="420"/>
      </w:pPr>
      <w:r w:rsidRPr="00AF0700">
        <w:t>I enjoy my friends a</w:t>
      </w:r>
      <w:r w:rsidRPr="00AF0700">
        <w:rPr>
          <w:spacing w:val="-1"/>
        </w:rPr>
        <w:t xml:space="preserve"> </w:t>
      </w:r>
      <w:r w:rsidRPr="00AF0700">
        <w:t>lot.</w:t>
      </w:r>
    </w:p>
    <w:p w14:paraId="6D461A88" w14:textId="77777777" w:rsidR="0040479E" w:rsidRPr="00AF0700" w:rsidRDefault="008F250D" w:rsidP="00B61166">
      <w:pPr>
        <w:pStyle w:val="ListParagraph"/>
        <w:numPr>
          <w:ilvl w:val="0"/>
          <w:numId w:val="22"/>
        </w:numPr>
        <w:tabs>
          <w:tab w:val="left" w:pos="421"/>
        </w:tabs>
        <w:spacing w:before="0"/>
        <w:ind w:left="420"/>
      </w:pPr>
      <w:r w:rsidRPr="00AF0700">
        <w:t>It's important for me to keep</w:t>
      </w:r>
      <w:r w:rsidRPr="00AF0700">
        <w:rPr>
          <w:spacing w:val="-1"/>
        </w:rPr>
        <w:t xml:space="preserve"> </w:t>
      </w:r>
      <w:r w:rsidRPr="00AF0700">
        <w:t>busy.</w:t>
      </w:r>
    </w:p>
    <w:p w14:paraId="3574BF01" w14:textId="77777777" w:rsidR="0040479E" w:rsidRPr="00AF0700" w:rsidRDefault="008F250D" w:rsidP="00B61166">
      <w:pPr>
        <w:pStyle w:val="ListParagraph"/>
        <w:numPr>
          <w:ilvl w:val="0"/>
          <w:numId w:val="22"/>
        </w:numPr>
        <w:tabs>
          <w:tab w:val="left" w:pos="420"/>
        </w:tabs>
        <w:spacing w:before="0"/>
        <w:ind w:hanging="299"/>
      </w:pPr>
      <w:r w:rsidRPr="00AF0700">
        <w:t>I hardly ever expect things to go my way.</w:t>
      </w:r>
      <w:r w:rsidRPr="00AF0700">
        <w:rPr>
          <w:spacing w:val="-9"/>
        </w:rPr>
        <w:t xml:space="preserve"> </w:t>
      </w:r>
      <w:r w:rsidRPr="00AF0700">
        <w:t>(R)</w:t>
      </w:r>
    </w:p>
    <w:p w14:paraId="5AD05CE8" w14:textId="77777777" w:rsidR="0040479E" w:rsidRPr="00AF0700" w:rsidRDefault="008F250D" w:rsidP="00B61166">
      <w:pPr>
        <w:pStyle w:val="ListParagraph"/>
        <w:numPr>
          <w:ilvl w:val="0"/>
          <w:numId w:val="22"/>
        </w:numPr>
        <w:tabs>
          <w:tab w:val="left" w:pos="420"/>
        </w:tabs>
        <w:spacing w:before="0"/>
        <w:ind w:hanging="299"/>
      </w:pPr>
      <w:r w:rsidRPr="00AF0700">
        <w:t>I don't get upset too</w:t>
      </w:r>
      <w:r w:rsidRPr="00AF0700">
        <w:rPr>
          <w:spacing w:val="-6"/>
        </w:rPr>
        <w:t xml:space="preserve"> </w:t>
      </w:r>
      <w:r w:rsidRPr="00AF0700">
        <w:t>easily.</w:t>
      </w:r>
    </w:p>
    <w:p w14:paraId="06891E6E" w14:textId="77777777" w:rsidR="0040479E" w:rsidRPr="00AF0700" w:rsidRDefault="008F250D" w:rsidP="00B61166">
      <w:pPr>
        <w:pStyle w:val="ListParagraph"/>
        <w:numPr>
          <w:ilvl w:val="0"/>
          <w:numId w:val="22"/>
        </w:numPr>
        <w:tabs>
          <w:tab w:val="left" w:pos="420"/>
        </w:tabs>
        <w:spacing w:before="0"/>
        <w:ind w:hanging="299"/>
      </w:pPr>
      <w:r w:rsidRPr="00AF0700">
        <w:t>I rarely count on good things happening to me.</w:t>
      </w:r>
      <w:r w:rsidRPr="00AF0700">
        <w:rPr>
          <w:spacing w:val="-7"/>
        </w:rPr>
        <w:t xml:space="preserve"> </w:t>
      </w:r>
      <w:r w:rsidRPr="00AF0700">
        <w:t>(R)</w:t>
      </w:r>
    </w:p>
    <w:p w14:paraId="556115E3" w14:textId="77777777" w:rsidR="0040479E" w:rsidRPr="00AF0700" w:rsidRDefault="008F250D" w:rsidP="00B61166">
      <w:pPr>
        <w:pStyle w:val="ListParagraph"/>
        <w:numPr>
          <w:ilvl w:val="0"/>
          <w:numId w:val="22"/>
        </w:numPr>
        <w:tabs>
          <w:tab w:val="left" w:pos="541"/>
        </w:tabs>
        <w:spacing w:before="1"/>
        <w:ind w:left="540" w:hanging="420"/>
      </w:pPr>
      <w:r w:rsidRPr="00AF0700">
        <w:t>Overall, I expect more good things to happen to me than</w:t>
      </w:r>
      <w:r w:rsidRPr="00AF0700">
        <w:rPr>
          <w:spacing w:val="-1"/>
        </w:rPr>
        <w:t xml:space="preserve"> </w:t>
      </w:r>
      <w:r w:rsidRPr="00AF0700">
        <w:t>bad.</w:t>
      </w:r>
    </w:p>
    <w:p w14:paraId="08917A96" w14:textId="77777777" w:rsidR="0040479E" w:rsidRPr="00AF0700" w:rsidRDefault="005E437B" w:rsidP="00B61166">
      <w:pPr>
        <w:pStyle w:val="BodyText"/>
        <w:rPr>
          <w:rFonts w:ascii="Times New Roman"/>
        </w:rPr>
      </w:pPr>
    </w:p>
    <w:p w14:paraId="50188D28" w14:textId="77777777" w:rsidR="0040479E" w:rsidRPr="00AF0700" w:rsidRDefault="008F250D" w:rsidP="00B61166">
      <w:pPr>
        <w:spacing w:before="222"/>
        <w:ind w:left="120"/>
        <w:rPr>
          <w:b/>
        </w:rPr>
      </w:pPr>
      <w:r w:rsidRPr="00AF0700">
        <w:rPr>
          <w:b/>
        </w:rPr>
        <w:t>Scoring:</w:t>
      </w:r>
    </w:p>
    <w:p w14:paraId="58EC0801" w14:textId="77777777" w:rsidR="0040479E" w:rsidRPr="00AF0700" w:rsidRDefault="005E437B" w:rsidP="00B61166">
      <w:pPr>
        <w:pStyle w:val="BodyText"/>
        <w:spacing w:before="1"/>
        <w:rPr>
          <w:b/>
        </w:rPr>
      </w:pPr>
    </w:p>
    <w:p w14:paraId="71FBEB59" w14:textId="77777777" w:rsidR="0040479E" w:rsidRPr="00AF0700" w:rsidRDefault="008F250D" w:rsidP="00B61166">
      <w:pPr>
        <w:pStyle w:val="BodyText"/>
        <w:ind w:left="119" w:right="439"/>
      </w:pPr>
      <w:r w:rsidRPr="00AF0700">
        <w:t>Items 3, 7, and 9 are reverse scored (or scored separately as a pessimism measure). Items 2, 5, 6, and 8 are fillers and should not be scored. Scoring is kept continuous – there is no benchmark f</w:t>
      </w:r>
      <w:r>
        <w:t>or being an optimist/pessimist.</w:t>
      </w:r>
    </w:p>
    <w:p w14:paraId="68809F21" w14:textId="77777777" w:rsidR="0040479E" w:rsidRPr="00AF0700" w:rsidRDefault="005E437B" w:rsidP="00B61166"/>
    <w:p w14:paraId="2965A11D" w14:textId="77777777" w:rsidR="0040479E" w:rsidRPr="00AF0700" w:rsidRDefault="008F250D" w:rsidP="00B61166">
      <w:pPr>
        <w:widowControl/>
        <w:adjustRightInd w:val="0"/>
        <w:rPr>
          <w:rFonts w:ascii="CenturySchoolbook" w:eastAsiaTheme="minorHAnsi" w:hAnsi="CenturySchoolbook" w:cs="CenturySchoolbook"/>
          <w:lang w:bidi="ar-SA"/>
        </w:rPr>
      </w:pPr>
      <w:r w:rsidRPr="00AF0700">
        <w:rPr>
          <w:rFonts w:ascii="CenturySchoolbook" w:eastAsiaTheme="minorHAnsi" w:hAnsi="CenturySchoolbook" w:cs="CenturySchoolbook"/>
          <w:lang w:bidi="ar-SA"/>
        </w:rPr>
        <w:t xml:space="preserve">Scheier, M. F., Carver, C. S., &amp; Bridges, M. W. (1994). Distinguishing optimism from neuroticism (and trait anxiety, self-mastery, and self-esteem): A re-evaluation of the Life Orientation Test. </w:t>
      </w:r>
      <w:r w:rsidRPr="00AF0700">
        <w:rPr>
          <w:rFonts w:ascii="CenturySchoolbook-Italic" w:eastAsiaTheme="minorHAnsi" w:hAnsi="CenturySchoolbook-Italic" w:cs="CenturySchoolbook-Italic"/>
          <w:i/>
          <w:iCs/>
          <w:lang w:bidi="ar-SA"/>
        </w:rPr>
        <w:t>Journal of Personality and Social Psychology</w:t>
      </w:r>
      <w:r w:rsidRPr="00AF0700">
        <w:rPr>
          <w:rFonts w:ascii="CenturySchoolbook" w:eastAsiaTheme="minorHAnsi" w:hAnsi="CenturySchoolbook" w:cs="CenturySchoolbook"/>
          <w:lang w:bidi="ar-SA"/>
        </w:rPr>
        <w:t>, 67, 1063-1078.</w:t>
      </w:r>
    </w:p>
    <w:p w14:paraId="3AE28D22" w14:textId="77777777" w:rsidR="0040479E" w:rsidRPr="00AF0700" w:rsidRDefault="008F250D" w:rsidP="00B61166">
      <w:pPr>
        <w:spacing w:before="187"/>
        <w:ind w:right="283"/>
        <w:rPr>
          <w:i/>
          <w:color w:val="0070C0"/>
        </w:rPr>
      </w:pPr>
      <w:r w:rsidRPr="00AF0700">
        <w:rPr>
          <w:i/>
          <w:color w:val="0070C0"/>
        </w:rPr>
        <w:t xml:space="preserve">Please respond to the following question: This question is meant to help us understand how you may have changed over time in relation to your cardiac arrest. </w:t>
      </w:r>
    </w:p>
    <w:p w14:paraId="204D22A7" w14:textId="77777777" w:rsidR="0040479E" w:rsidRPr="00AF0700" w:rsidRDefault="008F250D" w:rsidP="00B61166">
      <w:pPr>
        <w:spacing w:before="187"/>
        <w:ind w:right="283"/>
      </w:pPr>
      <w:r w:rsidRPr="00AF0700">
        <w:t>How has your level of optimism changed over time in relation to your cardiac arrest event?</w:t>
      </w:r>
    </w:p>
    <w:p w14:paraId="4A371737" w14:textId="77777777" w:rsidR="0040479E" w:rsidRPr="00AF0700" w:rsidRDefault="008F250D" w:rsidP="00B61166">
      <w:pPr>
        <w:pStyle w:val="ListParagraph"/>
        <w:numPr>
          <w:ilvl w:val="0"/>
          <w:numId w:val="24"/>
        </w:numPr>
        <w:spacing w:before="187"/>
        <w:ind w:left="720" w:right="283"/>
      </w:pPr>
      <w:r w:rsidRPr="00AF0700">
        <w:t>I feel I have become much less optimistic since my cardiac arrest</w:t>
      </w:r>
    </w:p>
    <w:p w14:paraId="3E827BD0" w14:textId="77777777" w:rsidR="0040479E" w:rsidRPr="00AF0700" w:rsidRDefault="008F250D" w:rsidP="00B61166">
      <w:pPr>
        <w:pStyle w:val="ListParagraph"/>
        <w:numPr>
          <w:ilvl w:val="0"/>
          <w:numId w:val="24"/>
        </w:numPr>
        <w:spacing w:before="187"/>
        <w:ind w:left="720" w:right="283"/>
      </w:pPr>
      <w:r w:rsidRPr="00AF0700">
        <w:t>I feel I have become moderately less optimistic since my cardiac arrest</w:t>
      </w:r>
    </w:p>
    <w:p w14:paraId="2ED4A471" w14:textId="77777777" w:rsidR="0040479E" w:rsidRPr="00AF0700" w:rsidRDefault="008F250D" w:rsidP="00B61166">
      <w:pPr>
        <w:pStyle w:val="ListParagraph"/>
        <w:numPr>
          <w:ilvl w:val="0"/>
          <w:numId w:val="24"/>
        </w:numPr>
        <w:spacing w:before="187"/>
        <w:ind w:left="720" w:right="283"/>
      </w:pPr>
      <w:r w:rsidRPr="00AF0700">
        <w:t>I feel there is no difference in my level of optimism since my cardiac arrest</w:t>
      </w:r>
    </w:p>
    <w:p w14:paraId="2EB560A3" w14:textId="77777777" w:rsidR="0040479E" w:rsidRPr="00AF0700" w:rsidRDefault="008F250D" w:rsidP="00B61166">
      <w:pPr>
        <w:pStyle w:val="ListParagraph"/>
        <w:numPr>
          <w:ilvl w:val="0"/>
          <w:numId w:val="24"/>
        </w:numPr>
        <w:spacing w:before="187"/>
        <w:ind w:left="720" w:right="283"/>
      </w:pPr>
      <w:r w:rsidRPr="00AF0700">
        <w:t>I feel I have become moderately more optimistic since my cardiac arrest</w:t>
      </w:r>
    </w:p>
    <w:p w14:paraId="7F492208" w14:textId="77777777" w:rsidR="0040479E" w:rsidRDefault="008F250D" w:rsidP="00B61166">
      <w:pPr>
        <w:pStyle w:val="ListParagraph"/>
        <w:numPr>
          <w:ilvl w:val="0"/>
          <w:numId w:val="24"/>
        </w:numPr>
        <w:spacing w:before="187"/>
        <w:ind w:left="720" w:right="283"/>
      </w:pPr>
      <w:r w:rsidRPr="00AF0700">
        <w:lastRenderedPageBreak/>
        <w:t>I feel I have become much more optimistic since my cardiac arrest</w:t>
      </w:r>
    </w:p>
    <w:p w14:paraId="33AB7E6C" w14:textId="77777777" w:rsidR="0040479E" w:rsidRPr="00381BDE" w:rsidRDefault="005E437B" w:rsidP="00B61166">
      <w:pPr>
        <w:tabs>
          <w:tab w:val="left" w:pos="458"/>
        </w:tabs>
      </w:pPr>
    </w:p>
    <w:sectPr w:rsidR="0040479E" w:rsidRPr="00381BDE" w:rsidSect="0040479E">
      <w:headerReference w:type="default" r:id="rId22"/>
      <w:pgSz w:w="12240" w:h="15840" w:code="1"/>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ickinson, Analise" w:date="2020-09-09T15:48:00Z" w:initials="DA">
    <w:p w14:paraId="2519C8EC" w14:textId="77777777" w:rsidR="008F250D" w:rsidRDefault="008F250D">
      <w:pPr>
        <w:pStyle w:val="CommentText"/>
      </w:pPr>
      <w:r>
        <w:rPr>
          <w:rStyle w:val="CommentReference"/>
        </w:rPr>
        <w:annotationRef/>
      </w:r>
      <w:r>
        <w:t>Does not need to be translated</w:t>
      </w:r>
    </w:p>
    <w:p w14:paraId="693DD8FA" w14:textId="77777777" w:rsidR="008F250D" w:rsidRDefault="008F250D">
      <w:pPr>
        <w:pStyle w:val="CommentText"/>
      </w:pPr>
    </w:p>
  </w:comment>
  <w:comment w:id="5" w:author="Dickinson, Analise" w:date="2020-09-09T15:48:00Z" w:initials="DA">
    <w:p w14:paraId="04B9E775" w14:textId="77777777" w:rsidR="008F250D" w:rsidRDefault="008F250D">
      <w:pPr>
        <w:pStyle w:val="CommentText"/>
      </w:pPr>
      <w:r>
        <w:rPr>
          <w:rStyle w:val="CommentReference"/>
        </w:rPr>
        <w:annotationRef/>
      </w:r>
      <w:r>
        <w:t>This does not need to be translated</w:t>
      </w:r>
    </w:p>
  </w:comment>
  <w:comment w:id="6" w:author="Dickinson, Analise" w:date="2020-09-09T15:48:00Z" w:initials="DA">
    <w:p w14:paraId="6AF137E9" w14:textId="77777777" w:rsidR="008F250D" w:rsidRDefault="008F250D">
      <w:pPr>
        <w:pStyle w:val="CommentText"/>
      </w:pPr>
      <w:r>
        <w:rPr>
          <w:rStyle w:val="CommentReference"/>
        </w:rPr>
        <w:annotationRef/>
      </w:r>
      <w:r>
        <w:t>Does not need to be translated</w:t>
      </w:r>
    </w:p>
  </w:comment>
  <w:comment w:id="7" w:author="Dickinson, Analise" w:date="2020-09-09T15:47:00Z" w:initials="DA">
    <w:p w14:paraId="42FADFA1" w14:textId="77777777" w:rsidR="008F250D" w:rsidRDefault="008F250D">
      <w:pPr>
        <w:pStyle w:val="CommentText"/>
      </w:pPr>
      <w:r>
        <w:rPr>
          <w:rStyle w:val="CommentReference"/>
        </w:rPr>
        <w:annotationRef/>
      </w:r>
      <w:r>
        <w:t>Does not need to be translated</w:t>
      </w:r>
    </w:p>
    <w:p w14:paraId="2D61F23D" w14:textId="77777777" w:rsidR="008F250D" w:rsidRDefault="008F250D">
      <w:pPr>
        <w:pStyle w:val="CommentText"/>
      </w:pPr>
    </w:p>
  </w:comment>
  <w:comment w:id="8" w:author="Dickinson, Analise" w:date="2020-09-09T15:46:00Z" w:initials="DA">
    <w:p w14:paraId="2196E454" w14:textId="77777777" w:rsidR="008F250D" w:rsidRDefault="008F250D">
      <w:pPr>
        <w:pStyle w:val="CommentText"/>
      </w:pPr>
      <w:r>
        <w:rPr>
          <w:rStyle w:val="CommentReference"/>
        </w:rPr>
        <w:annotationRef/>
      </w:r>
      <w:r>
        <w:t>Does not need to be translated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3DD8FA" w15:done="0"/>
  <w15:commentEx w15:paraId="04B9E775" w15:done="0"/>
  <w15:commentEx w15:paraId="6AF137E9" w15:done="0"/>
  <w15:commentEx w15:paraId="2D61F23D" w15:done="0"/>
  <w15:commentEx w15:paraId="2196E4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3DD8FA" w16cid:durableId="230E0787"/>
  <w16cid:commentId w16cid:paraId="04B9E775" w16cid:durableId="230E0788"/>
  <w16cid:commentId w16cid:paraId="6AF137E9" w16cid:durableId="230E0789"/>
  <w16cid:commentId w16cid:paraId="2D61F23D" w16cid:durableId="230E078A"/>
  <w16cid:commentId w16cid:paraId="2196E454" w16cid:durableId="230E07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ADE8" w14:textId="77777777" w:rsidR="005E437B" w:rsidRDefault="005E437B">
      <w:r>
        <w:separator/>
      </w:r>
    </w:p>
  </w:endnote>
  <w:endnote w:type="continuationSeparator" w:id="0">
    <w:p w14:paraId="17AC4F89" w14:textId="77777777" w:rsidR="005E437B" w:rsidRDefault="005E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Schoolbook">
    <w:altName w:val="Century Schoolbook"/>
    <w:panose1 w:val="00000000000000000000"/>
    <w:charset w:val="00"/>
    <w:family w:val="roman"/>
    <w:notTrueType/>
    <w:pitch w:val="default"/>
    <w:sig w:usb0="00000003" w:usb1="00000000" w:usb2="00000000" w:usb3="00000000" w:csb0="00000001" w:csb1="00000000"/>
  </w:font>
  <w:font w:name="CenturySchoolbook-Italic">
    <w:altName w:val="Century 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 w:author="w10" w:date="2020-09-17T21:50:00Z"/>
  <w:sdt>
    <w:sdtPr>
      <w:id w:val="-1494637123"/>
      <w:docPartObj>
        <w:docPartGallery w:val="Page Numbers (Bottom of Page)"/>
        <w:docPartUnique/>
      </w:docPartObj>
    </w:sdtPr>
    <w:sdtEndPr>
      <w:rPr>
        <w:noProof/>
      </w:rPr>
    </w:sdtEndPr>
    <w:sdtContent>
      <w:customXmlInsRangeEnd w:id="1"/>
      <w:p w14:paraId="3804831E" w14:textId="0EDC6D73" w:rsidR="00F778E9" w:rsidRDefault="00F778E9">
        <w:pPr>
          <w:pStyle w:val="Footer"/>
          <w:jc w:val="center"/>
          <w:rPr>
            <w:ins w:id="2" w:author="w10" w:date="2020-09-17T21:50:00Z"/>
          </w:rPr>
        </w:pPr>
        <w:ins w:id="3" w:author="w10" w:date="2020-09-17T21:50:00Z">
          <w:r>
            <w:fldChar w:fldCharType="begin"/>
          </w:r>
          <w:r>
            <w:instrText xml:space="preserve"> PAGE   \* MERGEFORMAT </w:instrText>
          </w:r>
          <w:r>
            <w:fldChar w:fldCharType="separate"/>
          </w:r>
          <w:r>
            <w:rPr>
              <w:noProof/>
            </w:rPr>
            <w:t>2</w:t>
          </w:r>
          <w:r>
            <w:rPr>
              <w:noProof/>
            </w:rPr>
            <w:fldChar w:fldCharType="end"/>
          </w:r>
        </w:ins>
      </w:p>
      <w:customXmlInsRangeStart w:id="4" w:author="w10" w:date="2020-09-17T21:50:00Z"/>
    </w:sdtContent>
  </w:sdt>
  <w:customXmlInsRangeEnd w:id="4"/>
  <w:p w14:paraId="6779AAC4" w14:textId="77777777" w:rsidR="00F778E9" w:rsidRDefault="00F77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4C2DB" w14:textId="77777777" w:rsidR="005E437B" w:rsidRDefault="005E437B">
      <w:r>
        <w:separator/>
      </w:r>
    </w:p>
  </w:footnote>
  <w:footnote w:type="continuationSeparator" w:id="0">
    <w:p w14:paraId="46D2A166" w14:textId="77777777" w:rsidR="005E437B" w:rsidRDefault="005E4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C6B8" w14:textId="77777777" w:rsidR="00674406" w:rsidRDefault="008F250D">
    <w:pPr>
      <w:pStyle w:val="Header"/>
      <w:ind w:left="360"/>
    </w:pPr>
    <w:r>
      <w:t>Version: 1.6</w:t>
    </w:r>
  </w:p>
  <w:p w14:paraId="67294E05" w14:textId="77777777" w:rsidR="00674406" w:rsidRDefault="008F250D">
    <w:pPr>
      <w:pStyle w:val="Header"/>
      <w:ind w:left="360"/>
    </w:pPr>
    <w:r>
      <w:t>Date: 07.31.2020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0BC2" w14:textId="77777777" w:rsidR="00674406" w:rsidRDefault="008F250D" w:rsidP="0040479E">
    <w:pPr>
      <w:pStyle w:val="Header"/>
      <w:ind w:left="360"/>
    </w:pPr>
    <w:r>
      <w:t>Version: 1.5</w:t>
    </w:r>
  </w:p>
  <w:p w14:paraId="6DB0C6C0" w14:textId="77777777" w:rsidR="00674406" w:rsidRDefault="008F250D" w:rsidP="0040479E">
    <w:pPr>
      <w:pStyle w:val="Header"/>
      <w:ind w:left="360"/>
    </w:pPr>
    <w:r>
      <w:t>Date: 07.06.2020</w:t>
    </w:r>
  </w:p>
  <w:p w14:paraId="31C59336" w14:textId="77777777" w:rsidR="00674406" w:rsidRPr="00EE773A" w:rsidRDefault="005E4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F8FA" w14:textId="77777777" w:rsidR="00674406" w:rsidRDefault="008F250D" w:rsidP="0040479E">
    <w:pPr>
      <w:pStyle w:val="Header"/>
      <w:ind w:left="360"/>
    </w:pPr>
    <w:r>
      <w:t>Version: 1.4</w:t>
    </w:r>
  </w:p>
  <w:p w14:paraId="41044A8A" w14:textId="77777777" w:rsidR="00674406" w:rsidRDefault="008F250D" w:rsidP="0040479E">
    <w:pPr>
      <w:pStyle w:val="Header"/>
      <w:ind w:left="360"/>
    </w:pPr>
    <w:r>
      <w:t>Date: 07.06.2020</w:t>
    </w:r>
  </w:p>
  <w:p w14:paraId="5CAC610E" w14:textId="77777777" w:rsidR="00674406" w:rsidRDefault="005E43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C5D64" w14:textId="77777777" w:rsidR="00674406" w:rsidRDefault="008F250D" w:rsidP="0040479E">
    <w:pPr>
      <w:pStyle w:val="Header"/>
      <w:ind w:left="360"/>
    </w:pPr>
    <w:r>
      <w:t>Version: 1.6</w:t>
    </w:r>
  </w:p>
  <w:p w14:paraId="54178D55" w14:textId="77777777" w:rsidR="00674406" w:rsidRDefault="008F250D" w:rsidP="0040479E">
    <w:pPr>
      <w:pStyle w:val="Header"/>
      <w:ind w:left="360"/>
    </w:pPr>
    <w:r>
      <w:t>Date: 07.31.2020</w:t>
    </w:r>
  </w:p>
  <w:p w14:paraId="2695E513" w14:textId="77777777" w:rsidR="00674406" w:rsidRDefault="005E437B">
    <w:pPr>
      <w:pStyle w:val="Header"/>
      <w:ind w:lef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5F2F" w14:textId="77777777" w:rsidR="00674406" w:rsidRDefault="008F250D" w:rsidP="0040479E">
    <w:pPr>
      <w:pStyle w:val="Header"/>
      <w:ind w:left="360"/>
    </w:pPr>
    <w:r>
      <w:t>Version: 1.6</w:t>
    </w:r>
  </w:p>
  <w:p w14:paraId="21FF53FC" w14:textId="77777777" w:rsidR="00674406" w:rsidRDefault="008F250D" w:rsidP="0040479E">
    <w:pPr>
      <w:pStyle w:val="Header"/>
      <w:ind w:left="360"/>
    </w:pPr>
    <w:r>
      <w:t>Date: 07.31.2020</w:t>
    </w:r>
  </w:p>
  <w:p w14:paraId="5B45B014" w14:textId="77777777" w:rsidR="00674406" w:rsidRDefault="005E437B">
    <w:pPr>
      <w:pStyle w:val="Header"/>
      <w:ind w:lef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BD3C" w14:textId="77777777" w:rsidR="00674406" w:rsidRDefault="008F250D" w:rsidP="0040479E">
    <w:pPr>
      <w:pStyle w:val="Header"/>
      <w:ind w:left="360"/>
    </w:pPr>
    <w:r>
      <w:t>Version: 1.6</w:t>
    </w:r>
  </w:p>
  <w:p w14:paraId="23C78296" w14:textId="77777777" w:rsidR="00674406" w:rsidRDefault="008F250D" w:rsidP="0040479E">
    <w:pPr>
      <w:pStyle w:val="Header"/>
      <w:ind w:left="360"/>
    </w:pPr>
    <w:r>
      <w:t>Date: 07.31.2020</w:t>
    </w:r>
  </w:p>
  <w:p w14:paraId="37E97B86" w14:textId="77777777" w:rsidR="00674406" w:rsidRDefault="005E437B">
    <w:pPr>
      <w:pStyle w:val="Header"/>
      <w:ind w:lef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3C0E" w14:textId="77777777" w:rsidR="00674406" w:rsidRDefault="008F250D" w:rsidP="0040479E">
    <w:pPr>
      <w:pStyle w:val="Header"/>
      <w:ind w:left="360"/>
    </w:pPr>
    <w:r>
      <w:t>Version: 1.6</w:t>
    </w:r>
  </w:p>
  <w:p w14:paraId="752BC85D" w14:textId="77777777" w:rsidR="00674406" w:rsidRDefault="008F250D" w:rsidP="0040479E">
    <w:pPr>
      <w:pStyle w:val="Header"/>
      <w:ind w:left="360"/>
    </w:pPr>
    <w:r>
      <w:t>Date: 07.31.2020</w:t>
    </w:r>
  </w:p>
  <w:p w14:paraId="2BB28B7A" w14:textId="77777777" w:rsidR="00674406" w:rsidRDefault="005E437B">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2908"/>
    <w:multiLevelType w:val="hybridMultilevel"/>
    <w:tmpl w:val="C02292DA"/>
    <w:lvl w:ilvl="0" w:tplc="DA00F3EA">
      <w:start w:val="1"/>
      <w:numFmt w:val="lowerLetter"/>
      <w:lvlText w:val="%1)"/>
      <w:lvlJc w:val="left"/>
      <w:pPr>
        <w:ind w:left="1440" w:hanging="360"/>
      </w:pPr>
    </w:lvl>
    <w:lvl w:ilvl="1" w:tplc="1B001122">
      <w:start w:val="1"/>
      <w:numFmt w:val="lowerLetter"/>
      <w:lvlText w:val="%2."/>
      <w:lvlJc w:val="left"/>
      <w:pPr>
        <w:ind w:left="2160" w:hanging="360"/>
      </w:pPr>
    </w:lvl>
    <w:lvl w:ilvl="2" w:tplc="B472ECBA">
      <w:start w:val="1"/>
      <w:numFmt w:val="lowerRoman"/>
      <w:lvlText w:val="%3."/>
      <w:lvlJc w:val="right"/>
      <w:pPr>
        <w:ind w:left="2880" w:hanging="180"/>
      </w:pPr>
    </w:lvl>
    <w:lvl w:ilvl="3" w:tplc="2FA6558E" w:tentative="1">
      <w:start w:val="1"/>
      <w:numFmt w:val="decimal"/>
      <w:lvlText w:val="%4."/>
      <w:lvlJc w:val="left"/>
      <w:pPr>
        <w:ind w:left="3600" w:hanging="360"/>
      </w:pPr>
    </w:lvl>
    <w:lvl w:ilvl="4" w:tplc="84D0AE50" w:tentative="1">
      <w:start w:val="1"/>
      <w:numFmt w:val="lowerLetter"/>
      <w:lvlText w:val="%5."/>
      <w:lvlJc w:val="left"/>
      <w:pPr>
        <w:ind w:left="4320" w:hanging="360"/>
      </w:pPr>
    </w:lvl>
    <w:lvl w:ilvl="5" w:tplc="D3864646" w:tentative="1">
      <w:start w:val="1"/>
      <w:numFmt w:val="lowerRoman"/>
      <w:lvlText w:val="%6."/>
      <w:lvlJc w:val="right"/>
      <w:pPr>
        <w:ind w:left="5040" w:hanging="180"/>
      </w:pPr>
    </w:lvl>
    <w:lvl w:ilvl="6" w:tplc="3F366E88" w:tentative="1">
      <w:start w:val="1"/>
      <w:numFmt w:val="decimal"/>
      <w:lvlText w:val="%7."/>
      <w:lvlJc w:val="left"/>
      <w:pPr>
        <w:ind w:left="5760" w:hanging="360"/>
      </w:pPr>
    </w:lvl>
    <w:lvl w:ilvl="7" w:tplc="F08CD8A0" w:tentative="1">
      <w:start w:val="1"/>
      <w:numFmt w:val="lowerLetter"/>
      <w:lvlText w:val="%8."/>
      <w:lvlJc w:val="left"/>
      <w:pPr>
        <w:ind w:left="6480" w:hanging="360"/>
      </w:pPr>
    </w:lvl>
    <w:lvl w:ilvl="8" w:tplc="100CE25E" w:tentative="1">
      <w:start w:val="1"/>
      <w:numFmt w:val="lowerRoman"/>
      <w:lvlText w:val="%9."/>
      <w:lvlJc w:val="right"/>
      <w:pPr>
        <w:ind w:left="7200" w:hanging="180"/>
      </w:pPr>
    </w:lvl>
  </w:abstractNum>
  <w:abstractNum w:abstractNumId="1" w15:restartNumberingAfterBreak="0">
    <w:nsid w:val="0B0C7EA4"/>
    <w:multiLevelType w:val="hybridMultilevel"/>
    <w:tmpl w:val="A742F7F8"/>
    <w:lvl w:ilvl="0" w:tplc="9DD0DFA8">
      <w:start w:val="1"/>
      <w:numFmt w:val="decimal"/>
      <w:lvlText w:val="%1."/>
      <w:lvlJc w:val="left"/>
      <w:pPr>
        <w:ind w:left="720" w:hanging="360"/>
      </w:pPr>
      <w:rPr>
        <w:rFonts w:hint="default"/>
        <w:b/>
        <w:sz w:val="22"/>
      </w:rPr>
    </w:lvl>
    <w:lvl w:ilvl="1" w:tplc="D6D2E324">
      <w:start w:val="1"/>
      <w:numFmt w:val="lowerLetter"/>
      <w:lvlText w:val="%2."/>
      <w:lvlJc w:val="left"/>
      <w:pPr>
        <w:ind w:left="1440" w:hanging="360"/>
      </w:pPr>
    </w:lvl>
    <w:lvl w:ilvl="2" w:tplc="63808DD8" w:tentative="1">
      <w:start w:val="1"/>
      <w:numFmt w:val="lowerRoman"/>
      <w:lvlText w:val="%3."/>
      <w:lvlJc w:val="right"/>
      <w:pPr>
        <w:ind w:left="2160" w:hanging="180"/>
      </w:pPr>
    </w:lvl>
    <w:lvl w:ilvl="3" w:tplc="21C61FAE" w:tentative="1">
      <w:start w:val="1"/>
      <w:numFmt w:val="decimal"/>
      <w:lvlText w:val="%4."/>
      <w:lvlJc w:val="left"/>
      <w:pPr>
        <w:ind w:left="2880" w:hanging="360"/>
      </w:pPr>
    </w:lvl>
    <w:lvl w:ilvl="4" w:tplc="D97CEE0C" w:tentative="1">
      <w:start w:val="1"/>
      <w:numFmt w:val="lowerLetter"/>
      <w:lvlText w:val="%5."/>
      <w:lvlJc w:val="left"/>
      <w:pPr>
        <w:ind w:left="3600" w:hanging="360"/>
      </w:pPr>
    </w:lvl>
    <w:lvl w:ilvl="5" w:tplc="06AA2BB8" w:tentative="1">
      <w:start w:val="1"/>
      <w:numFmt w:val="lowerRoman"/>
      <w:lvlText w:val="%6."/>
      <w:lvlJc w:val="right"/>
      <w:pPr>
        <w:ind w:left="4320" w:hanging="180"/>
      </w:pPr>
    </w:lvl>
    <w:lvl w:ilvl="6" w:tplc="7E90F6CC" w:tentative="1">
      <w:start w:val="1"/>
      <w:numFmt w:val="decimal"/>
      <w:lvlText w:val="%7."/>
      <w:lvlJc w:val="left"/>
      <w:pPr>
        <w:ind w:left="5040" w:hanging="360"/>
      </w:pPr>
    </w:lvl>
    <w:lvl w:ilvl="7" w:tplc="A6F451F8" w:tentative="1">
      <w:start w:val="1"/>
      <w:numFmt w:val="lowerLetter"/>
      <w:lvlText w:val="%8."/>
      <w:lvlJc w:val="left"/>
      <w:pPr>
        <w:ind w:left="5760" w:hanging="360"/>
      </w:pPr>
    </w:lvl>
    <w:lvl w:ilvl="8" w:tplc="EE76BA08" w:tentative="1">
      <w:start w:val="1"/>
      <w:numFmt w:val="lowerRoman"/>
      <w:lvlText w:val="%9."/>
      <w:lvlJc w:val="right"/>
      <w:pPr>
        <w:ind w:left="6480" w:hanging="180"/>
      </w:pPr>
    </w:lvl>
  </w:abstractNum>
  <w:abstractNum w:abstractNumId="2" w15:restartNumberingAfterBreak="0">
    <w:nsid w:val="0B16029A"/>
    <w:multiLevelType w:val="hybridMultilevel"/>
    <w:tmpl w:val="61383B46"/>
    <w:lvl w:ilvl="0" w:tplc="024C9910">
      <w:start w:val="1"/>
      <w:numFmt w:val="decimal"/>
      <w:lvlText w:val="%1."/>
      <w:lvlJc w:val="left"/>
      <w:pPr>
        <w:ind w:left="500" w:hanging="279"/>
      </w:pPr>
      <w:rPr>
        <w:rFonts w:asciiTheme="minorHAnsi" w:eastAsia="Times New Roman" w:hAnsiTheme="minorHAnsi" w:cstheme="minorHAnsi" w:hint="default"/>
        <w:spacing w:val="-13"/>
        <w:w w:val="100"/>
        <w:sz w:val="22"/>
        <w:szCs w:val="22"/>
      </w:rPr>
    </w:lvl>
    <w:lvl w:ilvl="1" w:tplc="6600AE36">
      <w:numFmt w:val="bullet"/>
      <w:lvlText w:val="•"/>
      <w:lvlJc w:val="left"/>
      <w:pPr>
        <w:ind w:left="1388" w:hanging="279"/>
      </w:pPr>
      <w:rPr>
        <w:rFonts w:hint="default"/>
      </w:rPr>
    </w:lvl>
    <w:lvl w:ilvl="2" w:tplc="C76AA678">
      <w:numFmt w:val="bullet"/>
      <w:lvlText w:val="•"/>
      <w:lvlJc w:val="left"/>
      <w:pPr>
        <w:ind w:left="2276" w:hanging="279"/>
      </w:pPr>
      <w:rPr>
        <w:rFonts w:hint="default"/>
      </w:rPr>
    </w:lvl>
    <w:lvl w:ilvl="3" w:tplc="DE62F83C">
      <w:numFmt w:val="bullet"/>
      <w:lvlText w:val="•"/>
      <w:lvlJc w:val="left"/>
      <w:pPr>
        <w:ind w:left="3164" w:hanging="279"/>
      </w:pPr>
      <w:rPr>
        <w:rFonts w:hint="default"/>
      </w:rPr>
    </w:lvl>
    <w:lvl w:ilvl="4" w:tplc="D0DAB224">
      <w:numFmt w:val="bullet"/>
      <w:lvlText w:val="•"/>
      <w:lvlJc w:val="left"/>
      <w:pPr>
        <w:ind w:left="4052" w:hanging="279"/>
      </w:pPr>
      <w:rPr>
        <w:rFonts w:hint="default"/>
      </w:rPr>
    </w:lvl>
    <w:lvl w:ilvl="5" w:tplc="B1D0077E">
      <w:numFmt w:val="bullet"/>
      <w:lvlText w:val="•"/>
      <w:lvlJc w:val="left"/>
      <w:pPr>
        <w:ind w:left="4940" w:hanging="279"/>
      </w:pPr>
      <w:rPr>
        <w:rFonts w:hint="default"/>
      </w:rPr>
    </w:lvl>
    <w:lvl w:ilvl="6" w:tplc="F17A93CE">
      <w:numFmt w:val="bullet"/>
      <w:lvlText w:val="•"/>
      <w:lvlJc w:val="left"/>
      <w:pPr>
        <w:ind w:left="5828" w:hanging="279"/>
      </w:pPr>
      <w:rPr>
        <w:rFonts w:hint="default"/>
      </w:rPr>
    </w:lvl>
    <w:lvl w:ilvl="7" w:tplc="E9B4566A">
      <w:numFmt w:val="bullet"/>
      <w:lvlText w:val="•"/>
      <w:lvlJc w:val="left"/>
      <w:pPr>
        <w:ind w:left="6716" w:hanging="279"/>
      </w:pPr>
      <w:rPr>
        <w:rFonts w:hint="default"/>
      </w:rPr>
    </w:lvl>
    <w:lvl w:ilvl="8" w:tplc="B31E371A">
      <w:numFmt w:val="bullet"/>
      <w:lvlText w:val="•"/>
      <w:lvlJc w:val="left"/>
      <w:pPr>
        <w:ind w:left="7604" w:hanging="279"/>
      </w:pPr>
      <w:rPr>
        <w:rFonts w:hint="default"/>
      </w:rPr>
    </w:lvl>
  </w:abstractNum>
  <w:abstractNum w:abstractNumId="3" w15:restartNumberingAfterBreak="0">
    <w:nsid w:val="0BCD698B"/>
    <w:multiLevelType w:val="hybridMultilevel"/>
    <w:tmpl w:val="D7A680CE"/>
    <w:lvl w:ilvl="0" w:tplc="5EA43866">
      <w:start w:val="1"/>
      <w:numFmt w:val="decimal"/>
      <w:lvlText w:val="%1."/>
      <w:lvlJc w:val="left"/>
      <w:pPr>
        <w:ind w:left="810" w:hanging="360"/>
      </w:pPr>
    </w:lvl>
    <w:lvl w:ilvl="1" w:tplc="055C012A">
      <w:start w:val="1"/>
      <w:numFmt w:val="lowerLetter"/>
      <w:lvlText w:val="%2."/>
      <w:lvlJc w:val="left"/>
      <w:pPr>
        <w:ind w:left="1530" w:hanging="360"/>
      </w:pPr>
    </w:lvl>
    <w:lvl w:ilvl="2" w:tplc="168A1630">
      <w:start w:val="1"/>
      <w:numFmt w:val="lowerRoman"/>
      <w:lvlText w:val="%3."/>
      <w:lvlJc w:val="right"/>
      <w:pPr>
        <w:ind w:left="2250" w:hanging="180"/>
      </w:pPr>
    </w:lvl>
    <w:lvl w:ilvl="3" w:tplc="845AD2FE">
      <w:start w:val="1"/>
      <w:numFmt w:val="decimal"/>
      <w:lvlText w:val="%4."/>
      <w:lvlJc w:val="left"/>
      <w:pPr>
        <w:ind w:left="2970" w:hanging="360"/>
      </w:pPr>
    </w:lvl>
    <w:lvl w:ilvl="4" w:tplc="1C542212">
      <w:start w:val="1"/>
      <w:numFmt w:val="lowerLetter"/>
      <w:lvlText w:val="%5."/>
      <w:lvlJc w:val="left"/>
      <w:pPr>
        <w:ind w:left="3690" w:hanging="360"/>
      </w:pPr>
    </w:lvl>
    <w:lvl w:ilvl="5" w:tplc="652EF848">
      <w:start w:val="1"/>
      <w:numFmt w:val="lowerRoman"/>
      <w:lvlText w:val="%6."/>
      <w:lvlJc w:val="right"/>
      <w:pPr>
        <w:ind w:left="4410" w:hanging="180"/>
      </w:pPr>
    </w:lvl>
    <w:lvl w:ilvl="6" w:tplc="63FC4A52">
      <w:start w:val="1"/>
      <w:numFmt w:val="decimal"/>
      <w:lvlText w:val="%7."/>
      <w:lvlJc w:val="left"/>
      <w:pPr>
        <w:ind w:left="5130" w:hanging="360"/>
      </w:pPr>
    </w:lvl>
    <w:lvl w:ilvl="7" w:tplc="C390232C">
      <w:start w:val="1"/>
      <w:numFmt w:val="lowerLetter"/>
      <w:lvlText w:val="%8."/>
      <w:lvlJc w:val="left"/>
      <w:pPr>
        <w:ind w:left="5850" w:hanging="360"/>
      </w:pPr>
    </w:lvl>
    <w:lvl w:ilvl="8" w:tplc="928A4E6E">
      <w:start w:val="1"/>
      <w:numFmt w:val="lowerRoman"/>
      <w:lvlText w:val="%9."/>
      <w:lvlJc w:val="right"/>
      <w:pPr>
        <w:ind w:left="6570" w:hanging="180"/>
      </w:pPr>
    </w:lvl>
  </w:abstractNum>
  <w:abstractNum w:abstractNumId="4" w15:restartNumberingAfterBreak="0">
    <w:nsid w:val="0FC071F1"/>
    <w:multiLevelType w:val="hybridMultilevel"/>
    <w:tmpl w:val="EBE68BD4"/>
    <w:lvl w:ilvl="0" w:tplc="AF748346">
      <w:start w:val="1"/>
      <w:numFmt w:val="lowerLetter"/>
      <w:lvlText w:val="%1)"/>
      <w:lvlJc w:val="left"/>
      <w:pPr>
        <w:ind w:left="1440" w:hanging="360"/>
      </w:pPr>
    </w:lvl>
    <w:lvl w:ilvl="1" w:tplc="B8ECAE24">
      <w:start w:val="1"/>
      <w:numFmt w:val="lowerLetter"/>
      <w:lvlText w:val="%2."/>
      <w:lvlJc w:val="left"/>
      <w:pPr>
        <w:ind w:left="2160" w:hanging="360"/>
      </w:pPr>
    </w:lvl>
    <w:lvl w:ilvl="2" w:tplc="0588AE8A">
      <w:start w:val="1"/>
      <w:numFmt w:val="lowerRoman"/>
      <w:lvlText w:val="%3."/>
      <w:lvlJc w:val="right"/>
      <w:pPr>
        <w:ind w:left="2880" w:hanging="180"/>
      </w:pPr>
    </w:lvl>
    <w:lvl w:ilvl="3" w:tplc="55228CBA" w:tentative="1">
      <w:start w:val="1"/>
      <w:numFmt w:val="decimal"/>
      <w:lvlText w:val="%4."/>
      <w:lvlJc w:val="left"/>
      <w:pPr>
        <w:ind w:left="3600" w:hanging="360"/>
      </w:pPr>
    </w:lvl>
    <w:lvl w:ilvl="4" w:tplc="276E1FD6" w:tentative="1">
      <w:start w:val="1"/>
      <w:numFmt w:val="lowerLetter"/>
      <w:lvlText w:val="%5."/>
      <w:lvlJc w:val="left"/>
      <w:pPr>
        <w:ind w:left="4320" w:hanging="360"/>
      </w:pPr>
    </w:lvl>
    <w:lvl w:ilvl="5" w:tplc="C736E91A" w:tentative="1">
      <w:start w:val="1"/>
      <w:numFmt w:val="lowerRoman"/>
      <w:lvlText w:val="%6."/>
      <w:lvlJc w:val="right"/>
      <w:pPr>
        <w:ind w:left="5040" w:hanging="180"/>
      </w:pPr>
    </w:lvl>
    <w:lvl w:ilvl="6" w:tplc="103C3804" w:tentative="1">
      <w:start w:val="1"/>
      <w:numFmt w:val="decimal"/>
      <w:lvlText w:val="%7."/>
      <w:lvlJc w:val="left"/>
      <w:pPr>
        <w:ind w:left="5760" w:hanging="360"/>
      </w:pPr>
    </w:lvl>
    <w:lvl w:ilvl="7" w:tplc="77381EC8" w:tentative="1">
      <w:start w:val="1"/>
      <w:numFmt w:val="lowerLetter"/>
      <w:lvlText w:val="%8."/>
      <w:lvlJc w:val="left"/>
      <w:pPr>
        <w:ind w:left="6480" w:hanging="360"/>
      </w:pPr>
    </w:lvl>
    <w:lvl w:ilvl="8" w:tplc="570613A8" w:tentative="1">
      <w:start w:val="1"/>
      <w:numFmt w:val="lowerRoman"/>
      <w:lvlText w:val="%9."/>
      <w:lvlJc w:val="right"/>
      <w:pPr>
        <w:ind w:left="7200" w:hanging="180"/>
      </w:pPr>
    </w:lvl>
  </w:abstractNum>
  <w:abstractNum w:abstractNumId="5" w15:restartNumberingAfterBreak="0">
    <w:nsid w:val="0FD91DCE"/>
    <w:multiLevelType w:val="hybridMultilevel"/>
    <w:tmpl w:val="5CF810BC"/>
    <w:lvl w:ilvl="0" w:tplc="129642CC">
      <w:start w:val="2"/>
      <w:numFmt w:val="decimal"/>
      <w:lvlText w:val="%1."/>
      <w:lvlJc w:val="left"/>
      <w:pPr>
        <w:ind w:left="415" w:hanging="216"/>
      </w:pPr>
      <w:rPr>
        <w:rFonts w:ascii="Calibri" w:eastAsia="Calibri" w:hAnsi="Calibri" w:cs="Calibri" w:hint="default"/>
        <w:spacing w:val="-2"/>
        <w:w w:val="100"/>
        <w:sz w:val="22"/>
        <w:szCs w:val="22"/>
        <w:lang w:val="en-US" w:eastAsia="en-US" w:bidi="en-US"/>
      </w:rPr>
    </w:lvl>
    <w:lvl w:ilvl="1" w:tplc="E37CCDB4">
      <w:numFmt w:val="bullet"/>
      <w:lvlText w:val="•"/>
      <w:lvlJc w:val="left"/>
      <w:pPr>
        <w:ind w:left="1487" w:hanging="216"/>
      </w:pPr>
      <w:rPr>
        <w:rFonts w:hint="default"/>
        <w:lang w:val="en-US" w:eastAsia="en-US" w:bidi="en-US"/>
      </w:rPr>
    </w:lvl>
    <w:lvl w:ilvl="2" w:tplc="0EDC85B0">
      <w:numFmt w:val="bullet"/>
      <w:lvlText w:val="•"/>
      <w:lvlJc w:val="left"/>
      <w:pPr>
        <w:ind w:left="2554" w:hanging="216"/>
      </w:pPr>
      <w:rPr>
        <w:rFonts w:hint="default"/>
        <w:lang w:val="en-US" w:eastAsia="en-US" w:bidi="en-US"/>
      </w:rPr>
    </w:lvl>
    <w:lvl w:ilvl="3" w:tplc="2D8A9650">
      <w:numFmt w:val="bullet"/>
      <w:lvlText w:val="•"/>
      <w:lvlJc w:val="left"/>
      <w:pPr>
        <w:ind w:left="3621" w:hanging="216"/>
      </w:pPr>
      <w:rPr>
        <w:rFonts w:hint="default"/>
        <w:lang w:val="en-US" w:eastAsia="en-US" w:bidi="en-US"/>
      </w:rPr>
    </w:lvl>
    <w:lvl w:ilvl="4" w:tplc="227E7C9A">
      <w:numFmt w:val="bullet"/>
      <w:lvlText w:val="•"/>
      <w:lvlJc w:val="left"/>
      <w:pPr>
        <w:ind w:left="4688" w:hanging="216"/>
      </w:pPr>
      <w:rPr>
        <w:rFonts w:hint="default"/>
        <w:lang w:val="en-US" w:eastAsia="en-US" w:bidi="en-US"/>
      </w:rPr>
    </w:lvl>
    <w:lvl w:ilvl="5" w:tplc="A9281296">
      <w:numFmt w:val="bullet"/>
      <w:lvlText w:val="•"/>
      <w:lvlJc w:val="left"/>
      <w:pPr>
        <w:ind w:left="5755" w:hanging="216"/>
      </w:pPr>
      <w:rPr>
        <w:rFonts w:hint="default"/>
        <w:lang w:val="en-US" w:eastAsia="en-US" w:bidi="en-US"/>
      </w:rPr>
    </w:lvl>
    <w:lvl w:ilvl="6" w:tplc="613CD17C">
      <w:numFmt w:val="bullet"/>
      <w:lvlText w:val="•"/>
      <w:lvlJc w:val="left"/>
      <w:pPr>
        <w:ind w:left="6822" w:hanging="216"/>
      </w:pPr>
      <w:rPr>
        <w:rFonts w:hint="default"/>
        <w:lang w:val="en-US" w:eastAsia="en-US" w:bidi="en-US"/>
      </w:rPr>
    </w:lvl>
    <w:lvl w:ilvl="7" w:tplc="11B2226E">
      <w:numFmt w:val="bullet"/>
      <w:lvlText w:val="•"/>
      <w:lvlJc w:val="left"/>
      <w:pPr>
        <w:ind w:left="7889" w:hanging="216"/>
      </w:pPr>
      <w:rPr>
        <w:rFonts w:hint="default"/>
        <w:lang w:val="en-US" w:eastAsia="en-US" w:bidi="en-US"/>
      </w:rPr>
    </w:lvl>
    <w:lvl w:ilvl="8" w:tplc="5F4446E2">
      <w:numFmt w:val="bullet"/>
      <w:lvlText w:val="•"/>
      <w:lvlJc w:val="left"/>
      <w:pPr>
        <w:ind w:left="8956" w:hanging="216"/>
      </w:pPr>
      <w:rPr>
        <w:rFonts w:hint="default"/>
        <w:lang w:val="en-US" w:eastAsia="en-US" w:bidi="en-US"/>
      </w:rPr>
    </w:lvl>
  </w:abstractNum>
  <w:abstractNum w:abstractNumId="6" w15:restartNumberingAfterBreak="0">
    <w:nsid w:val="17EB4A93"/>
    <w:multiLevelType w:val="hybridMultilevel"/>
    <w:tmpl w:val="44386580"/>
    <w:lvl w:ilvl="0" w:tplc="15C48778">
      <w:start w:val="1"/>
      <w:numFmt w:val="lowerLetter"/>
      <w:lvlText w:val="%1)"/>
      <w:lvlJc w:val="left"/>
      <w:pPr>
        <w:ind w:left="1440" w:hanging="360"/>
      </w:pPr>
    </w:lvl>
    <w:lvl w:ilvl="1" w:tplc="870406B6">
      <w:start w:val="1"/>
      <w:numFmt w:val="lowerLetter"/>
      <w:lvlText w:val="%2."/>
      <w:lvlJc w:val="left"/>
      <w:pPr>
        <w:ind w:left="2160" w:hanging="360"/>
      </w:pPr>
    </w:lvl>
    <w:lvl w:ilvl="2" w:tplc="EB803BF2" w:tentative="1">
      <w:start w:val="1"/>
      <w:numFmt w:val="lowerRoman"/>
      <w:lvlText w:val="%3."/>
      <w:lvlJc w:val="right"/>
      <w:pPr>
        <w:ind w:left="2880" w:hanging="180"/>
      </w:pPr>
    </w:lvl>
    <w:lvl w:ilvl="3" w:tplc="2B48BD38" w:tentative="1">
      <w:start w:val="1"/>
      <w:numFmt w:val="decimal"/>
      <w:lvlText w:val="%4."/>
      <w:lvlJc w:val="left"/>
      <w:pPr>
        <w:ind w:left="3600" w:hanging="360"/>
      </w:pPr>
    </w:lvl>
    <w:lvl w:ilvl="4" w:tplc="93BADBC8" w:tentative="1">
      <w:start w:val="1"/>
      <w:numFmt w:val="lowerLetter"/>
      <w:lvlText w:val="%5."/>
      <w:lvlJc w:val="left"/>
      <w:pPr>
        <w:ind w:left="4320" w:hanging="360"/>
      </w:pPr>
    </w:lvl>
    <w:lvl w:ilvl="5" w:tplc="02745FB4" w:tentative="1">
      <w:start w:val="1"/>
      <w:numFmt w:val="lowerRoman"/>
      <w:lvlText w:val="%6."/>
      <w:lvlJc w:val="right"/>
      <w:pPr>
        <w:ind w:left="5040" w:hanging="180"/>
      </w:pPr>
    </w:lvl>
    <w:lvl w:ilvl="6" w:tplc="0972CB56" w:tentative="1">
      <w:start w:val="1"/>
      <w:numFmt w:val="decimal"/>
      <w:lvlText w:val="%7."/>
      <w:lvlJc w:val="left"/>
      <w:pPr>
        <w:ind w:left="5760" w:hanging="360"/>
      </w:pPr>
    </w:lvl>
    <w:lvl w:ilvl="7" w:tplc="55841F8E" w:tentative="1">
      <w:start w:val="1"/>
      <w:numFmt w:val="lowerLetter"/>
      <w:lvlText w:val="%8."/>
      <w:lvlJc w:val="left"/>
      <w:pPr>
        <w:ind w:left="6480" w:hanging="360"/>
      </w:pPr>
    </w:lvl>
    <w:lvl w:ilvl="8" w:tplc="F68E4B98" w:tentative="1">
      <w:start w:val="1"/>
      <w:numFmt w:val="lowerRoman"/>
      <w:lvlText w:val="%9."/>
      <w:lvlJc w:val="right"/>
      <w:pPr>
        <w:ind w:left="7200" w:hanging="180"/>
      </w:pPr>
    </w:lvl>
  </w:abstractNum>
  <w:abstractNum w:abstractNumId="7" w15:restartNumberingAfterBreak="0">
    <w:nsid w:val="186811E4"/>
    <w:multiLevelType w:val="hybridMultilevel"/>
    <w:tmpl w:val="1326F78E"/>
    <w:lvl w:ilvl="0" w:tplc="65B08786">
      <w:start w:val="1"/>
      <w:numFmt w:val="decimal"/>
      <w:lvlText w:val="%1."/>
      <w:lvlJc w:val="left"/>
      <w:pPr>
        <w:ind w:left="419" w:hanging="300"/>
      </w:pPr>
      <w:rPr>
        <w:rFonts w:ascii="Times New Roman" w:eastAsia="Times New Roman" w:hAnsi="Times New Roman" w:cs="Times New Roman" w:hint="default"/>
        <w:spacing w:val="-2"/>
        <w:w w:val="99"/>
        <w:sz w:val="24"/>
        <w:szCs w:val="24"/>
      </w:rPr>
    </w:lvl>
    <w:lvl w:ilvl="1" w:tplc="A530BF0A">
      <w:numFmt w:val="bullet"/>
      <w:lvlText w:val="•"/>
      <w:lvlJc w:val="left"/>
      <w:pPr>
        <w:ind w:left="420" w:hanging="300"/>
      </w:pPr>
      <w:rPr>
        <w:rFonts w:hint="default"/>
      </w:rPr>
    </w:lvl>
    <w:lvl w:ilvl="2" w:tplc="7BBEA728">
      <w:numFmt w:val="bullet"/>
      <w:lvlText w:val="•"/>
      <w:lvlJc w:val="left"/>
      <w:pPr>
        <w:ind w:left="1437" w:hanging="300"/>
      </w:pPr>
      <w:rPr>
        <w:rFonts w:hint="default"/>
      </w:rPr>
    </w:lvl>
    <w:lvl w:ilvl="3" w:tplc="3A42468A">
      <w:numFmt w:val="bullet"/>
      <w:lvlText w:val="•"/>
      <w:lvlJc w:val="left"/>
      <w:pPr>
        <w:ind w:left="2455" w:hanging="300"/>
      </w:pPr>
      <w:rPr>
        <w:rFonts w:hint="default"/>
      </w:rPr>
    </w:lvl>
    <w:lvl w:ilvl="4" w:tplc="9CCA7CFC">
      <w:numFmt w:val="bullet"/>
      <w:lvlText w:val="•"/>
      <w:lvlJc w:val="left"/>
      <w:pPr>
        <w:ind w:left="3473" w:hanging="300"/>
      </w:pPr>
      <w:rPr>
        <w:rFonts w:hint="default"/>
      </w:rPr>
    </w:lvl>
    <w:lvl w:ilvl="5" w:tplc="406CE84C">
      <w:numFmt w:val="bullet"/>
      <w:lvlText w:val="•"/>
      <w:lvlJc w:val="left"/>
      <w:pPr>
        <w:ind w:left="4491" w:hanging="300"/>
      </w:pPr>
      <w:rPr>
        <w:rFonts w:hint="default"/>
      </w:rPr>
    </w:lvl>
    <w:lvl w:ilvl="6" w:tplc="50765424">
      <w:numFmt w:val="bullet"/>
      <w:lvlText w:val="•"/>
      <w:lvlJc w:val="left"/>
      <w:pPr>
        <w:ind w:left="5508" w:hanging="300"/>
      </w:pPr>
      <w:rPr>
        <w:rFonts w:hint="default"/>
      </w:rPr>
    </w:lvl>
    <w:lvl w:ilvl="7" w:tplc="468017E6">
      <w:numFmt w:val="bullet"/>
      <w:lvlText w:val="•"/>
      <w:lvlJc w:val="left"/>
      <w:pPr>
        <w:ind w:left="6526" w:hanging="300"/>
      </w:pPr>
      <w:rPr>
        <w:rFonts w:hint="default"/>
      </w:rPr>
    </w:lvl>
    <w:lvl w:ilvl="8" w:tplc="54F26324">
      <w:numFmt w:val="bullet"/>
      <w:lvlText w:val="•"/>
      <w:lvlJc w:val="left"/>
      <w:pPr>
        <w:ind w:left="7544" w:hanging="300"/>
      </w:pPr>
      <w:rPr>
        <w:rFonts w:hint="default"/>
      </w:rPr>
    </w:lvl>
  </w:abstractNum>
  <w:abstractNum w:abstractNumId="8" w15:restartNumberingAfterBreak="0">
    <w:nsid w:val="1F8F6B11"/>
    <w:multiLevelType w:val="hybridMultilevel"/>
    <w:tmpl w:val="4E06AF6C"/>
    <w:lvl w:ilvl="0" w:tplc="BCA21098">
      <w:start w:val="1"/>
      <w:numFmt w:val="lowerLetter"/>
      <w:lvlText w:val="%1."/>
      <w:lvlJc w:val="left"/>
      <w:pPr>
        <w:ind w:left="1530" w:hanging="360"/>
      </w:pPr>
      <w:rPr>
        <w:rFonts w:ascii="Calibri" w:eastAsia="Calibri" w:hAnsi="Calibri" w:cs="Calibri" w:hint="default"/>
        <w:spacing w:val="-1"/>
        <w:w w:val="100"/>
        <w:sz w:val="22"/>
        <w:szCs w:val="22"/>
        <w:lang w:val="en-US" w:eastAsia="en-US" w:bidi="en-US"/>
      </w:rPr>
    </w:lvl>
    <w:lvl w:ilvl="1" w:tplc="16F65114">
      <w:start w:val="1"/>
      <w:numFmt w:val="lowerLetter"/>
      <w:lvlText w:val="%2."/>
      <w:lvlJc w:val="left"/>
      <w:pPr>
        <w:ind w:left="2250" w:hanging="360"/>
      </w:pPr>
    </w:lvl>
    <w:lvl w:ilvl="2" w:tplc="E1A87738" w:tentative="1">
      <w:start w:val="1"/>
      <w:numFmt w:val="lowerRoman"/>
      <w:lvlText w:val="%3."/>
      <w:lvlJc w:val="right"/>
      <w:pPr>
        <w:ind w:left="2970" w:hanging="180"/>
      </w:pPr>
    </w:lvl>
    <w:lvl w:ilvl="3" w:tplc="217293FA" w:tentative="1">
      <w:start w:val="1"/>
      <w:numFmt w:val="decimal"/>
      <w:lvlText w:val="%4."/>
      <w:lvlJc w:val="left"/>
      <w:pPr>
        <w:ind w:left="3690" w:hanging="360"/>
      </w:pPr>
    </w:lvl>
    <w:lvl w:ilvl="4" w:tplc="484E5510" w:tentative="1">
      <w:start w:val="1"/>
      <w:numFmt w:val="lowerLetter"/>
      <w:lvlText w:val="%5."/>
      <w:lvlJc w:val="left"/>
      <w:pPr>
        <w:ind w:left="4410" w:hanging="360"/>
      </w:pPr>
    </w:lvl>
    <w:lvl w:ilvl="5" w:tplc="DAEC1C2C" w:tentative="1">
      <w:start w:val="1"/>
      <w:numFmt w:val="lowerRoman"/>
      <w:lvlText w:val="%6."/>
      <w:lvlJc w:val="right"/>
      <w:pPr>
        <w:ind w:left="5130" w:hanging="180"/>
      </w:pPr>
    </w:lvl>
    <w:lvl w:ilvl="6" w:tplc="21E6006C" w:tentative="1">
      <w:start w:val="1"/>
      <w:numFmt w:val="decimal"/>
      <w:lvlText w:val="%7."/>
      <w:lvlJc w:val="left"/>
      <w:pPr>
        <w:ind w:left="5850" w:hanging="360"/>
      </w:pPr>
    </w:lvl>
    <w:lvl w:ilvl="7" w:tplc="8C90E9D4" w:tentative="1">
      <w:start w:val="1"/>
      <w:numFmt w:val="lowerLetter"/>
      <w:lvlText w:val="%8."/>
      <w:lvlJc w:val="left"/>
      <w:pPr>
        <w:ind w:left="6570" w:hanging="360"/>
      </w:pPr>
    </w:lvl>
    <w:lvl w:ilvl="8" w:tplc="F65476A6" w:tentative="1">
      <w:start w:val="1"/>
      <w:numFmt w:val="lowerRoman"/>
      <w:lvlText w:val="%9."/>
      <w:lvlJc w:val="right"/>
      <w:pPr>
        <w:ind w:left="7290" w:hanging="180"/>
      </w:pPr>
    </w:lvl>
  </w:abstractNum>
  <w:abstractNum w:abstractNumId="9" w15:restartNumberingAfterBreak="0">
    <w:nsid w:val="25EA300A"/>
    <w:multiLevelType w:val="hybridMultilevel"/>
    <w:tmpl w:val="60D42264"/>
    <w:lvl w:ilvl="0" w:tplc="B4D01DE8">
      <w:start w:val="1"/>
      <w:numFmt w:val="decimal"/>
      <w:lvlText w:val="%1."/>
      <w:lvlJc w:val="left"/>
      <w:pPr>
        <w:ind w:left="1080" w:hanging="360"/>
      </w:pPr>
      <w:rPr>
        <w:rFonts w:ascii="Calibri" w:eastAsia="Calibri" w:hAnsi="Calibri" w:cs="Calibri" w:hint="default"/>
        <w:color w:val="202020"/>
        <w:spacing w:val="-2"/>
        <w:w w:val="100"/>
        <w:sz w:val="22"/>
        <w:szCs w:val="22"/>
        <w:lang w:val="en-US" w:eastAsia="en-US" w:bidi="en-US"/>
      </w:rPr>
    </w:lvl>
    <w:lvl w:ilvl="1" w:tplc="AACE18D4">
      <w:start w:val="1"/>
      <w:numFmt w:val="lowerLetter"/>
      <w:lvlText w:val="%2."/>
      <w:lvlJc w:val="left"/>
      <w:pPr>
        <w:ind w:left="1800" w:hanging="360"/>
      </w:pPr>
      <w:rPr>
        <w:rFonts w:ascii="Calibri" w:eastAsia="Calibri" w:hAnsi="Calibri" w:cs="Calibri" w:hint="default"/>
        <w:color w:val="202020"/>
        <w:spacing w:val="-1"/>
        <w:w w:val="100"/>
        <w:sz w:val="22"/>
        <w:szCs w:val="22"/>
        <w:lang w:val="en-US" w:eastAsia="en-US" w:bidi="en-US"/>
      </w:rPr>
    </w:lvl>
    <w:lvl w:ilvl="2" w:tplc="E3B07E3E">
      <w:numFmt w:val="bullet"/>
      <w:lvlText w:val="•"/>
      <w:lvlJc w:val="left"/>
      <w:pPr>
        <w:ind w:left="2785" w:hanging="360"/>
      </w:pPr>
      <w:rPr>
        <w:rFonts w:hint="default"/>
        <w:lang w:val="en-US" w:eastAsia="en-US" w:bidi="en-US"/>
      </w:rPr>
    </w:lvl>
    <w:lvl w:ilvl="3" w:tplc="A106CBB6">
      <w:numFmt w:val="bullet"/>
      <w:lvlText w:val="•"/>
      <w:lvlJc w:val="left"/>
      <w:pPr>
        <w:ind w:left="3772" w:hanging="360"/>
      </w:pPr>
      <w:rPr>
        <w:rFonts w:hint="default"/>
        <w:lang w:val="en-US" w:eastAsia="en-US" w:bidi="en-US"/>
      </w:rPr>
    </w:lvl>
    <w:lvl w:ilvl="4" w:tplc="9A14783C">
      <w:numFmt w:val="bullet"/>
      <w:lvlText w:val="•"/>
      <w:lvlJc w:val="left"/>
      <w:pPr>
        <w:ind w:left="4759" w:hanging="360"/>
      </w:pPr>
      <w:rPr>
        <w:rFonts w:hint="default"/>
        <w:lang w:val="en-US" w:eastAsia="en-US" w:bidi="en-US"/>
      </w:rPr>
    </w:lvl>
    <w:lvl w:ilvl="5" w:tplc="0618086C">
      <w:numFmt w:val="bullet"/>
      <w:lvlText w:val="•"/>
      <w:lvlJc w:val="left"/>
      <w:pPr>
        <w:ind w:left="5745" w:hanging="360"/>
      </w:pPr>
      <w:rPr>
        <w:rFonts w:hint="default"/>
        <w:lang w:val="en-US" w:eastAsia="en-US" w:bidi="en-US"/>
      </w:rPr>
    </w:lvl>
    <w:lvl w:ilvl="6" w:tplc="59D231B8">
      <w:numFmt w:val="bullet"/>
      <w:lvlText w:val="•"/>
      <w:lvlJc w:val="left"/>
      <w:pPr>
        <w:ind w:left="6732" w:hanging="360"/>
      </w:pPr>
      <w:rPr>
        <w:rFonts w:hint="default"/>
        <w:lang w:val="en-US" w:eastAsia="en-US" w:bidi="en-US"/>
      </w:rPr>
    </w:lvl>
    <w:lvl w:ilvl="7" w:tplc="E4308F3E">
      <w:numFmt w:val="bullet"/>
      <w:lvlText w:val="•"/>
      <w:lvlJc w:val="left"/>
      <w:pPr>
        <w:ind w:left="7719" w:hanging="360"/>
      </w:pPr>
      <w:rPr>
        <w:rFonts w:hint="default"/>
        <w:lang w:val="en-US" w:eastAsia="en-US" w:bidi="en-US"/>
      </w:rPr>
    </w:lvl>
    <w:lvl w:ilvl="8" w:tplc="CFA0A994">
      <w:numFmt w:val="bullet"/>
      <w:lvlText w:val="•"/>
      <w:lvlJc w:val="left"/>
      <w:pPr>
        <w:ind w:left="8705" w:hanging="360"/>
      </w:pPr>
      <w:rPr>
        <w:rFonts w:hint="default"/>
        <w:lang w:val="en-US" w:eastAsia="en-US" w:bidi="en-US"/>
      </w:rPr>
    </w:lvl>
  </w:abstractNum>
  <w:abstractNum w:abstractNumId="10" w15:restartNumberingAfterBreak="0">
    <w:nsid w:val="289E6330"/>
    <w:multiLevelType w:val="hybridMultilevel"/>
    <w:tmpl w:val="023C1388"/>
    <w:lvl w:ilvl="0" w:tplc="00DAE1CA">
      <w:start w:val="1"/>
      <w:numFmt w:val="decimal"/>
      <w:lvlText w:val="%1."/>
      <w:lvlJc w:val="left"/>
      <w:pPr>
        <w:ind w:left="1295" w:hanging="216"/>
      </w:pPr>
      <w:rPr>
        <w:rFonts w:ascii="Calibri" w:eastAsia="Calibri" w:hAnsi="Calibri" w:cs="Calibri" w:hint="default"/>
        <w:spacing w:val="-2"/>
        <w:w w:val="100"/>
        <w:sz w:val="22"/>
        <w:szCs w:val="22"/>
        <w:lang w:val="en-US" w:eastAsia="en-US" w:bidi="en-US"/>
      </w:rPr>
    </w:lvl>
    <w:lvl w:ilvl="1" w:tplc="B3CE79FC">
      <w:numFmt w:val="bullet"/>
      <w:lvlText w:val="•"/>
      <w:lvlJc w:val="left"/>
      <w:pPr>
        <w:ind w:left="2350" w:hanging="216"/>
      </w:pPr>
      <w:rPr>
        <w:rFonts w:hint="default"/>
        <w:lang w:val="en-US" w:eastAsia="en-US" w:bidi="en-US"/>
      </w:rPr>
    </w:lvl>
    <w:lvl w:ilvl="2" w:tplc="3806BBAA">
      <w:numFmt w:val="bullet"/>
      <w:lvlText w:val="•"/>
      <w:lvlJc w:val="left"/>
      <w:pPr>
        <w:ind w:left="3400" w:hanging="216"/>
      </w:pPr>
      <w:rPr>
        <w:rFonts w:hint="default"/>
        <w:lang w:val="en-US" w:eastAsia="en-US" w:bidi="en-US"/>
      </w:rPr>
    </w:lvl>
    <w:lvl w:ilvl="3" w:tplc="18608772">
      <w:numFmt w:val="bullet"/>
      <w:lvlText w:val="•"/>
      <w:lvlJc w:val="left"/>
      <w:pPr>
        <w:ind w:left="4450" w:hanging="216"/>
      </w:pPr>
      <w:rPr>
        <w:rFonts w:hint="default"/>
        <w:lang w:val="en-US" w:eastAsia="en-US" w:bidi="en-US"/>
      </w:rPr>
    </w:lvl>
    <w:lvl w:ilvl="4" w:tplc="AD4E0DC6">
      <w:numFmt w:val="bullet"/>
      <w:lvlText w:val="•"/>
      <w:lvlJc w:val="left"/>
      <w:pPr>
        <w:ind w:left="5500" w:hanging="216"/>
      </w:pPr>
      <w:rPr>
        <w:rFonts w:hint="default"/>
        <w:lang w:val="en-US" w:eastAsia="en-US" w:bidi="en-US"/>
      </w:rPr>
    </w:lvl>
    <w:lvl w:ilvl="5" w:tplc="B93A72BE">
      <w:numFmt w:val="bullet"/>
      <w:lvlText w:val="•"/>
      <w:lvlJc w:val="left"/>
      <w:pPr>
        <w:ind w:left="6550" w:hanging="216"/>
      </w:pPr>
      <w:rPr>
        <w:rFonts w:hint="default"/>
        <w:lang w:val="en-US" w:eastAsia="en-US" w:bidi="en-US"/>
      </w:rPr>
    </w:lvl>
    <w:lvl w:ilvl="6" w:tplc="6B18D54E">
      <w:numFmt w:val="bullet"/>
      <w:lvlText w:val="•"/>
      <w:lvlJc w:val="left"/>
      <w:pPr>
        <w:ind w:left="7600" w:hanging="216"/>
      </w:pPr>
      <w:rPr>
        <w:rFonts w:hint="default"/>
        <w:lang w:val="en-US" w:eastAsia="en-US" w:bidi="en-US"/>
      </w:rPr>
    </w:lvl>
    <w:lvl w:ilvl="7" w:tplc="CA5CE6CC">
      <w:numFmt w:val="bullet"/>
      <w:lvlText w:val="•"/>
      <w:lvlJc w:val="left"/>
      <w:pPr>
        <w:ind w:left="8650" w:hanging="216"/>
      </w:pPr>
      <w:rPr>
        <w:rFonts w:hint="default"/>
        <w:lang w:val="en-US" w:eastAsia="en-US" w:bidi="en-US"/>
      </w:rPr>
    </w:lvl>
    <w:lvl w:ilvl="8" w:tplc="B6E2B364">
      <w:numFmt w:val="bullet"/>
      <w:lvlText w:val="•"/>
      <w:lvlJc w:val="left"/>
      <w:pPr>
        <w:ind w:left="9700" w:hanging="216"/>
      </w:pPr>
      <w:rPr>
        <w:rFonts w:hint="default"/>
        <w:lang w:val="en-US" w:eastAsia="en-US" w:bidi="en-US"/>
      </w:rPr>
    </w:lvl>
  </w:abstractNum>
  <w:abstractNum w:abstractNumId="11" w15:restartNumberingAfterBreak="0">
    <w:nsid w:val="2A1A50D8"/>
    <w:multiLevelType w:val="hybridMultilevel"/>
    <w:tmpl w:val="7D62A8E2"/>
    <w:lvl w:ilvl="0" w:tplc="4E00E6DE">
      <w:start w:val="1"/>
      <w:numFmt w:val="decimal"/>
      <w:lvlText w:val="%1."/>
      <w:lvlJc w:val="left"/>
      <w:pPr>
        <w:ind w:left="720" w:hanging="360"/>
      </w:pPr>
      <w:rPr>
        <w:rFonts w:hint="default"/>
      </w:rPr>
    </w:lvl>
    <w:lvl w:ilvl="1" w:tplc="5476CC64">
      <w:start w:val="1"/>
      <w:numFmt w:val="lowerLetter"/>
      <w:lvlText w:val="%2."/>
      <w:lvlJc w:val="left"/>
      <w:pPr>
        <w:ind w:left="1440" w:hanging="360"/>
      </w:pPr>
    </w:lvl>
    <w:lvl w:ilvl="2" w:tplc="B862411C">
      <w:start w:val="1"/>
      <w:numFmt w:val="lowerRoman"/>
      <w:lvlText w:val="%3."/>
      <w:lvlJc w:val="right"/>
      <w:pPr>
        <w:ind w:left="2160" w:hanging="180"/>
      </w:pPr>
    </w:lvl>
    <w:lvl w:ilvl="3" w:tplc="45322012">
      <w:start w:val="1"/>
      <w:numFmt w:val="bullet"/>
      <w:lvlText w:val="-"/>
      <w:lvlJc w:val="left"/>
      <w:pPr>
        <w:ind w:left="2880" w:hanging="360"/>
      </w:pPr>
      <w:rPr>
        <w:rFonts w:ascii="Calibri" w:eastAsia="Calibri" w:hAnsi="Calibri" w:cs="Calibri" w:hint="default"/>
        <w:b/>
        <w:sz w:val="22"/>
      </w:rPr>
    </w:lvl>
    <w:lvl w:ilvl="4" w:tplc="A39ABB8E" w:tentative="1">
      <w:start w:val="1"/>
      <w:numFmt w:val="lowerLetter"/>
      <w:lvlText w:val="%5."/>
      <w:lvlJc w:val="left"/>
      <w:pPr>
        <w:ind w:left="3600" w:hanging="360"/>
      </w:pPr>
    </w:lvl>
    <w:lvl w:ilvl="5" w:tplc="E0A84B4E" w:tentative="1">
      <w:start w:val="1"/>
      <w:numFmt w:val="lowerRoman"/>
      <w:lvlText w:val="%6."/>
      <w:lvlJc w:val="right"/>
      <w:pPr>
        <w:ind w:left="4320" w:hanging="180"/>
      </w:pPr>
    </w:lvl>
    <w:lvl w:ilvl="6" w:tplc="8556AC1E" w:tentative="1">
      <w:start w:val="1"/>
      <w:numFmt w:val="decimal"/>
      <w:lvlText w:val="%7."/>
      <w:lvlJc w:val="left"/>
      <w:pPr>
        <w:ind w:left="5040" w:hanging="360"/>
      </w:pPr>
    </w:lvl>
    <w:lvl w:ilvl="7" w:tplc="A7307FD2" w:tentative="1">
      <w:start w:val="1"/>
      <w:numFmt w:val="lowerLetter"/>
      <w:lvlText w:val="%8."/>
      <w:lvlJc w:val="left"/>
      <w:pPr>
        <w:ind w:left="5760" w:hanging="360"/>
      </w:pPr>
    </w:lvl>
    <w:lvl w:ilvl="8" w:tplc="21BCA8E2" w:tentative="1">
      <w:start w:val="1"/>
      <w:numFmt w:val="lowerRoman"/>
      <w:lvlText w:val="%9."/>
      <w:lvlJc w:val="right"/>
      <w:pPr>
        <w:ind w:left="6480" w:hanging="180"/>
      </w:pPr>
    </w:lvl>
  </w:abstractNum>
  <w:abstractNum w:abstractNumId="12" w15:restartNumberingAfterBreak="0">
    <w:nsid w:val="327F6A16"/>
    <w:multiLevelType w:val="hybridMultilevel"/>
    <w:tmpl w:val="2A9272C2"/>
    <w:lvl w:ilvl="0" w:tplc="D1CE7B44">
      <w:start w:val="7"/>
      <w:numFmt w:val="decimal"/>
      <w:lvlText w:val="%1."/>
      <w:lvlJc w:val="left"/>
      <w:pPr>
        <w:ind w:left="720" w:hanging="216"/>
      </w:pPr>
      <w:rPr>
        <w:rFonts w:ascii="Calibri" w:eastAsia="Calibri" w:hAnsi="Calibri" w:cs="Calibri" w:hint="default"/>
        <w:spacing w:val="-2"/>
        <w:w w:val="100"/>
        <w:sz w:val="22"/>
        <w:szCs w:val="22"/>
        <w:lang w:val="en-US" w:eastAsia="en-US" w:bidi="en-US"/>
      </w:rPr>
    </w:lvl>
    <w:lvl w:ilvl="1" w:tplc="670EF018">
      <w:numFmt w:val="bullet"/>
      <w:lvlText w:val="•"/>
      <w:lvlJc w:val="left"/>
      <w:pPr>
        <w:ind w:left="1440" w:hanging="216"/>
      </w:pPr>
      <w:rPr>
        <w:rFonts w:hint="default"/>
        <w:lang w:val="en-US" w:eastAsia="en-US" w:bidi="en-US"/>
      </w:rPr>
    </w:lvl>
    <w:lvl w:ilvl="2" w:tplc="88D03DF4">
      <w:numFmt w:val="bullet"/>
      <w:lvlText w:val="•"/>
      <w:lvlJc w:val="left"/>
      <w:pPr>
        <w:ind w:left="2591" w:hanging="216"/>
      </w:pPr>
      <w:rPr>
        <w:rFonts w:hint="default"/>
        <w:lang w:val="en-US" w:eastAsia="en-US" w:bidi="en-US"/>
      </w:rPr>
    </w:lvl>
    <w:lvl w:ilvl="3" w:tplc="4F0284CE">
      <w:numFmt w:val="bullet"/>
      <w:lvlText w:val="•"/>
      <w:lvlJc w:val="left"/>
      <w:pPr>
        <w:ind w:left="3742" w:hanging="216"/>
      </w:pPr>
      <w:rPr>
        <w:rFonts w:hint="default"/>
        <w:lang w:val="en-US" w:eastAsia="en-US" w:bidi="en-US"/>
      </w:rPr>
    </w:lvl>
    <w:lvl w:ilvl="4" w:tplc="3CAAD134">
      <w:numFmt w:val="bullet"/>
      <w:lvlText w:val="•"/>
      <w:lvlJc w:val="left"/>
      <w:pPr>
        <w:ind w:left="4893" w:hanging="216"/>
      </w:pPr>
      <w:rPr>
        <w:rFonts w:hint="default"/>
        <w:lang w:val="en-US" w:eastAsia="en-US" w:bidi="en-US"/>
      </w:rPr>
    </w:lvl>
    <w:lvl w:ilvl="5" w:tplc="4E1C18A0">
      <w:numFmt w:val="bullet"/>
      <w:lvlText w:val="•"/>
      <w:lvlJc w:val="left"/>
      <w:pPr>
        <w:ind w:left="6044" w:hanging="216"/>
      </w:pPr>
      <w:rPr>
        <w:rFonts w:hint="default"/>
        <w:lang w:val="en-US" w:eastAsia="en-US" w:bidi="en-US"/>
      </w:rPr>
    </w:lvl>
    <w:lvl w:ilvl="6" w:tplc="24727C14">
      <w:numFmt w:val="bullet"/>
      <w:lvlText w:val="•"/>
      <w:lvlJc w:val="left"/>
      <w:pPr>
        <w:ind w:left="7195" w:hanging="216"/>
      </w:pPr>
      <w:rPr>
        <w:rFonts w:hint="default"/>
        <w:lang w:val="en-US" w:eastAsia="en-US" w:bidi="en-US"/>
      </w:rPr>
    </w:lvl>
    <w:lvl w:ilvl="7" w:tplc="845E82BE">
      <w:numFmt w:val="bullet"/>
      <w:lvlText w:val="•"/>
      <w:lvlJc w:val="left"/>
      <w:pPr>
        <w:ind w:left="8346" w:hanging="216"/>
      </w:pPr>
      <w:rPr>
        <w:rFonts w:hint="default"/>
        <w:lang w:val="en-US" w:eastAsia="en-US" w:bidi="en-US"/>
      </w:rPr>
    </w:lvl>
    <w:lvl w:ilvl="8" w:tplc="17A2F45E">
      <w:numFmt w:val="bullet"/>
      <w:lvlText w:val="•"/>
      <w:lvlJc w:val="left"/>
      <w:pPr>
        <w:ind w:left="9497" w:hanging="216"/>
      </w:pPr>
      <w:rPr>
        <w:rFonts w:hint="default"/>
        <w:lang w:val="en-US" w:eastAsia="en-US" w:bidi="en-US"/>
      </w:rPr>
    </w:lvl>
  </w:abstractNum>
  <w:abstractNum w:abstractNumId="13" w15:restartNumberingAfterBreak="0">
    <w:nsid w:val="34C41431"/>
    <w:multiLevelType w:val="hybridMultilevel"/>
    <w:tmpl w:val="8A44B324"/>
    <w:lvl w:ilvl="0" w:tplc="5494194A">
      <w:start w:val="1"/>
      <w:numFmt w:val="lowerLetter"/>
      <w:lvlText w:val="%1)"/>
      <w:lvlJc w:val="left"/>
      <w:pPr>
        <w:ind w:left="1440" w:hanging="360"/>
      </w:pPr>
    </w:lvl>
    <w:lvl w:ilvl="1" w:tplc="8416BEEA">
      <w:start w:val="1"/>
      <w:numFmt w:val="lowerLetter"/>
      <w:lvlText w:val="%2."/>
      <w:lvlJc w:val="left"/>
      <w:pPr>
        <w:ind w:left="2160" w:hanging="360"/>
      </w:pPr>
    </w:lvl>
    <w:lvl w:ilvl="2" w:tplc="B6FC4F8E">
      <w:start w:val="1"/>
      <w:numFmt w:val="lowerRoman"/>
      <w:lvlText w:val="%3."/>
      <w:lvlJc w:val="right"/>
      <w:pPr>
        <w:ind w:left="2880" w:hanging="180"/>
      </w:pPr>
    </w:lvl>
    <w:lvl w:ilvl="3" w:tplc="6D6A135E" w:tentative="1">
      <w:start w:val="1"/>
      <w:numFmt w:val="decimal"/>
      <w:lvlText w:val="%4."/>
      <w:lvlJc w:val="left"/>
      <w:pPr>
        <w:ind w:left="3600" w:hanging="360"/>
      </w:pPr>
    </w:lvl>
    <w:lvl w:ilvl="4" w:tplc="3D00ACE4" w:tentative="1">
      <w:start w:val="1"/>
      <w:numFmt w:val="lowerLetter"/>
      <w:lvlText w:val="%5."/>
      <w:lvlJc w:val="left"/>
      <w:pPr>
        <w:ind w:left="4320" w:hanging="360"/>
      </w:pPr>
    </w:lvl>
    <w:lvl w:ilvl="5" w:tplc="4BD6DDB8" w:tentative="1">
      <w:start w:val="1"/>
      <w:numFmt w:val="lowerRoman"/>
      <w:lvlText w:val="%6."/>
      <w:lvlJc w:val="right"/>
      <w:pPr>
        <w:ind w:left="5040" w:hanging="180"/>
      </w:pPr>
    </w:lvl>
    <w:lvl w:ilvl="6" w:tplc="9C560CD2" w:tentative="1">
      <w:start w:val="1"/>
      <w:numFmt w:val="decimal"/>
      <w:lvlText w:val="%7."/>
      <w:lvlJc w:val="left"/>
      <w:pPr>
        <w:ind w:left="5760" w:hanging="360"/>
      </w:pPr>
    </w:lvl>
    <w:lvl w:ilvl="7" w:tplc="4B8E0A9C" w:tentative="1">
      <w:start w:val="1"/>
      <w:numFmt w:val="lowerLetter"/>
      <w:lvlText w:val="%8."/>
      <w:lvlJc w:val="left"/>
      <w:pPr>
        <w:ind w:left="6480" w:hanging="360"/>
      </w:pPr>
    </w:lvl>
    <w:lvl w:ilvl="8" w:tplc="8244D14E" w:tentative="1">
      <w:start w:val="1"/>
      <w:numFmt w:val="lowerRoman"/>
      <w:lvlText w:val="%9."/>
      <w:lvlJc w:val="right"/>
      <w:pPr>
        <w:ind w:left="7200" w:hanging="180"/>
      </w:pPr>
    </w:lvl>
  </w:abstractNum>
  <w:abstractNum w:abstractNumId="14" w15:restartNumberingAfterBreak="0">
    <w:nsid w:val="40BF0FDC"/>
    <w:multiLevelType w:val="hybridMultilevel"/>
    <w:tmpl w:val="2F74D7CA"/>
    <w:lvl w:ilvl="0" w:tplc="27124EFC">
      <w:start w:val="1"/>
      <w:numFmt w:val="lowerLetter"/>
      <w:lvlText w:val="%1)"/>
      <w:lvlJc w:val="left"/>
      <w:pPr>
        <w:ind w:left="1440" w:hanging="360"/>
      </w:pPr>
    </w:lvl>
    <w:lvl w:ilvl="1" w:tplc="A95812C6">
      <w:start w:val="1"/>
      <w:numFmt w:val="lowerLetter"/>
      <w:lvlText w:val="%2."/>
      <w:lvlJc w:val="left"/>
      <w:pPr>
        <w:ind w:left="2160" w:hanging="360"/>
      </w:pPr>
    </w:lvl>
    <w:lvl w:ilvl="2" w:tplc="9048B8C4">
      <w:start w:val="1"/>
      <w:numFmt w:val="lowerRoman"/>
      <w:lvlText w:val="%3."/>
      <w:lvlJc w:val="right"/>
      <w:pPr>
        <w:ind w:left="2880" w:hanging="180"/>
      </w:pPr>
    </w:lvl>
    <w:lvl w:ilvl="3" w:tplc="BB70716A" w:tentative="1">
      <w:start w:val="1"/>
      <w:numFmt w:val="decimal"/>
      <w:lvlText w:val="%4."/>
      <w:lvlJc w:val="left"/>
      <w:pPr>
        <w:ind w:left="3600" w:hanging="360"/>
      </w:pPr>
    </w:lvl>
    <w:lvl w:ilvl="4" w:tplc="79D0C206" w:tentative="1">
      <w:start w:val="1"/>
      <w:numFmt w:val="lowerLetter"/>
      <w:lvlText w:val="%5."/>
      <w:lvlJc w:val="left"/>
      <w:pPr>
        <w:ind w:left="4320" w:hanging="360"/>
      </w:pPr>
    </w:lvl>
    <w:lvl w:ilvl="5" w:tplc="F9A27838" w:tentative="1">
      <w:start w:val="1"/>
      <w:numFmt w:val="lowerRoman"/>
      <w:lvlText w:val="%6."/>
      <w:lvlJc w:val="right"/>
      <w:pPr>
        <w:ind w:left="5040" w:hanging="180"/>
      </w:pPr>
    </w:lvl>
    <w:lvl w:ilvl="6" w:tplc="6AD4D482" w:tentative="1">
      <w:start w:val="1"/>
      <w:numFmt w:val="decimal"/>
      <w:lvlText w:val="%7."/>
      <w:lvlJc w:val="left"/>
      <w:pPr>
        <w:ind w:left="5760" w:hanging="360"/>
      </w:pPr>
    </w:lvl>
    <w:lvl w:ilvl="7" w:tplc="1FDCC600" w:tentative="1">
      <w:start w:val="1"/>
      <w:numFmt w:val="lowerLetter"/>
      <w:lvlText w:val="%8."/>
      <w:lvlJc w:val="left"/>
      <w:pPr>
        <w:ind w:left="6480" w:hanging="360"/>
      </w:pPr>
    </w:lvl>
    <w:lvl w:ilvl="8" w:tplc="730C07AA" w:tentative="1">
      <w:start w:val="1"/>
      <w:numFmt w:val="lowerRoman"/>
      <w:lvlText w:val="%9."/>
      <w:lvlJc w:val="right"/>
      <w:pPr>
        <w:ind w:left="7200" w:hanging="180"/>
      </w:pPr>
    </w:lvl>
  </w:abstractNum>
  <w:abstractNum w:abstractNumId="15" w15:restartNumberingAfterBreak="0">
    <w:nsid w:val="48DE2A24"/>
    <w:multiLevelType w:val="hybridMultilevel"/>
    <w:tmpl w:val="B81CA780"/>
    <w:lvl w:ilvl="0" w:tplc="3F04F18A">
      <w:start w:val="1"/>
      <w:numFmt w:val="decimal"/>
      <w:lvlText w:val="%1."/>
      <w:lvlJc w:val="left"/>
      <w:pPr>
        <w:ind w:left="1125" w:hanging="360"/>
      </w:pPr>
      <w:rPr>
        <w:rFonts w:ascii="Calibri" w:eastAsia="Calibri" w:hAnsi="Calibri" w:cs="Calibri" w:hint="default"/>
        <w:w w:val="100"/>
        <w:sz w:val="22"/>
        <w:szCs w:val="22"/>
        <w:lang w:val="en-US" w:eastAsia="en-US" w:bidi="en-US"/>
      </w:rPr>
    </w:lvl>
    <w:lvl w:ilvl="1" w:tplc="E502F992">
      <w:numFmt w:val="bullet"/>
      <w:lvlText w:val="•"/>
      <w:lvlJc w:val="left"/>
      <w:pPr>
        <w:ind w:left="1440" w:hanging="360"/>
      </w:pPr>
      <w:rPr>
        <w:rFonts w:hint="default"/>
        <w:lang w:val="en-US" w:eastAsia="en-US" w:bidi="en-US"/>
      </w:rPr>
    </w:lvl>
    <w:lvl w:ilvl="2" w:tplc="00B8F1A2">
      <w:numFmt w:val="bullet"/>
      <w:lvlText w:val="•"/>
      <w:lvlJc w:val="left"/>
      <w:pPr>
        <w:ind w:left="2591" w:hanging="360"/>
      </w:pPr>
      <w:rPr>
        <w:rFonts w:hint="default"/>
        <w:lang w:val="en-US" w:eastAsia="en-US" w:bidi="en-US"/>
      </w:rPr>
    </w:lvl>
    <w:lvl w:ilvl="3" w:tplc="7506D48E">
      <w:numFmt w:val="bullet"/>
      <w:lvlText w:val="•"/>
      <w:lvlJc w:val="left"/>
      <w:pPr>
        <w:ind w:left="3742" w:hanging="360"/>
      </w:pPr>
      <w:rPr>
        <w:rFonts w:hint="default"/>
        <w:lang w:val="en-US" w:eastAsia="en-US" w:bidi="en-US"/>
      </w:rPr>
    </w:lvl>
    <w:lvl w:ilvl="4" w:tplc="0A9C54D6">
      <w:numFmt w:val="bullet"/>
      <w:lvlText w:val="•"/>
      <w:lvlJc w:val="left"/>
      <w:pPr>
        <w:ind w:left="4893" w:hanging="360"/>
      </w:pPr>
      <w:rPr>
        <w:rFonts w:hint="default"/>
        <w:lang w:val="en-US" w:eastAsia="en-US" w:bidi="en-US"/>
      </w:rPr>
    </w:lvl>
    <w:lvl w:ilvl="5" w:tplc="1D5CD588">
      <w:numFmt w:val="bullet"/>
      <w:lvlText w:val="•"/>
      <w:lvlJc w:val="left"/>
      <w:pPr>
        <w:ind w:left="6044" w:hanging="360"/>
      </w:pPr>
      <w:rPr>
        <w:rFonts w:hint="default"/>
        <w:lang w:val="en-US" w:eastAsia="en-US" w:bidi="en-US"/>
      </w:rPr>
    </w:lvl>
    <w:lvl w:ilvl="6" w:tplc="694E4056">
      <w:numFmt w:val="bullet"/>
      <w:lvlText w:val="•"/>
      <w:lvlJc w:val="left"/>
      <w:pPr>
        <w:ind w:left="7195" w:hanging="360"/>
      </w:pPr>
      <w:rPr>
        <w:rFonts w:hint="default"/>
        <w:lang w:val="en-US" w:eastAsia="en-US" w:bidi="en-US"/>
      </w:rPr>
    </w:lvl>
    <w:lvl w:ilvl="7" w:tplc="9CA852F8">
      <w:numFmt w:val="bullet"/>
      <w:lvlText w:val="•"/>
      <w:lvlJc w:val="left"/>
      <w:pPr>
        <w:ind w:left="8346" w:hanging="360"/>
      </w:pPr>
      <w:rPr>
        <w:rFonts w:hint="default"/>
        <w:lang w:val="en-US" w:eastAsia="en-US" w:bidi="en-US"/>
      </w:rPr>
    </w:lvl>
    <w:lvl w:ilvl="8" w:tplc="79AE9EC6">
      <w:numFmt w:val="bullet"/>
      <w:lvlText w:val="•"/>
      <w:lvlJc w:val="left"/>
      <w:pPr>
        <w:ind w:left="9497" w:hanging="360"/>
      </w:pPr>
      <w:rPr>
        <w:rFonts w:hint="default"/>
        <w:lang w:val="en-US" w:eastAsia="en-US" w:bidi="en-US"/>
      </w:rPr>
    </w:lvl>
  </w:abstractNum>
  <w:abstractNum w:abstractNumId="16" w15:restartNumberingAfterBreak="0">
    <w:nsid w:val="48E52DDC"/>
    <w:multiLevelType w:val="hybridMultilevel"/>
    <w:tmpl w:val="1570EE96"/>
    <w:lvl w:ilvl="0" w:tplc="98D49D8E">
      <w:start w:val="1"/>
      <w:numFmt w:val="upperLetter"/>
      <w:lvlText w:val="%1."/>
      <w:lvlJc w:val="left"/>
      <w:pPr>
        <w:ind w:left="1530" w:hanging="360"/>
      </w:pPr>
    </w:lvl>
    <w:lvl w:ilvl="1" w:tplc="D85263C2">
      <w:start w:val="1"/>
      <w:numFmt w:val="lowerLetter"/>
      <w:lvlText w:val="%2."/>
      <w:lvlJc w:val="left"/>
      <w:pPr>
        <w:ind w:left="2250" w:hanging="360"/>
      </w:pPr>
    </w:lvl>
    <w:lvl w:ilvl="2" w:tplc="8D268E42" w:tentative="1">
      <w:start w:val="1"/>
      <w:numFmt w:val="lowerRoman"/>
      <w:lvlText w:val="%3."/>
      <w:lvlJc w:val="right"/>
      <w:pPr>
        <w:ind w:left="2970" w:hanging="180"/>
      </w:pPr>
    </w:lvl>
    <w:lvl w:ilvl="3" w:tplc="0F9E9656" w:tentative="1">
      <w:start w:val="1"/>
      <w:numFmt w:val="decimal"/>
      <w:lvlText w:val="%4."/>
      <w:lvlJc w:val="left"/>
      <w:pPr>
        <w:ind w:left="3690" w:hanging="360"/>
      </w:pPr>
    </w:lvl>
    <w:lvl w:ilvl="4" w:tplc="F5B490F4" w:tentative="1">
      <w:start w:val="1"/>
      <w:numFmt w:val="lowerLetter"/>
      <w:lvlText w:val="%5."/>
      <w:lvlJc w:val="left"/>
      <w:pPr>
        <w:ind w:left="4410" w:hanging="360"/>
      </w:pPr>
    </w:lvl>
    <w:lvl w:ilvl="5" w:tplc="59989516" w:tentative="1">
      <w:start w:val="1"/>
      <w:numFmt w:val="lowerRoman"/>
      <w:lvlText w:val="%6."/>
      <w:lvlJc w:val="right"/>
      <w:pPr>
        <w:ind w:left="5130" w:hanging="180"/>
      </w:pPr>
    </w:lvl>
    <w:lvl w:ilvl="6" w:tplc="0472CE3C" w:tentative="1">
      <w:start w:val="1"/>
      <w:numFmt w:val="decimal"/>
      <w:lvlText w:val="%7."/>
      <w:lvlJc w:val="left"/>
      <w:pPr>
        <w:ind w:left="5850" w:hanging="360"/>
      </w:pPr>
    </w:lvl>
    <w:lvl w:ilvl="7" w:tplc="4F40D8C4" w:tentative="1">
      <w:start w:val="1"/>
      <w:numFmt w:val="lowerLetter"/>
      <w:lvlText w:val="%8."/>
      <w:lvlJc w:val="left"/>
      <w:pPr>
        <w:ind w:left="6570" w:hanging="360"/>
      </w:pPr>
    </w:lvl>
    <w:lvl w:ilvl="8" w:tplc="5E1CD79E" w:tentative="1">
      <w:start w:val="1"/>
      <w:numFmt w:val="lowerRoman"/>
      <w:lvlText w:val="%9."/>
      <w:lvlJc w:val="right"/>
      <w:pPr>
        <w:ind w:left="7290" w:hanging="180"/>
      </w:pPr>
    </w:lvl>
  </w:abstractNum>
  <w:abstractNum w:abstractNumId="17" w15:restartNumberingAfterBreak="0">
    <w:nsid w:val="503377E3"/>
    <w:multiLevelType w:val="hybridMultilevel"/>
    <w:tmpl w:val="242E6D78"/>
    <w:lvl w:ilvl="0" w:tplc="08FE6410">
      <w:start w:val="1"/>
      <w:numFmt w:val="lowerLetter"/>
      <w:lvlText w:val="%1)"/>
      <w:lvlJc w:val="left"/>
      <w:pPr>
        <w:ind w:left="1530" w:hanging="360"/>
      </w:pPr>
      <w:rPr>
        <w:rFonts w:hint="default"/>
        <w:spacing w:val="-1"/>
        <w:w w:val="100"/>
        <w:sz w:val="22"/>
        <w:szCs w:val="22"/>
        <w:lang w:val="en-US" w:eastAsia="en-US" w:bidi="en-US"/>
      </w:rPr>
    </w:lvl>
    <w:lvl w:ilvl="1" w:tplc="21ECC662">
      <w:start w:val="1"/>
      <w:numFmt w:val="lowerLetter"/>
      <w:lvlText w:val="%2."/>
      <w:lvlJc w:val="left"/>
      <w:pPr>
        <w:ind w:left="2250" w:hanging="360"/>
      </w:pPr>
    </w:lvl>
    <w:lvl w:ilvl="2" w:tplc="2EC8122E">
      <w:start w:val="1"/>
      <w:numFmt w:val="upperLetter"/>
      <w:lvlText w:val="%3."/>
      <w:lvlJc w:val="left"/>
      <w:pPr>
        <w:ind w:left="3510" w:hanging="720"/>
      </w:pPr>
      <w:rPr>
        <w:rFonts w:hint="default"/>
      </w:rPr>
    </w:lvl>
    <w:lvl w:ilvl="3" w:tplc="CFF802D6" w:tentative="1">
      <w:start w:val="1"/>
      <w:numFmt w:val="decimal"/>
      <w:lvlText w:val="%4."/>
      <w:lvlJc w:val="left"/>
      <w:pPr>
        <w:ind w:left="3690" w:hanging="360"/>
      </w:pPr>
    </w:lvl>
    <w:lvl w:ilvl="4" w:tplc="07DA9302" w:tentative="1">
      <w:start w:val="1"/>
      <w:numFmt w:val="lowerLetter"/>
      <w:lvlText w:val="%5."/>
      <w:lvlJc w:val="left"/>
      <w:pPr>
        <w:ind w:left="4410" w:hanging="360"/>
      </w:pPr>
    </w:lvl>
    <w:lvl w:ilvl="5" w:tplc="1610C864" w:tentative="1">
      <w:start w:val="1"/>
      <w:numFmt w:val="lowerRoman"/>
      <w:lvlText w:val="%6."/>
      <w:lvlJc w:val="right"/>
      <w:pPr>
        <w:ind w:left="5130" w:hanging="180"/>
      </w:pPr>
    </w:lvl>
    <w:lvl w:ilvl="6" w:tplc="265CDD86" w:tentative="1">
      <w:start w:val="1"/>
      <w:numFmt w:val="decimal"/>
      <w:lvlText w:val="%7."/>
      <w:lvlJc w:val="left"/>
      <w:pPr>
        <w:ind w:left="5850" w:hanging="360"/>
      </w:pPr>
    </w:lvl>
    <w:lvl w:ilvl="7" w:tplc="EE40C8C6" w:tentative="1">
      <w:start w:val="1"/>
      <w:numFmt w:val="lowerLetter"/>
      <w:lvlText w:val="%8."/>
      <w:lvlJc w:val="left"/>
      <w:pPr>
        <w:ind w:left="6570" w:hanging="360"/>
      </w:pPr>
    </w:lvl>
    <w:lvl w:ilvl="8" w:tplc="E6F2792A" w:tentative="1">
      <w:start w:val="1"/>
      <w:numFmt w:val="lowerRoman"/>
      <w:lvlText w:val="%9."/>
      <w:lvlJc w:val="right"/>
      <w:pPr>
        <w:ind w:left="7290" w:hanging="180"/>
      </w:pPr>
    </w:lvl>
  </w:abstractNum>
  <w:abstractNum w:abstractNumId="18" w15:restartNumberingAfterBreak="0">
    <w:nsid w:val="541C6A6F"/>
    <w:multiLevelType w:val="hybridMultilevel"/>
    <w:tmpl w:val="C986A4B2"/>
    <w:lvl w:ilvl="0" w:tplc="98B2809C">
      <w:start w:val="1"/>
      <w:numFmt w:val="decimal"/>
      <w:lvlText w:val="%1."/>
      <w:lvlJc w:val="left"/>
      <w:pPr>
        <w:ind w:left="1125" w:hanging="360"/>
      </w:pPr>
      <w:rPr>
        <w:rFonts w:ascii="Calibri" w:eastAsia="Calibri" w:hAnsi="Calibri" w:cs="Calibri" w:hint="default"/>
        <w:w w:val="100"/>
        <w:sz w:val="22"/>
        <w:szCs w:val="22"/>
        <w:lang w:val="en-US" w:eastAsia="en-US" w:bidi="en-US"/>
      </w:rPr>
    </w:lvl>
    <w:lvl w:ilvl="1" w:tplc="77464DD0">
      <w:start w:val="14"/>
      <w:numFmt w:val="decimal"/>
      <w:lvlText w:val="%2."/>
      <w:lvlJc w:val="left"/>
      <w:pPr>
        <w:ind w:left="1440" w:hanging="361"/>
      </w:pPr>
      <w:rPr>
        <w:rFonts w:ascii="Calibri" w:eastAsia="Calibri" w:hAnsi="Calibri" w:cs="Calibri" w:hint="default"/>
        <w:b/>
        <w:bCs/>
        <w:i/>
        <w:color w:val="212121"/>
        <w:spacing w:val="-2"/>
        <w:w w:val="100"/>
        <w:sz w:val="22"/>
        <w:szCs w:val="22"/>
        <w:lang w:val="en-US" w:eastAsia="en-US" w:bidi="en-US"/>
      </w:rPr>
    </w:lvl>
    <w:lvl w:ilvl="2" w:tplc="A57AD460">
      <w:numFmt w:val="bullet"/>
      <w:lvlText w:val="•"/>
      <w:lvlJc w:val="left"/>
      <w:pPr>
        <w:ind w:left="2591" w:hanging="361"/>
      </w:pPr>
      <w:rPr>
        <w:rFonts w:hint="default"/>
        <w:lang w:val="en-US" w:eastAsia="en-US" w:bidi="en-US"/>
      </w:rPr>
    </w:lvl>
    <w:lvl w:ilvl="3" w:tplc="E6ACD8B8">
      <w:numFmt w:val="bullet"/>
      <w:lvlText w:val="•"/>
      <w:lvlJc w:val="left"/>
      <w:pPr>
        <w:ind w:left="3742" w:hanging="361"/>
      </w:pPr>
      <w:rPr>
        <w:rFonts w:hint="default"/>
        <w:lang w:val="en-US" w:eastAsia="en-US" w:bidi="en-US"/>
      </w:rPr>
    </w:lvl>
    <w:lvl w:ilvl="4" w:tplc="90D4ABF2">
      <w:numFmt w:val="bullet"/>
      <w:lvlText w:val="•"/>
      <w:lvlJc w:val="left"/>
      <w:pPr>
        <w:ind w:left="4893" w:hanging="361"/>
      </w:pPr>
      <w:rPr>
        <w:rFonts w:hint="default"/>
        <w:lang w:val="en-US" w:eastAsia="en-US" w:bidi="en-US"/>
      </w:rPr>
    </w:lvl>
    <w:lvl w:ilvl="5" w:tplc="EFEA7406">
      <w:numFmt w:val="bullet"/>
      <w:lvlText w:val="•"/>
      <w:lvlJc w:val="left"/>
      <w:pPr>
        <w:ind w:left="6044" w:hanging="361"/>
      </w:pPr>
      <w:rPr>
        <w:rFonts w:hint="default"/>
        <w:lang w:val="en-US" w:eastAsia="en-US" w:bidi="en-US"/>
      </w:rPr>
    </w:lvl>
    <w:lvl w:ilvl="6" w:tplc="6448803A">
      <w:numFmt w:val="bullet"/>
      <w:lvlText w:val="•"/>
      <w:lvlJc w:val="left"/>
      <w:pPr>
        <w:ind w:left="7195" w:hanging="361"/>
      </w:pPr>
      <w:rPr>
        <w:rFonts w:hint="default"/>
        <w:lang w:val="en-US" w:eastAsia="en-US" w:bidi="en-US"/>
      </w:rPr>
    </w:lvl>
    <w:lvl w:ilvl="7" w:tplc="B2E80E70">
      <w:numFmt w:val="bullet"/>
      <w:lvlText w:val="•"/>
      <w:lvlJc w:val="left"/>
      <w:pPr>
        <w:ind w:left="8346" w:hanging="361"/>
      </w:pPr>
      <w:rPr>
        <w:rFonts w:hint="default"/>
        <w:lang w:val="en-US" w:eastAsia="en-US" w:bidi="en-US"/>
      </w:rPr>
    </w:lvl>
    <w:lvl w:ilvl="8" w:tplc="5C047506">
      <w:numFmt w:val="bullet"/>
      <w:lvlText w:val="•"/>
      <w:lvlJc w:val="left"/>
      <w:pPr>
        <w:ind w:left="9497" w:hanging="361"/>
      </w:pPr>
      <w:rPr>
        <w:rFonts w:hint="default"/>
        <w:lang w:val="en-US" w:eastAsia="en-US" w:bidi="en-US"/>
      </w:rPr>
    </w:lvl>
  </w:abstractNum>
  <w:abstractNum w:abstractNumId="19" w15:restartNumberingAfterBreak="0">
    <w:nsid w:val="5D50200A"/>
    <w:multiLevelType w:val="hybridMultilevel"/>
    <w:tmpl w:val="AD90E99C"/>
    <w:lvl w:ilvl="0" w:tplc="3E0CA37C">
      <w:start w:val="1"/>
      <w:numFmt w:val="lowerLetter"/>
      <w:lvlText w:val="%1)"/>
      <w:lvlJc w:val="left"/>
      <w:pPr>
        <w:ind w:left="1530" w:hanging="360"/>
      </w:pPr>
    </w:lvl>
    <w:lvl w:ilvl="1" w:tplc="4B82463A" w:tentative="1">
      <w:start w:val="1"/>
      <w:numFmt w:val="lowerLetter"/>
      <w:lvlText w:val="%2."/>
      <w:lvlJc w:val="left"/>
      <w:pPr>
        <w:ind w:left="1440" w:hanging="360"/>
      </w:pPr>
    </w:lvl>
    <w:lvl w:ilvl="2" w:tplc="A85C7E46" w:tentative="1">
      <w:start w:val="1"/>
      <w:numFmt w:val="lowerRoman"/>
      <w:lvlText w:val="%3."/>
      <w:lvlJc w:val="right"/>
      <w:pPr>
        <w:ind w:left="2160" w:hanging="180"/>
      </w:pPr>
    </w:lvl>
    <w:lvl w:ilvl="3" w:tplc="B6649C5E" w:tentative="1">
      <w:start w:val="1"/>
      <w:numFmt w:val="decimal"/>
      <w:lvlText w:val="%4."/>
      <w:lvlJc w:val="left"/>
      <w:pPr>
        <w:ind w:left="2880" w:hanging="360"/>
      </w:pPr>
    </w:lvl>
    <w:lvl w:ilvl="4" w:tplc="63BA648E" w:tentative="1">
      <w:start w:val="1"/>
      <w:numFmt w:val="lowerLetter"/>
      <w:lvlText w:val="%5."/>
      <w:lvlJc w:val="left"/>
      <w:pPr>
        <w:ind w:left="3600" w:hanging="360"/>
      </w:pPr>
    </w:lvl>
    <w:lvl w:ilvl="5" w:tplc="144C18A2" w:tentative="1">
      <w:start w:val="1"/>
      <w:numFmt w:val="lowerRoman"/>
      <w:lvlText w:val="%6."/>
      <w:lvlJc w:val="right"/>
      <w:pPr>
        <w:ind w:left="4320" w:hanging="180"/>
      </w:pPr>
    </w:lvl>
    <w:lvl w:ilvl="6" w:tplc="7DEE7A9E" w:tentative="1">
      <w:start w:val="1"/>
      <w:numFmt w:val="decimal"/>
      <w:lvlText w:val="%7."/>
      <w:lvlJc w:val="left"/>
      <w:pPr>
        <w:ind w:left="5040" w:hanging="360"/>
      </w:pPr>
    </w:lvl>
    <w:lvl w:ilvl="7" w:tplc="946682B6" w:tentative="1">
      <w:start w:val="1"/>
      <w:numFmt w:val="lowerLetter"/>
      <w:lvlText w:val="%8."/>
      <w:lvlJc w:val="left"/>
      <w:pPr>
        <w:ind w:left="5760" w:hanging="360"/>
      </w:pPr>
    </w:lvl>
    <w:lvl w:ilvl="8" w:tplc="DDF47900" w:tentative="1">
      <w:start w:val="1"/>
      <w:numFmt w:val="lowerRoman"/>
      <w:lvlText w:val="%9."/>
      <w:lvlJc w:val="right"/>
      <w:pPr>
        <w:ind w:left="6480" w:hanging="180"/>
      </w:pPr>
    </w:lvl>
  </w:abstractNum>
  <w:abstractNum w:abstractNumId="20" w15:restartNumberingAfterBreak="0">
    <w:nsid w:val="5F1035EF"/>
    <w:multiLevelType w:val="hybridMultilevel"/>
    <w:tmpl w:val="5A722BF6"/>
    <w:lvl w:ilvl="0" w:tplc="F2BA8B7A">
      <w:start w:val="1"/>
      <w:numFmt w:val="decimal"/>
      <w:lvlText w:val="%1."/>
      <w:lvlJc w:val="left"/>
      <w:pPr>
        <w:ind w:left="720" w:hanging="219"/>
      </w:pPr>
      <w:rPr>
        <w:rFonts w:ascii="Calibri" w:eastAsia="Calibri" w:hAnsi="Calibri" w:cs="Calibri" w:hint="default"/>
        <w:color w:val="FF0000"/>
        <w:w w:val="100"/>
        <w:sz w:val="22"/>
        <w:szCs w:val="22"/>
        <w:lang w:val="en-US" w:eastAsia="en-US" w:bidi="en-US"/>
      </w:rPr>
    </w:lvl>
    <w:lvl w:ilvl="1" w:tplc="51C69462">
      <w:start w:val="18"/>
      <w:numFmt w:val="decimal"/>
      <w:lvlText w:val="%2."/>
      <w:lvlJc w:val="left"/>
      <w:pPr>
        <w:ind w:left="1440" w:hanging="361"/>
      </w:pPr>
      <w:rPr>
        <w:rFonts w:hint="default"/>
        <w:i/>
        <w:w w:val="100"/>
        <w:lang w:val="en-US" w:eastAsia="en-US" w:bidi="en-US"/>
      </w:rPr>
    </w:lvl>
    <w:lvl w:ilvl="2" w:tplc="1B5636AE">
      <w:numFmt w:val="bullet"/>
      <w:lvlText w:val="•"/>
      <w:lvlJc w:val="left"/>
      <w:pPr>
        <w:ind w:left="2591" w:hanging="361"/>
      </w:pPr>
      <w:rPr>
        <w:rFonts w:hint="default"/>
        <w:lang w:val="en-US" w:eastAsia="en-US" w:bidi="en-US"/>
      </w:rPr>
    </w:lvl>
    <w:lvl w:ilvl="3" w:tplc="33EE9DF8">
      <w:numFmt w:val="bullet"/>
      <w:lvlText w:val="•"/>
      <w:lvlJc w:val="left"/>
      <w:pPr>
        <w:ind w:left="3742" w:hanging="361"/>
      </w:pPr>
      <w:rPr>
        <w:rFonts w:hint="default"/>
        <w:lang w:val="en-US" w:eastAsia="en-US" w:bidi="en-US"/>
      </w:rPr>
    </w:lvl>
    <w:lvl w:ilvl="4" w:tplc="B9F69C0E">
      <w:numFmt w:val="bullet"/>
      <w:lvlText w:val="•"/>
      <w:lvlJc w:val="left"/>
      <w:pPr>
        <w:ind w:left="4893" w:hanging="361"/>
      </w:pPr>
      <w:rPr>
        <w:rFonts w:hint="default"/>
        <w:lang w:val="en-US" w:eastAsia="en-US" w:bidi="en-US"/>
      </w:rPr>
    </w:lvl>
    <w:lvl w:ilvl="5" w:tplc="2C82F68A">
      <w:numFmt w:val="bullet"/>
      <w:lvlText w:val="•"/>
      <w:lvlJc w:val="left"/>
      <w:pPr>
        <w:ind w:left="6044" w:hanging="361"/>
      </w:pPr>
      <w:rPr>
        <w:rFonts w:hint="default"/>
        <w:lang w:val="en-US" w:eastAsia="en-US" w:bidi="en-US"/>
      </w:rPr>
    </w:lvl>
    <w:lvl w:ilvl="6" w:tplc="C90E9972">
      <w:numFmt w:val="bullet"/>
      <w:lvlText w:val="•"/>
      <w:lvlJc w:val="left"/>
      <w:pPr>
        <w:ind w:left="7195" w:hanging="361"/>
      </w:pPr>
      <w:rPr>
        <w:rFonts w:hint="default"/>
        <w:lang w:val="en-US" w:eastAsia="en-US" w:bidi="en-US"/>
      </w:rPr>
    </w:lvl>
    <w:lvl w:ilvl="7" w:tplc="448C17E8">
      <w:numFmt w:val="bullet"/>
      <w:lvlText w:val="•"/>
      <w:lvlJc w:val="left"/>
      <w:pPr>
        <w:ind w:left="8346" w:hanging="361"/>
      </w:pPr>
      <w:rPr>
        <w:rFonts w:hint="default"/>
        <w:lang w:val="en-US" w:eastAsia="en-US" w:bidi="en-US"/>
      </w:rPr>
    </w:lvl>
    <w:lvl w:ilvl="8" w:tplc="8AE877EC">
      <w:numFmt w:val="bullet"/>
      <w:lvlText w:val="•"/>
      <w:lvlJc w:val="left"/>
      <w:pPr>
        <w:ind w:left="9497" w:hanging="361"/>
      </w:pPr>
      <w:rPr>
        <w:rFonts w:hint="default"/>
        <w:lang w:val="en-US" w:eastAsia="en-US" w:bidi="en-US"/>
      </w:rPr>
    </w:lvl>
  </w:abstractNum>
  <w:abstractNum w:abstractNumId="21" w15:restartNumberingAfterBreak="0">
    <w:nsid w:val="64FE3F82"/>
    <w:multiLevelType w:val="hybridMultilevel"/>
    <w:tmpl w:val="45043AFC"/>
    <w:lvl w:ilvl="0" w:tplc="1BA61158">
      <w:start w:val="1"/>
      <w:numFmt w:val="lowerLetter"/>
      <w:lvlText w:val="%1)"/>
      <w:lvlJc w:val="left"/>
      <w:pPr>
        <w:ind w:left="1080" w:hanging="360"/>
      </w:pPr>
    </w:lvl>
    <w:lvl w:ilvl="1" w:tplc="9C6AF6DA">
      <w:start w:val="1"/>
      <w:numFmt w:val="lowerLetter"/>
      <w:lvlText w:val="%2."/>
      <w:lvlJc w:val="left"/>
      <w:pPr>
        <w:ind w:left="1800" w:hanging="360"/>
      </w:pPr>
    </w:lvl>
    <w:lvl w:ilvl="2" w:tplc="912A730A" w:tentative="1">
      <w:start w:val="1"/>
      <w:numFmt w:val="lowerRoman"/>
      <w:lvlText w:val="%3."/>
      <w:lvlJc w:val="right"/>
      <w:pPr>
        <w:ind w:left="2520" w:hanging="180"/>
      </w:pPr>
    </w:lvl>
    <w:lvl w:ilvl="3" w:tplc="C890CD1A" w:tentative="1">
      <w:start w:val="1"/>
      <w:numFmt w:val="decimal"/>
      <w:lvlText w:val="%4."/>
      <w:lvlJc w:val="left"/>
      <w:pPr>
        <w:ind w:left="3240" w:hanging="360"/>
      </w:pPr>
    </w:lvl>
    <w:lvl w:ilvl="4" w:tplc="EF9E268A" w:tentative="1">
      <w:start w:val="1"/>
      <w:numFmt w:val="lowerLetter"/>
      <w:lvlText w:val="%5."/>
      <w:lvlJc w:val="left"/>
      <w:pPr>
        <w:ind w:left="3960" w:hanging="360"/>
      </w:pPr>
    </w:lvl>
    <w:lvl w:ilvl="5" w:tplc="0206EEC8" w:tentative="1">
      <w:start w:val="1"/>
      <w:numFmt w:val="lowerRoman"/>
      <w:lvlText w:val="%6."/>
      <w:lvlJc w:val="right"/>
      <w:pPr>
        <w:ind w:left="4680" w:hanging="180"/>
      </w:pPr>
    </w:lvl>
    <w:lvl w:ilvl="6" w:tplc="EF483A10" w:tentative="1">
      <w:start w:val="1"/>
      <w:numFmt w:val="decimal"/>
      <w:lvlText w:val="%7."/>
      <w:lvlJc w:val="left"/>
      <w:pPr>
        <w:ind w:left="5400" w:hanging="360"/>
      </w:pPr>
    </w:lvl>
    <w:lvl w:ilvl="7" w:tplc="C6F075A4" w:tentative="1">
      <w:start w:val="1"/>
      <w:numFmt w:val="lowerLetter"/>
      <w:lvlText w:val="%8."/>
      <w:lvlJc w:val="left"/>
      <w:pPr>
        <w:ind w:left="6120" w:hanging="360"/>
      </w:pPr>
    </w:lvl>
    <w:lvl w:ilvl="8" w:tplc="A810F0B8" w:tentative="1">
      <w:start w:val="1"/>
      <w:numFmt w:val="lowerRoman"/>
      <w:lvlText w:val="%9."/>
      <w:lvlJc w:val="right"/>
      <w:pPr>
        <w:ind w:left="6840" w:hanging="180"/>
      </w:pPr>
    </w:lvl>
  </w:abstractNum>
  <w:abstractNum w:abstractNumId="22" w15:restartNumberingAfterBreak="0">
    <w:nsid w:val="69F647D9"/>
    <w:multiLevelType w:val="hybridMultilevel"/>
    <w:tmpl w:val="32240088"/>
    <w:lvl w:ilvl="0" w:tplc="905A63C2">
      <w:start w:val="1"/>
      <w:numFmt w:val="lowerLetter"/>
      <w:lvlText w:val="%1)"/>
      <w:lvlJc w:val="left"/>
      <w:pPr>
        <w:ind w:left="1080" w:hanging="360"/>
      </w:pPr>
    </w:lvl>
    <w:lvl w:ilvl="1" w:tplc="6A0257B6">
      <w:start w:val="1"/>
      <w:numFmt w:val="lowerLetter"/>
      <w:lvlText w:val="%2)"/>
      <w:lvlJc w:val="left"/>
      <w:pPr>
        <w:ind w:left="1800" w:hanging="360"/>
      </w:pPr>
    </w:lvl>
    <w:lvl w:ilvl="2" w:tplc="768E9F7E" w:tentative="1">
      <w:start w:val="1"/>
      <w:numFmt w:val="lowerRoman"/>
      <w:lvlText w:val="%3."/>
      <w:lvlJc w:val="right"/>
      <w:pPr>
        <w:ind w:left="2520" w:hanging="180"/>
      </w:pPr>
    </w:lvl>
    <w:lvl w:ilvl="3" w:tplc="1F4862C2" w:tentative="1">
      <w:start w:val="1"/>
      <w:numFmt w:val="decimal"/>
      <w:lvlText w:val="%4."/>
      <w:lvlJc w:val="left"/>
      <w:pPr>
        <w:ind w:left="3240" w:hanging="360"/>
      </w:pPr>
    </w:lvl>
    <w:lvl w:ilvl="4" w:tplc="2C8C6566" w:tentative="1">
      <w:start w:val="1"/>
      <w:numFmt w:val="lowerLetter"/>
      <w:lvlText w:val="%5."/>
      <w:lvlJc w:val="left"/>
      <w:pPr>
        <w:ind w:left="3960" w:hanging="360"/>
      </w:pPr>
    </w:lvl>
    <w:lvl w:ilvl="5" w:tplc="8FA29FE2" w:tentative="1">
      <w:start w:val="1"/>
      <w:numFmt w:val="lowerRoman"/>
      <w:lvlText w:val="%6."/>
      <w:lvlJc w:val="right"/>
      <w:pPr>
        <w:ind w:left="4680" w:hanging="180"/>
      </w:pPr>
    </w:lvl>
    <w:lvl w:ilvl="6" w:tplc="4BE02D5E" w:tentative="1">
      <w:start w:val="1"/>
      <w:numFmt w:val="decimal"/>
      <w:lvlText w:val="%7."/>
      <w:lvlJc w:val="left"/>
      <w:pPr>
        <w:ind w:left="5400" w:hanging="360"/>
      </w:pPr>
    </w:lvl>
    <w:lvl w:ilvl="7" w:tplc="E65E4522" w:tentative="1">
      <w:start w:val="1"/>
      <w:numFmt w:val="lowerLetter"/>
      <w:lvlText w:val="%8."/>
      <w:lvlJc w:val="left"/>
      <w:pPr>
        <w:ind w:left="6120" w:hanging="360"/>
      </w:pPr>
    </w:lvl>
    <w:lvl w:ilvl="8" w:tplc="A574BEAC" w:tentative="1">
      <w:start w:val="1"/>
      <w:numFmt w:val="lowerRoman"/>
      <w:lvlText w:val="%9."/>
      <w:lvlJc w:val="right"/>
      <w:pPr>
        <w:ind w:left="6840" w:hanging="180"/>
      </w:pPr>
    </w:lvl>
  </w:abstractNum>
  <w:abstractNum w:abstractNumId="23" w15:restartNumberingAfterBreak="0">
    <w:nsid w:val="6B340432"/>
    <w:multiLevelType w:val="hybridMultilevel"/>
    <w:tmpl w:val="2CF03EC4"/>
    <w:lvl w:ilvl="0" w:tplc="4D9A6B4A">
      <w:start w:val="1"/>
      <w:numFmt w:val="lowerLetter"/>
      <w:lvlText w:val="%1."/>
      <w:lvlJc w:val="left"/>
      <w:pPr>
        <w:ind w:left="1530" w:hanging="360"/>
      </w:pPr>
      <w:rPr>
        <w:rFonts w:ascii="Calibri" w:eastAsia="Calibri" w:hAnsi="Calibri" w:cs="Calibri" w:hint="default"/>
        <w:spacing w:val="-1"/>
        <w:w w:val="100"/>
        <w:sz w:val="22"/>
        <w:szCs w:val="22"/>
        <w:lang w:val="en-US" w:eastAsia="en-US" w:bidi="en-US"/>
      </w:rPr>
    </w:lvl>
    <w:lvl w:ilvl="1" w:tplc="4DF64F56">
      <w:start w:val="1"/>
      <w:numFmt w:val="lowerLetter"/>
      <w:lvlText w:val="%2."/>
      <w:lvlJc w:val="left"/>
      <w:pPr>
        <w:ind w:left="2250" w:hanging="360"/>
      </w:pPr>
    </w:lvl>
    <w:lvl w:ilvl="2" w:tplc="F314E1D2" w:tentative="1">
      <w:start w:val="1"/>
      <w:numFmt w:val="lowerRoman"/>
      <w:lvlText w:val="%3."/>
      <w:lvlJc w:val="right"/>
      <w:pPr>
        <w:ind w:left="2970" w:hanging="180"/>
      </w:pPr>
    </w:lvl>
    <w:lvl w:ilvl="3" w:tplc="D2A0F81A" w:tentative="1">
      <w:start w:val="1"/>
      <w:numFmt w:val="decimal"/>
      <w:lvlText w:val="%4."/>
      <w:lvlJc w:val="left"/>
      <w:pPr>
        <w:ind w:left="3690" w:hanging="360"/>
      </w:pPr>
    </w:lvl>
    <w:lvl w:ilvl="4" w:tplc="A508BF86" w:tentative="1">
      <w:start w:val="1"/>
      <w:numFmt w:val="lowerLetter"/>
      <w:lvlText w:val="%5."/>
      <w:lvlJc w:val="left"/>
      <w:pPr>
        <w:ind w:left="4410" w:hanging="360"/>
      </w:pPr>
    </w:lvl>
    <w:lvl w:ilvl="5" w:tplc="2C1EBF66" w:tentative="1">
      <w:start w:val="1"/>
      <w:numFmt w:val="lowerRoman"/>
      <w:lvlText w:val="%6."/>
      <w:lvlJc w:val="right"/>
      <w:pPr>
        <w:ind w:left="5130" w:hanging="180"/>
      </w:pPr>
    </w:lvl>
    <w:lvl w:ilvl="6" w:tplc="22E06654" w:tentative="1">
      <w:start w:val="1"/>
      <w:numFmt w:val="decimal"/>
      <w:lvlText w:val="%7."/>
      <w:lvlJc w:val="left"/>
      <w:pPr>
        <w:ind w:left="5850" w:hanging="360"/>
      </w:pPr>
    </w:lvl>
    <w:lvl w:ilvl="7" w:tplc="3DDED82C" w:tentative="1">
      <w:start w:val="1"/>
      <w:numFmt w:val="lowerLetter"/>
      <w:lvlText w:val="%8."/>
      <w:lvlJc w:val="left"/>
      <w:pPr>
        <w:ind w:left="6570" w:hanging="360"/>
      </w:pPr>
    </w:lvl>
    <w:lvl w:ilvl="8" w:tplc="BA3C04EA" w:tentative="1">
      <w:start w:val="1"/>
      <w:numFmt w:val="lowerRoman"/>
      <w:lvlText w:val="%9."/>
      <w:lvlJc w:val="right"/>
      <w:pPr>
        <w:ind w:left="7290" w:hanging="180"/>
      </w:pPr>
    </w:lvl>
  </w:abstractNum>
  <w:abstractNum w:abstractNumId="24" w15:restartNumberingAfterBreak="0">
    <w:nsid w:val="6F600870"/>
    <w:multiLevelType w:val="hybridMultilevel"/>
    <w:tmpl w:val="AC3881FA"/>
    <w:lvl w:ilvl="0" w:tplc="DAFC7D28">
      <w:start w:val="1"/>
      <w:numFmt w:val="decimal"/>
      <w:lvlText w:val="%1."/>
      <w:lvlJc w:val="left"/>
      <w:pPr>
        <w:ind w:left="1125" w:hanging="360"/>
      </w:pPr>
      <w:rPr>
        <w:rFonts w:ascii="Calibri" w:eastAsia="Calibri" w:hAnsi="Calibri" w:cs="Calibri" w:hint="default"/>
        <w:w w:val="100"/>
        <w:sz w:val="22"/>
        <w:szCs w:val="22"/>
        <w:lang w:val="en-US" w:eastAsia="en-US" w:bidi="en-US"/>
      </w:rPr>
    </w:lvl>
    <w:lvl w:ilvl="1" w:tplc="07688110">
      <w:start w:val="1"/>
      <w:numFmt w:val="lowerLetter"/>
      <w:lvlText w:val="%2."/>
      <w:lvlJc w:val="left"/>
      <w:pPr>
        <w:ind w:left="1846" w:hanging="360"/>
      </w:pPr>
      <w:rPr>
        <w:rFonts w:ascii="Calibri" w:eastAsia="Calibri" w:hAnsi="Calibri" w:cs="Calibri" w:hint="default"/>
        <w:spacing w:val="-1"/>
        <w:w w:val="100"/>
        <w:sz w:val="22"/>
        <w:szCs w:val="22"/>
        <w:lang w:val="en-US" w:eastAsia="en-US" w:bidi="en-US"/>
      </w:rPr>
    </w:lvl>
    <w:lvl w:ilvl="2" w:tplc="BEFA26FE">
      <w:numFmt w:val="bullet"/>
      <w:lvlText w:val="•"/>
      <w:lvlJc w:val="left"/>
      <w:pPr>
        <w:ind w:left="2946" w:hanging="360"/>
      </w:pPr>
      <w:rPr>
        <w:rFonts w:hint="default"/>
        <w:lang w:val="en-US" w:eastAsia="en-US" w:bidi="en-US"/>
      </w:rPr>
    </w:lvl>
    <w:lvl w:ilvl="3" w:tplc="3CB66C20">
      <w:numFmt w:val="bullet"/>
      <w:lvlText w:val="•"/>
      <w:lvlJc w:val="left"/>
      <w:pPr>
        <w:ind w:left="4053" w:hanging="360"/>
      </w:pPr>
      <w:rPr>
        <w:rFonts w:hint="default"/>
        <w:lang w:val="en-US" w:eastAsia="en-US" w:bidi="en-US"/>
      </w:rPr>
    </w:lvl>
    <w:lvl w:ilvl="4" w:tplc="636A4680">
      <w:numFmt w:val="bullet"/>
      <w:lvlText w:val="•"/>
      <w:lvlJc w:val="left"/>
      <w:pPr>
        <w:ind w:left="5160" w:hanging="360"/>
      </w:pPr>
      <w:rPr>
        <w:rFonts w:hint="default"/>
        <w:lang w:val="en-US" w:eastAsia="en-US" w:bidi="en-US"/>
      </w:rPr>
    </w:lvl>
    <w:lvl w:ilvl="5" w:tplc="19B0D4E4">
      <w:numFmt w:val="bullet"/>
      <w:lvlText w:val="•"/>
      <w:lvlJc w:val="left"/>
      <w:pPr>
        <w:ind w:left="6266" w:hanging="360"/>
      </w:pPr>
      <w:rPr>
        <w:rFonts w:hint="default"/>
        <w:lang w:val="en-US" w:eastAsia="en-US" w:bidi="en-US"/>
      </w:rPr>
    </w:lvl>
    <w:lvl w:ilvl="6" w:tplc="CBB8E942">
      <w:numFmt w:val="bullet"/>
      <w:lvlText w:val="•"/>
      <w:lvlJc w:val="left"/>
      <w:pPr>
        <w:ind w:left="7373" w:hanging="360"/>
      </w:pPr>
      <w:rPr>
        <w:rFonts w:hint="default"/>
        <w:lang w:val="en-US" w:eastAsia="en-US" w:bidi="en-US"/>
      </w:rPr>
    </w:lvl>
    <w:lvl w:ilvl="7" w:tplc="4596E536">
      <w:numFmt w:val="bullet"/>
      <w:lvlText w:val="•"/>
      <w:lvlJc w:val="left"/>
      <w:pPr>
        <w:ind w:left="8480" w:hanging="360"/>
      </w:pPr>
      <w:rPr>
        <w:rFonts w:hint="default"/>
        <w:lang w:val="en-US" w:eastAsia="en-US" w:bidi="en-US"/>
      </w:rPr>
    </w:lvl>
    <w:lvl w:ilvl="8" w:tplc="E6525846">
      <w:numFmt w:val="bullet"/>
      <w:lvlText w:val="•"/>
      <w:lvlJc w:val="left"/>
      <w:pPr>
        <w:ind w:left="9586" w:hanging="360"/>
      </w:pPr>
      <w:rPr>
        <w:rFonts w:hint="default"/>
        <w:lang w:val="en-US" w:eastAsia="en-US" w:bidi="en-US"/>
      </w:rPr>
    </w:lvl>
  </w:abstractNum>
  <w:abstractNum w:abstractNumId="25" w15:restartNumberingAfterBreak="0">
    <w:nsid w:val="733053F4"/>
    <w:multiLevelType w:val="hybridMultilevel"/>
    <w:tmpl w:val="DB1C63B2"/>
    <w:lvl w:ilvl="0" w:tplc="49E4191C">
      <w:start w:val="3"/>
      <w:numFmt w:val="decimal"/>
      <w:lvlText w:val="%1."/>
      <w:lvlJc w:val="left"/>
      <w:pPr>
        <w:ind w:left="360" w:hanging="360"/>
        <w:jc w:val="right"/>
      </w:pPr>
      <w:rPr>
        <w:rFonts w:ascii="Calibri" w:eastAsia="Calibri" w:hAnsi="Calibri" w:cs="Calibri" w:hint="default"/>
        <w:b/>
        <w:bCs/>
        <w:i/>
        <w:color w:val="auto"/>
        <w:w w:val="100"/>
        <w:sz w:val="22"/>
        <w:szCs w:val="22"/>
        <w:lang w:val="en-US" w:eastAsia="en-US" w:bidi="en-US"/>
      </w:rPr>
    </w:lvl>
    <w:lvl w:ilvl="1" w:tplc="B698646E">
      <w:start w:val="1"/>
      <w:numFmt w:val="decimal"/>
      <w:lvlText w:val="%2."/>
      <w:lvlJc w:val="left"/>
      <w:pPr>
        <w:ind w:left="-773" w:hanging="216"/>
      </w:pPr>
      <w:rPr>
        <w:rFonts w:ascii="Calibri" w:eastAsia="Calibri" w:hAnsi="Calibri" w:cs="Calibri" w:hint="default"/>
        <w:spacing w:val="-2"/>
        <w:w w:val="100"/>
        <w:sz w:val="22"/>
        <w:szCs w:val="22"/>
        <w:lang w:val="en-US" w:eastAsia="en-US" w:bidi="en-US"/>
      </w:rPr>
    </w:lvl>
    <w:lvl w:ilvl="2" w:tplc="59B87D34">
      <w:numFmt w:val="bullet"/>
      <w:lvlText w:val="•"/>
      <w:lvlJc w:val="left"/>
      <w:pPr>
        <w:ind w:left="1425" w:hanging="216"/>
      </w:pPr>
      <w:rPr>
        <w:rFonts w:hint="default"/>
        <w:lang w:val="en-US" w:eastAsia="en-US" w:bidi="en-US"/>
      </w:rPr>
    </w:lvl>
    <w:lvl w:ilvl="3" w:tplc="B7A23F54">
      <w:numFmt w:val="bullet"/>
      <w:lvlText w:val="•"/>
      <w:lvlJc w:val="left"/>
      <w:pPr>
        <w:ind w:left="2492" w:hanging="216"/>
      </w:pPr>
      <w:rPr>
        <w:rFonts w:hint="default"/>
        <w:lang w:val="en-US" w:eastAsia="en-US" w:bidi="en-US"/>
      </w:rPr>
    </w:lvl>
    <w:lvl w:ilvl="4" w:tplc="C7D6F2B6">
      <w:numFmt w:val="bullet"/>
      <w:lvlText w:val="•"/>
      <w:lvlJc w:val="left"/>
      <w:pPr>
        <w:ind w:left="3559" w:hanging="216"/>
      </w:pPr>
      <w:rPr>
        <w:rFonts w:hint="default"/>
        <w:lang w:val="en-US" w:eastAsia="en-US" w:bidi="en-US"/>
      </w:rPr>
    </w:lvl>
    <w:lvl w:ilvl="5" w:tplc="F5BA7C02">
      <w:numFmt w:val="bullet"/>
      <w:lvlText w:val="•"/>
      <w:lvlJc w:val="left"/>
      <w:pPr>
        <w:ind w:left="4625" w:hanging="216"/>
      </w:pPr>
      <w:rPr>
        <w:rFonts w:hint="default"/>
        <w:lang w:val="en-US" w:eastAsia="en-US" w:bidi="en-US"/>
      </w:rPr>
    </w:lvl>
    <w:lvl w:ilvl="6" w:tplc="F0ACB4E4">
      <w:numFmt w:val="bullet"/>
      <w:lvlText w:val="•"/>
      <w:lvlJc w:val="left"/>
      <w:pPr>
        <w:ind w:left="5692" w:hanging="216"/>
      </w:pPr>
      <w:rPr>
        <w:rFonts w:hint="default"/>
        <w:lang w:val="en-US" w:eastAsia="en-US" w:bidi="en-US"/>
      </w:rPr>
    </w:lvl>
    <w:lvl w:ilvl="7" w:tplc="0C5EF066">
      <w:numFmt w:val="bullet"/>
      <w:lvlText w:val="•"/>
      <w:lvlJc w:val="left"/>
      <w:pPr>
        <w:ind w:left="6759" w:hanging="216"/>
      </w:pPr>
      <w:rPr>
        <w:rFonts w:hint="default"/>
        <w:lang w:val="en-US" w:eastAsia="en-US" w:bidi="en-US"/>
      </w:rPr>
    </w:lvl>
    <w:lvl w:ilvl="8" w:tplc="FAFE88C4">
      <w:numFmt w:val="bullet"/>
      <w:lvlText w:val="•"/>
      <w:lvlJc w:val="left"/>
      <w:pPr>
        <w:ind w:left="7825" w:hanging="216"/>
      </w:pPr>
      <w:rPr>
        <w:rFonts w:hint="default"/>
        <w:lang w:val="en-US" w:eastAsia="en-US" w:bidi="en-US"/>
      </w:rPr>
    </w:lvl>
  </w:abstractNum>
  <w:abstractNum w:abstractNumId="26" w15:restartNumberingAfterBreak="0">
    <w:nsid w:val="73792802"/>
    <w:multiLevelType w:val="hybridMultilevel"/>
    <w:tmpl w:val="A0C67988"/>
    <w:lvl w:ilvl="0" w:tplc="7AE41E40">
      <w:start w:val="1"/>
      <w:numFmt w:val="decimal"/>
      <w:lvlText w:val="%1."/>
      <w:lvlJc w:val="left"/>
      <w:pPr>
        <w:ind w:left="2201" w:hanging="360"/>
      </w:pPr>
      <w:rPr>
        <w:rFonts w:hint="default"/>
        <w:spacing w:val="-2"/>
        <w:w w:val="100"/>
        <w:lang w:val="en-US" w:eastAsia="en-US" w:bidi="en-US"/>
      </w:rPr>
    </w:lvl>
    <w:lvl w:ilvl="1" w:tplc="EDE0740C">
      <w:start w:val="1"/>
      <w:numFmt w:val="lowerLetter"/>
      <w:lvlText w:val="%2."/>
      <w:lvlJc w:val="left"/>
      <w:pPr>
        <w:ind w:left="2921" w:hanging="360"/>
      </w:pPr>
      <w:rPr>
        <w:rFonts w:ascii="Calibri" w:eastAsia="Calibri" w:hAnsi="Calibri" w:cs="Calibri" w:hint="default"/>
        <w:spacing w:val="-1"/>
        <w:w w:val="100"/>
        <w:sz w:val="22"/>
        <w:szCs w:val="22"/>
        <w:lang w:val="en-US" w:eastAsia="en-US" w:bidi="en-US"/>
      </w:rPr>
    </w:lvl>
    <w:lvl w:ilvl="2" w:tplc="556EC186">
      <w:numFmt w:val="bullet"/>
      <w:lvlText w:val="•"/>
      <w:lvlJc w:val="left"/>
      <w:pPr>
        <w:ind w:left="3906" w:hanging="360"/>
      </w:pPr>
      <w:rPr>
        <w:rFonts w:hint="default"/>
        <w:lang w:val="en-US" w:eastAsia="en-US" w:bidi="en-US"/>
      </w:rPr>
    </w:lvl>
    <w:lvl w:ilvl="3" w:tplc="D1F05BEE">
      <w:numFmt w:val="bullet"/>
      <w:lvlText w:val="•"/>
      <w:lvlJc w:val="left"/>
      <w:pPr>
        <w:ind w:left="4893" w:hanging="360"/>
      </w:pPr>
      <w:rPr>
        <w:rFonts w:hint="default"/>
        <w:lang w:val="en-US" w:eastAsia="en-US" w:bidi="en-US"/>
      </w:rPr>
    </w:lvl>
    <w:lvl w:ilvl="4" w:tplc="1AAA57FC">
      <w:numFmt w:val="bullet"/>
      <w:lvlText w:val="•"/>
      <w:lvlJc w:val="left"/>
      <w:pPr>
        <w:ind w:left="5880" w:hanging="360"/>
      </w:pPr>
      <w:rPr>
        <w:rFonts w:hint="default"/>
        <w:lang w:val="en-US" w:eastAsia="en-US" w:bidi="en-US"/>
      </w:rPr>
    </w:lvl>
    <w:lvl w:ilvl="5" w:tplc="E76CD13A">
      <w:numFmt w:val="bullet"/>
      <w:lvlText w:val="•"/>
      <w:lvlJc w:val="left"/>
      <w:pPr>
        <w:ind w:left="6866" w:hanging="360"/>
      </w:pPr>
      <w:rPr>
        <w:rFonts w:hint="default"/>
        <w:lang w:val="en-US" w:eastAsia="en-US" w:bidi="en-US"/>
      </w:rPr>
    </w:lvl>
    <w:lvl w:ilvl="6" w:tplc="4A8A07C8">
      <w:numFmt w:val="bullet"/>
      <w:lvlText w:val="•"/>
      <w:lvlJc w:val="left"/>
      <w:pPr>
        <w:ind w:left="7853" w:hanging="360"/>
      </w:pPr>
      <w:rPr>
        <w:rFonts w:hint="default"/>
        <w:lang w:val="en-US" w:eastAsia="en-US" w:bidi="en-US"/>
      </w:rPr>
    </w:lvl>
    <w:lvl w:ilvl="7" w:tplc="C024CDC0">
      <w:numFmt w:val="bullet"/>
      <w:lvlText w:val="•"/>
      <w:lvlJc w:val="left"/>
      <w:pPr>
        <w:ind w:left="8840" w:hanging="360"/>
      </w:pPr>
      <w:rPr>
        <w:rFonts w:hint="default"/>
        <w:lang w:val="en-US" w:eastAsia="en-US" w:bidi="en-US"/>
      </w:rPr>
    </w:lvl>
    <w:lvl w:ilvl="8" w:tplc="CCDCD316">
      <w:numFmt w:val="bullet"/>
      <w:lvlText w:val="•"/>
      <w:lvlJc w:val="left"/>
      <w:pPr>
        <w:ind w:left="9826" w:hanging="360"/>
      </w:pPr>
      <w:rPr>
        <w:rFonts w:hint="default"/>
        <w:lang w:val="en-US" w:eastAsia="en-US" w:bidi="en-US"/>
      </w:rPr>
    </w:lvl>
  </w:abstractNum>
  <w:abstractNum w:abstractNumId="27" w15:restartNumberingAfterBreak="0">
    <w:nsid w:val="75FC03D4"/>
    <w:multiLevelType w:val="hybridMultilevel"/>
    <w:tmpl w:val="F23ECD7E"/>
    <w:lvl w:ilvl="0" w:tplc="47D662C6">
      <w:start w:val="1"/>
      <w:numFmt w:val="lowerLetter"/>
      <w:lvlText w:val="%1)"/>
      <w:lvlJc w:val="left"/>
      <w:pPr>
        <w:ind w:left="1440" w:hanging="360"/>
      </w:pPr>
    </w:lvl>
    <w:lvl w:ilvl="1" w:tplc="BBE6111C">
      <w:start w:val="1"/>
      <w:numFmt w:val="lowerLetter"/>
      <w:lvlText w:val="%2."/>
      <w:lvlJc w:val="left"/>
      <w:pPr>
        <w:ind w:left="2160" w:hanging="360"/>
      </w:pPr>
    </w:lvl>
    <w:lvl w:ilvl="2" w:tplc="C3CACF8A">
      <w:start w:val="1"/>
      <w:numFmt w:val="lowerRoman"/>
      <w:lvlText w:val="%3."/>
      <w:lvlJc w:val="right"/>
      <w:pPr>
        <w:ind w:left="2880" w:hanging="180"/>
      </w:pPr>
    </w:lvl>
    <w:lvl w:ilvl="3" w:tplc="91DC4260" w:tentative="1">
      <w:start w:val="1"/>
      <w:numFmt w:val="decimal"/>
      <w:lvlText w:val="%4."/>
      <w:lvlJc w:val="left"/>
      <w:pPr>
        <w:ind w:left="3600" w:hanging="360"/>
      </w:pPr>
    </w:lvl>
    <w:lvl w:ilvl="4" w:tplc="EE4A3F02" w:tentative="1">
      <w:start w:val="1"/>
      <w:numFmt w:val="lowerLetter"/>
      <w:lvlText w:val="%5."/>
      <w:lvlJc w:val="left"/>
      <w:pPr>
        <w:ind w:left="4320" w:hanging="360"/>
      </w:pPr>
    </w:lvl>
    <w:lvl w:ilvl="5" w:tplc="7A209EF8" w:tentative="1">
      <w:start w:val="1"/>
      <w:numFmt w:val="lowerRoman"/>
      <w:lvlText w:val="%6."/>
      <w:lvlJc w:val="right"/>
      <w:pPr>
        <w:ind w:left="5040" w:hanging="180"/>
      </w:pPr>
    </w:lvl>
    <w:lvl w:ilvl="6" w:tplc="28BAC0FE" w:tentative="1">
      <w:start w:val="1"/>
      <w:numFmt w:val="decimal"/>
      <w:lvlText w:val="%7."/>
      <w:lvlJc w:val="left"/>
      <w:pPr>
        <w:ind w:left="5760" w:hanging="360"/>
      </w:pPr>
    </w:lvl>
    <w:lvl w:ilvl="7" w:tplc="44EC8980" w:tentative="1">
      <w:start w:val="1"/>
      <w:numFmt w:val="lowerLetter"/>
      <w:lvlText w:val="%8."/>
      <w:lvlJc w:val="left"/>
      <w:pPr>
        <w:ind w:left="6480" w:hanging="360"/>
      </w:pPr>
    </w:lvl>
    <w:lvl w:ilvl="8" w:tplc="684A5532" w:tentative="1">
      <w:start w:val="1"/>
      <w:numFmt w:val="lowerRoman"/>
      <w:lvlText w:val="%9."/>
      <w:lvlJc w:val="right"/>
      <w:pPr>
        <w:ind w:left="7200" w:hanging="180"/>
      </w:pPr>
    </w:lvl>
  </w:abstractNum>
  <w:abstractNum w:abstractNumId="28" w15:restartNumberingAfterBreak="0">
    <w:nsid w:val="785B111D"/>
    <w:multiLevelType w:val="hybridMultilevel"/>
    <w:tmpl w:val="7ACC7302"/>
    <w:lvl w:ilvl="0" w:tplc="1AB4D17A">
      <w:start w:val="1"/>
      <w:numFmt w:val="lowerLetter"/>
      <w:lvlText w:val="%1."/>
      <w:lvlJc w:val="left"/>
      <w:pPr>
        <w:ind w:left="1530" w:hanging="360"/>
      </w:pPr>
      <w:rPr>
        <w:rFonts w:ascii="Calibri" w:eastAsia="Calibri" w:hAnsi="Calibri" w:cs="Calibri" w:hint="default"/>
        <w:spacing w:val="-1"/>
        <w:w w:val="100"/>
        <w:sz w:val="22"/>
        <w:szCs w:val="22"/>
        <w:lang w:val="en-US" w:eastAsia="en-US" w:bidi="en-US"/>
      </w:rPr>
    </w:lvl>
    <w:lvl w:ilvl="1" w:tplc="CEAE7ABC">
      <w:start w:val="1"/>
      <w:numFmt w:val="lowerLetter"/>
      <w:lvlText w:val="%2."/>
      <w:lvlJc w:val="left"/>
      <w:pPr>
        <w:ind w:left="2250" w:hanging="360"/>
      </w:pPr>
    </w:lvl>
    <w:lvl w:ilvl="2" w:tplc="F0AC8F24" w:tentative="1">
      <w:start w:val="1"/>
      <w:numFmt w:val="lowerRoman"/>
      <w:lvlText w:val="%3."/>
      <w:lvlJc w:val="right"/>
      <w:pPr>
        <w:ind w:left="2970" w:hanging="180"/>
      </w:pPr>
    </w:lvl>
    <w:lvl w:ilvl="3" w:tplc="E1F06A9C" w:tentative="1">
      <w:start w:val="1"/>
      <w:numFmt w:val="decimal"/>
      <w:lvlText w:val="%4."/>
      <w:lvlJc w:val="left"/>
      <w:pPr>
        <w:ind w:left="3690" w:hanging="360"/>
      </w:pPr>
    </w:lvl>
    <w:lvl w:ilvl="4" w:tplc="587AB644" w:tentative="1">
      <w:start w:val="1"/>
      <w:numFmt w:val="lowerLetter"/>
      <w:lvlText w:val="%5."/>
      <w:lvlJc w:val="left"/>
      <w:pPr>
        <w:ind w:left="4410" w:hanging="360"/>
      </w:pPr>
    </w:lvl>
    <w:lvl w:ilvl="5" w:tplc="F1084062" w:tentative="1">
      <w:start w:val="1"/>
      <w:numFmt w:val="lowerRoman"/>
      <w:lvlText w:val="%6."/>
      <w:lvlJc w:val="right"/>
      <w:pPr>
        <w:ind w:left="5130" w:hanging="180"/>
      </w:pPr>
    </w:lvl>
    <w:lvl w:ilvl="6" w:tplc="4A447DBA" w:tentative="1">
      <w:start w:val="1"/>
      <w:numFmt w:val="decimal"/>
      <w:lvlText w:val="%7."/>
      <w:lvlJc w:val="left"/>
      <w:pPr>
        <w:ind w:left="5850" w:hanging="360"/>
      </w:pPr>
    </w:lvl>
    <w:lvl w:ilvl="7" w:tplc="DFA6990E" w:tentative="1">
      <w:start w:val="1"/>
      <w:numFmt w:val="lowerLetter"/>
      <w:lvlText w:val="%8."/>
      <w:lvlJc w:val="left"/>
      <w:pPr>
        <w:ind w:left="6570" w:hanging="360"/>
      </w:pPr>
    </w:lvl>
    <w:lvl w:ilvl="8" w:tplc="4120BA50" w:tentative="1">
      <w:start w:val="1"/>
      <w:numFmt w:val="lowerRoman"/>
      <w:lvlText w:val="%9."/>
      <w:lvlJc w:val="right"/>
      <w:pPr>
        <w:ind w:left="7290" w:hanging="180"/>
      </w:pPr>
    </w:lvl>
  </w:abstractNum>
  <w:abstractNum w:abstractNumId="29" w15:restartNumberingAfterBreak="0">
    <w:nsid w:val="785E79EB"/>
    <w:multiLevelType w:val="hybridMultilevel"/>
    <w:tmpl w:val="1AD604B0"/>
    <w:lvl w:ilvl="0" w:tplc="0E96E378">
      <w:start w:val="1"/>
      <w:numFmt w:val="decimal"/>
      <w:lvlText w:val="%1."/>
      <w:lvlJc w:val="left"/>
      <w:pPr>
        <w:ind w:left="720" w:hanging="216"/>
      </w:pPr>
      <w:rPr>
        <w:rFonts w:ascii="Calibri" w:eastAsia="Calibri" w:hAnsi="Calibri" w:cs="Calibri" w:hint="default"/>
        <w:spacing w:val="-2"/>
        <w:w w:val="100"/>
        <w:sz w:val="22"/>
        <w:szCs w:val="22"/>
        <w:lang w:val="en-US" w:eastAsia="en-US" w:bidi="en-US"/>
      </w:rPr>
    </w:lvl>
    <w:lvl w:ilvl="1" w:tplc="2EB06E2C">
      <w:numFmt w:val="bullet"/>
      <w:lvlText w:val="•"/>
      <w:lvlJc w:val="left"/>
      <w:pPr>
        <w:ind w:left="1440" w:hanging="216"/>
      </w:pPr>
      <w:rPr>
        <w:rFonts w:hint="default"/>
        <w:lang w:val="en-US" w:eastAsia="en-US" w:bidi="en-US"/>
      </w:rPr>
    </w:lvl>
    <w:lvl w:ilvl="2" w:tplc="EE3E6CD6">
      <w:numFmt w:val="bullet"/>
      <w:lvlText w:val="•"/>
      <w:lvlJc w:val="left"/>
      <w:pPr>
        <w:ind w:left="2591" w:hanging="216"/>
      </w:pPr>
      <w:rPr>
        <w:rFonts w:hint="default"/>
        <w:lang w:val="en-US" w:eastAsia="en-US" w:bidi="en-US"/>
      </w:rPr>
    </w:lvl>
    <w:lvl w:ilvl="3" w:tplc="C5A621F8">
      <w:numFmt w:val="bullet"/>
      <w:lvlText w:val="•"/>
      <w:lvlJc w:val="left"/>
      <w:pPr>
        <w:ind w:left="3742" w:hanging="216"/>
      </w:pPr>
      <w:rPr>
        <w:rFonts w:hint="default"/>
        <w:lang w:val="en-US" w:eastAsia="en-US" w:bidi="en-US"/>
      </w:rPr>
    </w:lvl>
    <w:lvl w:ilvl="4" w:tplc="9A58C720">
      <w:numFmt w:val="bullet"/>
      <w:lvlText w:val="•"/>
      <w:lvlJc w:val="left"/>
      <w:pPr>
        <w:ind w:left="4893" w:hanging="216"/>
      </w:pPr>
      <w:rPr>
        <w:rFonts w:hint="default"/>
        <w:lang w:val="en-US" w:eastAsia="en-US" w:bidi="en-US"/>
      </w:rPr>
    </w:lvl>
    <w:lvl w:ilvl="5" w:tplc="BFBC2F0E">
      <w:numFmt w:val="bullet"/>
      <w:lvlText w:val="•"/>
      <w:lvlJc w:val="left"/>
      <w:pPr>
        <w:ind w:left="6044" w:hanging="216"/>
      </w:pPr>
      <w:rPr>
        <w:rFonts w:hint="default"/>
        <w:lang w:val="en-US" w:eastAsia="en-US" w:bidi="en-US"/>
      </w:rPr>
    </w:lvl>
    <w:lvl w:ilvl="6" w:tplc="7DBAB8CA">
      <w:numFmt w:val="bullet"/>
      <w:lvlText w:val="•"/>
      <w:lvlJc w:val="left"/>
      <w:pPr>
        <w:ind w:left="7195" w:hanging="216"/>
      </w:pPr>
      <w:rPr>
        <w:rFonts w:hint="default"/>
        <w:lang w:val="en-US" w:eastAsia="en-US" w:bidi="en-US"/>
      </w:rPr>
    </w:lvl>
    <w:lvl w:ilvl="7" w:tplc="C090F258">
      <w:numFmt w:val="bullet"/>
      <w:lvlText w:val="•"/>
      <w:lvlJc w:val="left"/>
      <w:pPr>
        <w:ind w:left="8346" w:hanging="216"/>
      </w:pPr>
      <w:rPr>
        <w:rFonts w:hint="default"/>
        <w:lang w:val="en-US" w:eastAsia="en-US" w:bidi="en-US"/>
      </w:rPr>
    </w:lvl>
    <w:lvl w:ilvl="8" w:tplc="E3FE09AC">
      <w:numFmt w:val="bullet"/>
      <w:lvlText w:val="•"/>
      <w:lvlJc w:val="left"/>
      <w:pPr>
        <w:ind w:left="9497" w:hanging="216"/>
      </w:pPr>
      <w:rPr>
        <w:rFonts w:hint="default"/>
        <w:lang w:val="en-US" w:eastAsia="en-US" w:bidi="en-US"/>
      </w:rPr>
    </w:lvl>
  </w:abstractNum>
  <w:abstractNum w:abstractNumId="30" w15:restartNumberingAfterBreak="0">
    <w:nsid w:val="7D68522F"/>
    <w:multiLevelType w:val="hybridMultilevel"/>
    <w:tmpl w:val="D7A680CE"/>
    <w:lvl w:ilvl="0" w:tplc="B18250B0">
      <w:start w:val="1"/>
      <w:numFmt w:val="decimal"/>
      <w:lvlText w:val="%1."/>
      <w:lvlJc w:val="left"/>
      <w:pPr>
        <w:ind w:left="810" w:hanging="360"/>
      </w:pPr>
      <w:rPr>
        <w:rFonts w:hint="default"/>
      </w:rPr>
    </w:lvl>
    <w:lvl w:ilvl="1" w:tplc="CA280860">
      <w:start w:val="1"/>
      <w:numFmt w:val="lowerLetter"/>
      <w:lvlText w:val="%2."/>
      <w:lvlJc w:val="left"/>
      <w:pPr>
        <w:ind w:left="1530" w:hanging="360"/>
      </w:pPr>
    </w:lvl>
    <w:lvl w:ilvl="2" w:tplc="CFD22A26">
      <w:start w:val="1"/>
      <w:numFmt w:val="lowerRoman"/>
      <w:lvlText w:val="%3."/>
      <w:lvlJc w:val="right"/>
      <w:pPr>
        <w:ind w:left="2250" w:hanging="180"/>
      </w:pPr>
    </w:lvl>
    <w:lvl w:ilvl="3" w:tplc="3BA8038C" w:tentative="1">
      <w:start w:val="1"/>
      <w:numFmt w:val="decimal"/>
      <w:lvlText w:val="%4."/>
      <w:lvlJc w:val="left"/>
      <w:pPr>
        <w:ind w:left="2970" w:hanging="360"/>
      </w:pPr>
    </w:lvl>
    <w:lvl w:ilvl="4" w:tplc="848EA7B8" w:tentative="1">
      <w:start w:val="1"/>
      <w:numFmt w:val="lowerLetter"/>
      <w:lvlText w:val="%5."/>
      <w:lvlJc w:val="left"/>
      <w:pPr>
        <w:ind w:left="3690" w:hanging="360"/>
      </w:pPr>
    </w:lvl>
    <w:lvl w:ilvl="5" w:tplc="C69E1D04" w:tentative="1">
      <w:start w:val="1"/>
      <w:numFmt w:val="lowerRoman"/>
      <w:lvlText w:val="%6."/>
      <w:lvlJc w:val="right"/>
      <w:pPr>
        <w:ind w:left="4410" w:hanging="180"/>
      </w:pPr>
    </w:lvl>
    <w:lvl w:ilvl="6" w:tplc="70141464" w:tentative="1">
      <w:start w:val="1"/>
      <w:numFmt w:val="decimal"/>
      <w:lvlText w:val="%7."/>
      <w:lvlJc w:val="left"/>
      <w:pPr>
        <w:ind w:left="5130" w:hanging="360"/>
      </w:pPr>
    </w:lvl>
    <w:lvl w:ilvl="7" w:tplc="86643F66" w:tentative="1">
      <w:start w:val="1"/>
      <w:numFmt w:val="lowerLetter"/>
      <w:lvlText w:val="%8."/>
      <w:lvlJc w:val="left"/>
      <w:pPr>
        <w:ind w:left="5850" w:hanging="360"/>
      </w:pPr>
    </w:lvl>
    <w:lvl w:ilvl="8" w:tplc="937C6FD4" w:tentative="1">
      <w:start w:val="1"/>
      <w:numFmt w:val="lowerRoman"/>
      <w:lvlText w:val="%9."/>
      <w:lvlJc w:val="right"/>
      <w:pPr>
        <w:ind w:left="6570" w:hanging="180"/>
      </w:pPr>
    </w:lvl>
  </w:abstractNum>
  <w:num w:numId="1">
    <w:abstractNumId w:val="24"/>
  </w:num>
  <w:num w:numId="2">
    <w:abstractNumId w:val="10"/>
  </w:num>
  <w:num w:numId="3">
    <w:abstractNumId w:val="29"/>
  </w:num>
  <w:num w:numId="4">
    <w:abstractNumId w:val="20"/>
  </w:num>
  <w:num w:numId="5">
    <w:abstractNumId w:val="18"/>
  </w:num>
  <w:num w:numId="6">
    <w:abstractNumId w:val="15"/>
  </w:num>
  <w:num w:numId="7">
    <w:abstractNumId w:val="12"/>
  </w:num>
  <w:num w:numId="8">
    <w:abstractNumId w:val="5"/>
  </w:num>
  <w:num w:numId="9">
    <w:abstractNumId w:val="25"/>
  </w:num>
  <w:num w:numId="10">
    <w:abstractNumId w:val="9"/>
  </w:num>
  <w:num w:numId="11">
    <w:abstractNumId w:val="26"/>
  </w:num>
  <w:num w:numId="12">
    <w:abstractNumId w:val="30"/>
  </w:num>
  <w:num w:numId="13">
    <w:abstractNumId w:val="11"/>
  </w:num>
  <w:num w:numId="14">
    <w:abstractNumId w:val="2"/>
  </w:num>
  <w:num w:numId="15">
    <w:abstractNumId w:val="1"/>
  </w:num>
  <w:num w:numId="16">
    <w:abstractNumId w:val="25"/>
    <w:lvlOverride w:ilvl="0">
      <w:lvl w:ilvl="0" w:tplc="49E4191C">
        <w:start w:val="3"/>
        <w:numFmt w:val="decimal"/>
        <w:lvlText w:val="%1."/>
        <w:lvlJc w:val="left"/>
        <w:pPr>
          <w:ind w:left="360" w:hanging="360"/>
        </w:pPr>
        <w:rPr>
          <w:rFonts w:ascii="Calibri" w:eastAsia="Calibri" w:hAnsi="Calibri" w:cs="Calibri" w:hint="default"/>
          <w:b/>
          <w:bCs/>
          <w:i/>
          <w:color w:val="auto"/>
          <w:w w:val="100"/>
          <w:sz w:val="22"/>
          <w:szCs w:val="22"/>
        </w:rPr>
      </w:lvl>
    </w:lvlOverride>
    <w:lvlOverride w:ilvl="1">
      <w:lvl w:ilvl="1" w:tplc="B698646E" w:tentative="1">
        <w:start w:val="1"/>
        <w:numFmt w:val="lowerLetter"/>
        <w:lvlText w:val="%2."/>
        <w:lvlJc w:val="left"/>
        <w:pPr>
          <w:ind w:left="1440" w:hanging="360"/>
        </w:pPr>
      </w:lvl>
    </w:lvlOverride>
    <w:lvlOverride w:ilvl="2">
      <w:lvl w:ilvl="2" w:tplc="59B87D34" w:tentative="1">
        <w:start w:val="1"/>
        <w:numFmt w:val="lowerRoman"/>
        <w:lvlText w:val="%3."/>
        <w:lvlJc w:val="right"/>
        <w:pPr>
          <w:ind w:left="2160" w:hanging="180"/>
        </w:pPr>
      </w:lvl>
    </w:lvlOverride>
    <w:lvlOverride w:ilvl="3">
      <w:lvl w:ilvl="3" w:tplc="B7A23F54" w:tentative="1">
        <w:start w:val="1"/>
        <w:numFmt w:val="decimal"/>
        <w:lvlText w:val="%4."/>
        <w:lvlJc w:val="left"/>
        <w:pPr>
          <w:ind w:left="2880" w:hanging="360"/>
        </w:pPr>
      </w:lvl>
    </w:lvlOverride>
    <w:lvlOverride w:ilvl="4">
      <w:lvl w:ilvl="4" w:tplc="C7D6F2B6" w:tentative="1">
        <w:start w:val="1"/>
        <w:numFmt w:val="lowerLetter"/>
        <w:lvlText w:val="%5."/>
        <w:lvlJc w:val="left"/>
        <w:pPr>
          <w:ind w:left="3600" w:hanging="360"/>
        </w:pPr>
      </w:lvl>
    </w:lvlOverride>
    <w:lvlOverride w:ilvl="5">
      <w:lvl w:ilvl="5" w:tplc="F5BA7C02" w:tentative="1">
        <w:start w:val="1"/>
        <w:numFmt w:val="lowerRoman"/>
        <w:lvlText w:val="%6."/>
        <w:lvlJc w:val="right"/>
        <w:pPr>
          <w:ind w:left="4320" w:hanging="180"/>
        </w:pPr>
      </w:lvl>
    </w:lvlOverride>
    <w:lvlOverride w:ilvl="6">
      <w:lvl w:ilvl="6" w:tplc="F0ACB4E4" w:tentative="1">
        <w:start w:val="1"/>
        <w:numFmt w:val="decimal"/>
        <w:lvlText w:val="%7."/>
        <w:lvlJc w:val="left"/>
        <w:pPr>
          <w:ind w:left="5040" w:hanging="360"/>
        </w:pPr>
      </w:lvl>
    </w:lvlOverride>
    <w:lvlOverride w:ilvl="7">
      <w:lvl w:ilvl="7" w:tplc="0C5EF066" w:tentative="1">
        <w:start w:val="1"/>
        <w:numFmt w:val="lowerLetter"/>
        <w:lvlText w:val="%8."/>
        <w:lvlJc w:val="left"/>
        <w:pPr>
          <w:ind w:left="5760" w:hanging="360"/>
        </w:pPr>
      </w:lvl>
    </w:lvlOverride>
    <w:lvlOverride w:ilvl="8">
      <w:lvl w:ilvl="8" w:tplc="FAFE88C4" w:tentative="1">
        <w:start w:val="1"/>
        <w:numFmt w:val="lowerRoman"/>
        <w:lvlText w:val="%9."/>
        <w:lvlJc w:val="right"/>
        <w:pPr>
          <w:ind w:left="6480" w:hanging="180"/>
        </w:pPr>
      </w:lvl>
    </w:lvlOverride>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8"/>
  </w:num>
  <w:num w:numId="21">
    <w:abstractNumId w:val="23"/>
  </w:num>
  <w:num w:numId="22">
    <w:abstractNumId w:val="7"/>
  </w:num>
  <w:num w:numId="23">
    <w:abstractNumId w:val="19"/>
  </w:num>
  <w:num w:numId="24">
    <w:abstractNumId w:val="27"/>
  </w:num>
  <w:num w:numId="25">
    <w:abstractNumId w:val="4"/>
  </w:num>
  <w:num w:numId="26">
    <w:abstractNumId w:val="0"/>
  </w:num>
  <w:num w:numId="27">
    <w:abstractNumId w:val="13"/>
  </w:num>
  <w:num w:numId="28">
    <w:abstractNumId w:val="14"/>
  </w:num>
  <w:num w:numId="29">
    <w:abstractNumId w:val="21"/>
  </w:num>
  <w:num w:numId="30">
    <w:abstractNumId w:val="6"/>
  </w:num>
  <w:num w:numId="31">
    <w:abstractNumId w:val="17"/>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ckinson, Analise">
    <w15:presenceInfo w15:providerId="AD" w15:userId="S-1-5-21-117609710-1958367476-725345543-495516"/>
  </w15:person>
  <w15:person w15:author="w10">
    <w15:presenceInfo w15:providerId="None" w15:userId="w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xdaaazgfatpsew0f850tsbe2vxewwtfxtf&quot;&gt;My EndNote Library&lt;record-ids&gt;&lt;item&gt;1&lt;/item&gt;&lt;/record-ids&gt;&lt;/item&gt;&lt;/Libraries&gt;"/>
  </w:docVars>
  <w:rsids>
    <w:rsidRoot w:val="00936143"/>
    <w:rsid w:val="005434BD"/>
    <w:rsid w:val="005E437B"/>
    <w:rsid w:val="008F250D"/>
    <w:rsid w:val="00936143"/>
    <w:rsid w:val="00D47114"/>
    <w:rsid w:val="00F72073"/>
    <w:rsid w:val="00F778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4177"/>
  <w15:docId w15:val="{8B5FD5D5-C37F-4269-A045-CA95EAD2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5850"/>
    <w:rPr>
      <w:rFonts w:ascii="Calibri" w:eastAsia="Calibri" w:hAnsi="Calibri" w:cs="Calibri"/>
      <w:lang w:bidi="en-US"/>
    </w:rPr>
  </w:style>
  <w:style w:type="paragraph" w:styleId="Heading1">
    <w:name w:val="heading 1"/>
    <w:basedOn w:val="Normal"/>
    <w:uiPriority w:val="1"/>
    <w:qFormat/>
    <w:rsid w:val="0027084C"/>
    <w:pPr>
      <w:ind w:left="852"/>
      <w:outlineLvl w:val="0"/>
    </w:pPr>
    <w:rPr>
      <w:b/>
      <w:bCs/>
    </w:rPr>
  </w:style>
  <w:style w:type="paragraph" w:styleId="Heading2">
    <w:name w:val="heading 2"/>
    <w:basedOn w:val="Normal"/>
    <w:uiPriority w:val="1"/>
    <w:qFormat/>
    <w:rsid w:val="0027084C"/>
    <w:pPr>
      <w:ind w:left="1440" w:hanging="360"/>
      <w:outlineLvl w:val="1"/>
    </w:pPr>
    <w:rPr>
      <w:b/>
      <w:bCs/>
      <w:i/>
    </w:rPr>
  </w:style>
  <w:style w:type="paragraph" w:styleId="Heading3">
    <w:name w:val="heading 3"/>
    <w:basedOn w:val="Normal"/>
    <w:next w:val="Normal"/>
    <w:link w:val="Heading3Char"/>
    <w:uiPriority w:val="9"/>
    <w:semiHidden/>
    <w:unhideWhenUsed/>
    <w:qFormat/>
    <w:rsid w:val="002955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71326"/>
    <w:rPr>
      <w:rFonts w:ascii="Segoe UI" w:hAnsi="Segoe UI" w:cs="Segoe UI"/>
      <w:sz w:val="18"/>
      <w:szCs w:val="18"/>
    </w:rPr>
  </w:style>
  <w:style w:type="character" w:customStyle="1" w:styleId="BalloonTextChar">
    <w:name w:val="Balloon Text Char"/>
    <w:basedOn w:val="DefaultParagraphFont"/>
    <w:uiPriority w:val="99"/>
    <w:semiHidden/>
    <w:rsid w:val="001D18C6"/>
    <w:rPr>
      <w:rFonts w:ascii="Lucida Grande" w:hAnsi="Lucida Grande"/>
      <w:sz w:val="18"/>
      <w:szCs w:val="18"/>
    </w:rPr>
  </w:style>
  <w:style w:type="paragraph" w:styleId="BodyText">
    <w:name w:val="Body Text"/>
    <w:basedOn w:val="Normal"/>
    <w:link w:val="BodyTextChar"/>
    <w:uiPriority w:val="1"/>
    <w:qFormat/>
    <w:rsid w:val="0027084C"/>
  </w:style>
  <w:style w:type="paragraph" w:styleId="ListParagraph">
    <w:name w:val="List Paragraph"/>
    <w:basedOn w:val="Normal"/>
    <w:uiPriority w:val="1"/>
    <w:qFormat/>
    <w:rsid w:val="0027084C"/>
    <w:pPr>
      <w:spacing w:before="178"/>
      <w:ind w:left="2921" w:hanging="360"/>
    </w:pPr>
  </w:style>
  <w:style w:type="paragraph" w:customStyle="1" w:styleId="TableParagraph">
    <w:name w:val="Table Paragraph"/>
    <w:basedOn w:val="Normal"/>
    <w:uiPriority w:val="1"/>
    <w:qFormat/>
    <w:rsid w:val="0027084C"/>
  </w:style>
  <w:style w:type="character" w:customStyle="1" w:styleId="Heading3Char">
    <w:name w:val="Heading 3 Char"/>
    <w:basedOn w:val="DefaultParagraphFont"/>
    <w:link w:val="Heading3"/>
    <w:uiPriority w:val="9"/>
    <w:semiHidden/>
    <w:rsid w:val="0029553A"/>
    <w:rPr>
      <w:rFonts w:asciiTheme="majorHAnsi" w:eastAsiaTheme="majorEastAsia" w:hAnsiTheme="majorHAnsi" w:cstheme="majorBidi"/>
      <w:color w:val="243F60" w:themeColor="accent1" w:themeShade="7F"/>
      <w:sz w:val="24"/>
      <w:szCs w:val="24"/>
      <w:lang w:bidi="en-US"/>
    </w:rPr>
  </w:style>
  <w:style w:type="character" w:customStyle="1" w:styleId="BalloonTextChar1">
    <w:name w:val="Balloon Text Char1"/>
    <w:basedOn w:val="DefaultParagraphFont"/>
    <w:link w:val="BalloonText"/>
    <w:uiPriority w:val="99"/>
    <w:semiHidden/>
    <w:rsid w:val="00971326"/>
    <w:rPr>
      <w:rFonts w:ascii="Segoe UI" w:eastAsia="Calibri" w:hAnsi="Segoe UI" w:cs="Segoe UI"/>
      <w:sz w:val="18"/>
      <w:szCs w:val="18"/>
      <w:lang w:bidi="en-US"/>
    </w:rPr>
  </w:style>
  <w:style w:type="character" w:styleId="Strong">
    <w:name w:val="Strong"/>
    <w:basedOn w:val="DefaultParagraphFont"/>
    <w:uiPriority w:val="22"/>
    <w:qFormat/>
    <w:rsid w:val="00310326"/>
    <w:rPr>
      <w:b/>
      <w:bCs/>
    </w:rPr>
  </w:style>
  <w:style w:type="paragraph" w:styleId="Header">
    <w:name w:val="header"/>
    <w:basedOn w:val="Normal"/>
    <w:link w:val="HeaderChar"/>
    <w:uiPriority w:val="99"/>
    <w:unhideWhenUsed/>
    <w:rsid w:val="004F7AA1"/>
    <w:pPr>
      <w:tabs>
        <w:tab w:val="center" w:pos="4680"/>
        <w:tab w:val="right" w:pos="9360"/>
      </w:tabs>
    </w:pPr>
  </w:style>
  <w:style w:type="character" w:customStyle="1" w:styleId="HeaderChar">
    <w:name w:val="Header Char"/>
    <w:basedOn w:val="DefaultParagraphFont"/>
    <w:link w:val="Header"/>
    <w:uiPriority w:val="99"/>
    <w:rsid w:val="004F7AA1"/>
    <w:rPr>
      <w:rFonts w:ascii="Calibri" w:eastAsia="Calibri" w:hAnsi="Calibri" w:cs="Calibri"/>
      <w:lang w:bidi="en-US"/>
    </w:rPr>
  </w:style>
  <w:style w:type="paragraph" w:styleId="Footer">
    <w:name w:val="footer"/>
    <w:basedOn w:val="Normal"/>
    <w:link w:val="FooterChar"/>
    <w:uiPriority w:val="99"/>
    <w:unhideWhenUsed/>
    <w:rsid w:val="004F7AA1"/>
    <w:pPr>
      <w:tabs>
        <w:tab w:val="center" w:pos="4680"/>
        <w:tab w:val="right" w:pos="9360"/>
      </w:tabs>
    </w:pPr>
  </w:style>
  <w:style w:type="character" w:customStyle="1" w:styleId="FooterChar">
    <w:name w:val="Footer Char"/>
    <w:basedOn w:val="DefaultParagraphFont"/>
    <w:link w:val="Footer"/>
    <w:uiPriority w:val="99"/>
    <w:rsid w:val="004F7AA1"/>
    <w:rPr>
      <w:rFonts w:ascii="Calibri" w:eastAsia="Calibri" w:hAnsi="Calibri" w:cs="Calibri"/>
      <w:lang w:bidi="en-US"/>
    </w:rPr>
  </w:style>
  <w:style w:type="character" w:styleId="CommentReference">
    <w:name w:val="annotation reference"/>
    <w:basedOn w:val="DefaultParagraphFont"/>
    <w:uiPriority w:val="99"/>
    <w:semiHidden/>
    <w:unhideWhenUsed/>
    <w:rsid w:val="00BD56E9"/>
    <w:rPr>
      <w:sz w:val="16"/>
      <w:szCs w:val="16"/>
    </w:rPr>
  </w:style>
  <w:style w:type="paragraph" w:styleId="CommentText">
    <w:name w:val="annotation text"/>
    <w:basedOn w:val="Normal"/>
    <w:link w:val="CommentTextChar"/>
    <w:uiPriority w:val="99"/>
    <w:semiHidden/>
    <w:unhideWhenUsed/>
    <w:rsid w:val="00BD56E9"/>
    <w:rPr>
      <w:sz w:val="20"/>
      <w:szCs w:val="20"/>
    </w:rPr>
  </w:style>
  <w:style w:type="character" w:customStyle="1" w:styleId="CommentTextChar">
    <w:name w:val="Comment Text Char"/>
    <w:basedOn w:val="DefaultParagraphFont"/>
    <w:link w:val="CommentText"/>
    <w:uiPriority w:val="99"/>
    <w:semiHidden/>
    <w:rsid w:val="00BD56E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D56E9"/>
    <w:rPr>
      <w:b/>
      <w:bCs/>
    </w:rPr>
  </w:style>
  <w:style w:type="character" w:customStyle="1" w:styleId="CommentSubjectChar">
    <w:name w:val="Comment Subject Char"/>
    <w:basedOn w:val="CommentTextChar"/>
    <w:link w:val="CommentSubject"/>
    <w:uiPriority w:val="99"/>
    <w:semiHidden/>
    <w:rsid w:val="00BD56E9"/>
    <w:rPr>
      <w:rFonts w:ascii="Calibri" w:eastAsia="Calibri" w:hAnsi="Calibri" w:cs="Calibri"/>
      <w:b/>
      <w:bCs/>
      <w:sz w:val="20"/>
      <w:szCs w:val="20"/>
      <w:lang w:bidi="en-US"/>
    </w:rPr>
  </w:style>
  <w:style w:type="paragraph" w:styleId="NormalWeb">
    <w:name w:val="Normal (Web)"/>
    <w:basedOn w:val="Normal"/>
    <w:uiPriority w:val="99"/>
    <w:unhideWhenUsed/>
    <w:rsid w:val="001E1737"/>
    <w:pPr>
      <w:widowControl/>
      <w:autoSpaceDE/>
      <w:autoSpaceDN/>
      <w:spacing w:after="240" w:line="210" w:lineRule="atLeast"/>
    </w:pPr>
    <w:rPr>
      <w:rFonts w:ascii="Verdana" w:eastAsia="Times New Roman" w:hAnsi="Verdana" w:cs="Times New Roman"/>
      <w:sz w:val="17"/>
      <w:szCs w:val="17"/>
      <w:lang w:bidi="ar-SA"/>
    </w:rPr>
  </w:style>
  <w:style w:type="character" w:customStyle="1" w:styleId="reference-text">
    <w:name w:val="reference-text"/>
    <w:rsid w:val="001E1737"/>
  </w:style>
  <w:style w:type="table" w:styleId="TableGrid">
    <w:name w:val="Table Grid"/>
    <w:basedOn w:val="TableNormal"/>
    <w:uiPriority w:val="39"/>
    <w:rsid w:val="00CC5DD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5850"/>
    <w:rPr>
      <w:rFonts w:ascii="Calibri" w:eastAsia="Calibri" w:hAnsi="Calibri" w:cs="Calibri"/>
      <w:lang w:bidi="en-US"/>
    </w:rPr>
  </w:style>
  <w:style w:type="character" w:customStyle="1" w:styleId="apple-converted-space">
    <w:name w:val="apple-converted-space"/>
    <w:basedOn w:val="DefaultParagraphFont"/>
    <w:rsid w:val="00AD1F87"/>
  </w:style>
  <w:style w:type="character" w:styleId="Hyperlink">
    <w:name w:val="Hyperlink"/>
    <w:basedOn w:val="DefaultParagraphFont"/>
    <w:uiPriority w:val="99"/>
    <w:semiHidden/>
    <w:unhideWhenUsed/>
    <w:rsid w:val="00463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978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springerlink.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is8@columbia.edu" TargetMode="External"/><Relationship Id="rId20" Type="http://schemas.openxmlformats.org/officeDocument/2006/relationships/hyperlink" Target="http://sonjalyubomirsky.com/wp-content/themes/sonjalyubomirsky/papers/LL199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eader" Target="head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E845-23E6-410C-B0CF-7A9BE336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9767</Words>
  <Characters>55672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65309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w10</cp:lastModifiedBy>
  <cp:revision>3</cp:revision>
  <cp:lastPrinted>2020-06-11T17:57:00Z</cp:lastPrinted>
  <dcterms:created xsi:type="dcterms:W3CDTF">2020-09-17T13:04:00Z</dcterms:created>
  <dcterms:modified xsi:type="dcterms:W3CDTF">2020-09-17T17:20:00Z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2016</vt:lpwstr>
  </property>
  <property fmtid="{D5CDD505-2E9C-101B-9397-08002B2CF9AE}" pid="4" name="LastSaved">
    <vt:filetime>2019-06-19T00:00:00Z</vt:filetime>
  </property>
</Properties>
</file>