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8C84" w14:textId="7BDD8959" w:rsidR="00A51E79" w:rsidRPr="00A51E79" w:rsidRDefault="00A51E79" w:rsidP="00BB4C0C">
      <w:pPr>
        <w:pStyle w:val="Heading1"/>
        <w:shd w:val="clear" w:color="auto" w:fill="F2F2F2" w:themeFill="background1" w:themeFillShade="F2"/>
      </w:pPr>
      <w:commentRangeStart w:id="0"/>
      <w:commentRangeStart w:id="1"/>
      <w:r w:rsidRPr="00A51E79">
        <w:t>Introduction Page</w:t>
      </w:r>
      <w:commentRangeEnd w:id="0"/>
      <w:r>
        <w:rPr>
          <w:rStyle w:val="CommentReference"/>
        </w:rPr>
        <w:commentReference w:id="0"/>
      </w:r>
      <w:commentRangeEnd w:id="1"/>
      <w:r w:rsidR="00C16B08">
        <w:rPr>
          <w:rStyle w:val="CommentReference"/>
          <w:rFonts w:ascii="Calibri" w:eastAsia="Times New Roman" w:hAnsi="Calibri" w:cs="Times New Roman"/>
          <w:color w:val="auto"/>
        </w:rPr>
        <w:commentReference w:id="1"/>
      </w:r>
    </w:p>
    <w:p w14:paraId="19AB716E" w14:textId="77777777" w:rsidR="00A51E79" w:rsidRDefault="00A51E79" w:rsidP="0075309B">
      <w:pPr>
        <w:widowControl w:val="0"/>
        <w:autoSpaceDE w:val="0"/>
        <w:autoSpaceDN w:val="0"/>
        <w:adjustRightInd w:val="0"/>
        <w:rPr>
          <w:color w:val="000000"/>
          <w:sz w:val="20"/>
          <w:szCs w:val="20"/>
        </w:rPr>
      </w:pPr>
    </w:p>
    <w:p w14:paraId="1AF65967" w14:textId="71E76FFB" w:rsidR="00AB09E1" w:rsidRPr="0075309B" w:rsidRDefault="00266467" w:rsidP="0075309B">
      <w:pPr>
        <w:widowControl w:val="0"/>
        <w:autoSpaceDE w:val="0"/>
        <w:autoSpaceDN w:val="0"/>
        <w:adjustRightInd w:val="0"/>
        <w:rPr>
          <w:color w:val="000000"/>
          <w:sz w:val="20"/>
          <w:szCs w:val="20"/>
        </w:rPr>
      </w:pPr>
      <w:r w:rsidRPr="48986850">
        <w:rPr>
          <w:color w:val="000000" w:themeColor="text1"/>
          <w:sz w:val="20"/>
          <w:szCs w:val="20"/>
        </w:rPr>
        <w:t xml:space="preserve">Thank you for </w:t>
      </w:r>
      <w:r w:rsidR="00992E97" w:rsidRPr="48986850">
        <w:rPr>
          <w:color w:val="000000" w:themeColor="text1"/>
          <w:sz w:val="20"/>
          <w:szCs w:val="20"/>
        </w:rPr>
        <w:t xml:space="preserve">taking </w:t>
      </w:r>
      <w:r w:rsidR="002B73D2">
        <w:rPr>
          <w:color w:val="000000" w:themeColor="text1"/>
          <w:sz w:val="20"/>
          <w:szCs w:val="20"/>
        </w:rPr>
        <w:t xml:space="preserve">the time to respond to </w:t>
      </w:r>
      <w:r w:rsidR="00992E97" w:rsidRPr="48986850">
        <w:rPr>
          <w:color w:val="000000" w:themeColor="text1"/>
          <w:sz w:val="20"/>
          <w:szCs w:val="20"/>
        </w:rPr>
        <w:t xml:space="preserve">this survey. </w:t>
      </w:r>
      <w:r w:rsidR="001766A8">
        <w:rPr>
          <w:color w:val="000000" w:themeColor="text1"/>
          <w:sz w:val="20"/>
          <w:szCs w:val="20"/>
        </w:rPr>
        <w:t>It</w:t>
      </w:r>
      <w:r w:rsidR="00AB09E1" w:rsidRPr="0B62BD7D">
        <w:rPr>
          <w:color w:val="000000" w:themeColor="text1"/>
          <w:sz w:val="20"/>
          <w:szCs w:val="20"/>
        </w:rPr>
        <w:t xml:space="preserve"> </w:t>
      </w:r>
      <w:r w:rsidR="00AB09E1" w:rsidRPr="48986850">
        <w:rPr>
          <w:color w:val="000000" w:themeColor="text1"/>
          <w:sz w:val="20"/>
          <w:szCs w:val="20"/>
        </w:rPr>
        <w:t>is</w:t>
      </w:r>
      <w:r w:rsidR="00992E97" w:rsidRPr="48986850">
        <w:rPr>
          <w:color w:val="000000" w:themeColor="text1"/>
          <w:sz w:val="20"/>
          <w:szCs w:val="20"/>
        </w:rPr>
        <w:t xml:space="preserve"> for </w:t>
      </w:r>
      <w:r w:rsidR="48986850" w:rsidRPr="48986850">
        <w:rPr>
          <w:color w:val="000000" w:themeColor="text1"/>
          <w:sz w:val="20"/>
          <w:szCs w:val="20"/>
        </w:rPr>
        <w:t xml:space="preserve">all </w:t>
      </w:r>
      <w:r w:rsidR="1054CFD6" w:rsidRPr="1054CFD6">
        <w:rPr>
          <w:color w:val="000000" w:themeColor="text1"/>
          <w:sz w:val="20"/>
          <w:szCs w:val="20"/>
        </w:rPr>
        <w:t>types of child</w:t>
      </w:r>
      <w:r w:rsidR="00AB09E1" w:rsidRPr="48986850">
        <w:rPr>
          <w:color w:val="000000" w:themeColor="text1"/>
          <w:sz w:val="20"/>
          <w:szCs w:val="20"/>
        </w:rPr>
        <w:t xml:space="preserve"> care providers across </w:t>
      </w:r>
      <w:r w:rsidR="00A95E08" w:rsidRPr="48986850">
        <w:rPr>
          <w:color w:val="000000" w:themeColor="text1"/>
          <w:sz w:val="20"/>
          <w:szCs w:val="20"/>
        </w:rPr>
        <w:t>California</w:t>
      </w:r>
      <w:r w:rsidR="00AB09E1" w:rsidRPr="48986850">
        <w:rPr>
          <w:color w:val="000000" w:themeColor="text1"/>
          <w:sz w:val="20"/>
          <w:szCs w:val="20"/>
        </w:rPr>
        <w:t xml:space="preserve"> </w:t>
      </w:r>
      <w:r w:rsidR="001766A8">
        <w:rPr>
          <w:color w:val="000000" w:themeColor="text1"/>
          <w:sz w:val="20"/>
          <w:szCs w:val="20"/>
        </w:rPr>
        <w:t>and will help</w:t>
      </w:r>
      <w:r w:rsidR="00945F36">
        <w:rPr>
          <w:color w:val="000000" w:themeColor="text1"/>
          <w:sz w:val="20"/>
          <w:szCs w:val="20"/>
        </w:rPr>
        <w:t xml:space="preserve"> </w:t>
      </w:r>
      <w:r w:rsidR="0B62BD7D" w:rsidRPr="0B62BD7D">
        <w:rPr>
          <w:color w:val="000000" w:themeColor="text1"/>
          <w:sz w:val="20"/>
          <w:szCs w:val="20"/>
        </w:rPr>
        <w:t xml:space="preserve">to </w:t>
      </w:r>
      <w:r w:rsidR="00580D6B">
        <w:rPr>
          <w:color w:val="000000" w:themeColor="text1"/>
          <w:sz w:val="20"/>
          <w:szCs w:val="20"/>
        </w:rPr>
        <w:t xml:space="preserve">inform how future reimbursement rates are </w:t>
      </w:r>
      <w:r w:rsidR="00FD6EE0">
        <w:rPr>
          <w:color w:val="000000" w:themeColor="text1"/>
          <w:sz w:val="20"/>
          <w:szCs w:val="20"/>
        </w:rPr>
        <w:t>established</w:t>
      </w:r>
      <w:r w:rsidR="008D215B">
        <w:rPr>
          <w:color w:val="000000" w:themeColor="text1"/>
          <w:sz w:val="20"/>
          <w:szCs w:val="20"/>
        </w:rPr>
        <w:t xml:space="preserve"> in the state</w:t>
      </w:r>
      <w:r w:rsidR="00FD6EE0">
        <w:rPr>
          <w:color w:val="000000" w:themeColor="text1"/>
          <w:sz w:val="20"/>
          <w:szCs w:val="20"/>
        </w:rPr>
        <w:t xml:space="preserve">. </w:t>
      </w:r>
      <w:r w:rsidR="008D215B">
        <w:rPr>
          <w:color w:val="000000" w:themeColor="text1"/>
          <w:sz w:val="20"/>
          <w:szCs w:val="20"/>
        </w:rPr>
        <w:t>Data from this survey will</w:t>
      </w:r>
      <w:r w:rsidR="007F3910" w:rsidRPr="48986850">
        <w:rPr>
          <w:color w:val="000000" w:themeColor="text1"/>
          <w:sz w:val="20"/>
          <w:szCs w:val="20"/>
        </w:rPr>
        <w:t xml:space="preserve"> </w:t>
      </w:r>
      <w:r w:rsidR="00204CAF" w:rsidRPr="48986850">
        <w:rPr>
          <w:color w:val="000000" w:themeColor="text1"/>
          <w:sz w:val="20"/>
          <w:szCs w:val="20"/>
        </w:rPr>
        <w:t xml:space="preserve">be </w:t>
      </w:r>
      <w:r w:rsidR="005F3717">
        <w:rPr>
          <w:color w:val="000000" w:themeColor="text1"/>
          <w:sz w:val="20"/>
          <w:szCs w:val="20"/>
        </w:rPr>
        <w:t xml:space="preserve">shared in summary form with the </w:t>
      </w:r>
      <w:r w:rsidR="0B62BD7D" w:rsidRPr="0B62BD7D">
        <w:rPr>
          <w:color w:val="000000" w:themeColor="text1"/>
          <w:sz w:val="20"/>
          <w:szCs w:val="20"/>
        </w:rPr>
        <w:t xml:space="preserve">California </w:t>
      </w:r>
      <w:hyperlink r:id="rId12">
        <w:r w:rsidR="0B62BD7D" w:rsidRPr="0B62BD7D">
          <w:rPr>
            <w:rStyle w:val="Hyperlink"/>
            <w:sz w:val="20"/>
            <w:szCs w:val="20"/>
          </w:rPr>
          <w:t>Rate Reform and Quality Workgroup</w:t>
        </w:r>
      </w:hyperlink>
      <w:r w:rsidR="00055542">
        <w:rPr>
          <w:rStyle w:val="Hyperlink"/>
          <w:sz w:val="20"/>
          <w:szCs w:val="20"/>
        </w:rPr>
        <w:t xml:space="preserve"> </w:t>
      </w:r>
      <w:r w:rsidR="00055542" w:rsidRPr="00C41EA8">
        <w:rPr>
          <w:rStyle w:val="Hyperlink"/>
          <w:color w:val="auto"/>
          <w:sz w:val="20"/>
          <w:szCs w:val="20"/>
          <w:u w:val="none"/>
        </w:rPr>
        <w:t xml:space="preserve">as well as the </w:t>
      </w:r>
      <w:r w:rsidR="00C41EA8">
        <w:rPr>
          <w:rStyle w:val="Hyperlink"/>
          <w:color w:val="auto"/>
          <w:sz w:val="20"/>
          <w:szCs w:val="20"/>
          <w:u w:val="none"/>
        </w:rPr>
        <w:t xml:space="preserve">Child Care Providers United (CCPU) </w:t>
      </w:r>
      <w:r w:rsidR="00055542" w:rsidRPr="00C41EA8">
        <w:rPr>
          <w:rStyle w:val="Hyperlink"/>
          <w:color w:val="auto"/>
          <w:sz w:val="20"/>
          <w:szCs w:val="20"/>
          <w:u w:val="none"/>
        </w:rPr>
        <w:t xml:space="preserve">Joint Labor Management </w:t>
      </w:r>
      <w:r w:rsidR="00291F30" w:rsidRPr="00C41EA8">
        <w:rPr>
          <w:rStyle w:val="Hyperlink"/>
          <w:color w:val="auto"/>
          <w:sz w:val="20"/>
          <w:szCs w:val="20"/>
          <w:u w:val="none"/>
        </w:rPr>
        <w:t>Committee</w:t>
      </w:r>
      <w:r w:rsidR="00840046">
        <w:rPr>
          <w:rStyle w:val="Hyperlink"/>
          <w:color w:val="auto"/>
          <w:sz w:val="20"/>
          <w:szCs w:val="20"/>
          <w:u w:val="none"/>
        </w:rPr>
        <w:t xml:space="preserve"> as </w:t>
      </w:r>
      <w:r w:rsidR="00204CAF">
        <w:rPr>
          <w:rStyle w:val="Hyperlink"/>
          <w:color w:val="auto"/>
          <w:sz w:val="20"/>
          <w:szCs w:val="20"/>
          <w:u w:val="none"/>
        </w:rPr>
        <w:t xml:space="preserve">part of </w:t>
      </w:r>
      <w:r w:rsidR="00840046">
        <w:rPr>
          <w:rStyle w:val="Hyperlink"/>
          <w:color w:val="auto"/>
          <w:sz w:val="20"/>
          <w:szCs w:val="20"/>
          <w:u w:val="none"/>
        </w:rPr>
        <w:t>the</w:t>
      </w:r>
      <w:r w:rsidR="00840046" w:rsidRPr="00840046">
        <w:rPr>
          <w:rStyle w:val="Hyperlink"/>
          <w:b/>
          <w:bCs/>
          <w:color w:val="auto"/>
          <w:sz w:val="20"/>
          <w:szCs w:val="20"/>
          <w:u w:val="none"/>
        </w:rPr>
        <w:t xml:space="preserve"> California Cost</w:t>
      </w:r>
      <w:r w:rsidR="00BD3636" w:rsidRPr="00840046">
        <w:rPr>
          <w:rStyle w:val="Hyperlink"/>
          <w:b/>
          <w:color w:val="auto"/>
          <w:sz w:val="20"/>
          <w:szCs w:val="20"/>
          <w:u w:val="none"/>
        </w:rPr>
        <w:t xml:space="preserve"> of </w:t>
      </w:r>
      <w:r w:rsidR="626EA384" w:rsidRPr="626EA384">
        <w:rPr>
          <w:rStyle w:val="Hyperlink"/>
          <w:b/>
          <w:bCs/>
          <w:color w:val="auto"/>
          <w:sz w:val="20"/>
          <w:szCs w:val="20"/>
          <w:u w:val="none"/>
        </w:rPr>
        <w:t>Child Care</w:t>
      </w:r>
      <w:r w:rsidR="00840046" w:rsidRPr="00840046">
        <w:rPr>
          <w:rStyle w:val="Hyperlink"/>
          <w:b/>
          <w:bCs/>
          <w:color w:val="auto"/>
          <w:sz w:val="20"/>
          <w:szCs w:val="20"/>
          <w:u w:val="none"/>
        </w:rPr>
        <w:t xml:space="preserve"> </w:t>
      </w:r>
      <w:r w:rsidR="2F69CDA7" w:rsidRPr="2F69CDA7">
        <w:rPr>
          <w:rStyle w:val="Hyperlink"/>
          <w:b/>
          <w:bCs/>
          <w:color w:val="auto"/>
          <w:sz w:val="20"/>
          <w:szCs w:val="20"/>
          <w:u w:val="none"/>
        </w:rPr>
        <w:t>Study</w:t>
      </w:r>
      <w:r w:rsidR="2F69CDA7" w:rsidRPr="2F69CDA7">
        <w:rPr>
          <w:color w:val="000000" w:themeColor="text1"/>
          <w:sz w:val="20"/>
          <w:szCs w:val="20"/>
        </w:rPr>
        <w:t>.</w:t>
      </w:r>
      <w:r w:rsidR="009C1271" w:rsidRPr="48986850">
        <w:rPr>
          <w:color w:val="000000" w:themeColor="text1"/>
          <w:sz w:val="20"/>
          <w:szCs w:val="20"/>
        </w:rPr>
        <w:t xml:space="preserve"> For </w:t>
      </w:r>
      <w:r w:rsidR="00AB09E1" w:rsidRPr="48986850">
        <w:rPr>
          <w:color w:val="000000" w:themeColor="text1"/>
          <w:sz w:val="20"/>
          <w:szCs w:val="20"/>
        </w:rPr>
        <w:t xml:space="preserve">more information about the project, </w:t>
      </w:r>
      <w:commentRangeStart w:id="2"/>
      <w:r w:rsidR="00AB09E1" w:rsidRPr="48986850">
        <w:rPr>
          <w:color w:val="000000" w:themeColor="text1"/>
          <w:sz w:val="20"/>
          <w:szCs w:val="20"/>
        </w:rPr>
        <w:t>please click here</w:t>
      </w:r>
      <w:commentRangeEnd w:id="2"/>
      <w:r w:rsidR="0098313A">
        <w:rPr>
          <w:rStyle w:val="CommentReference"/>
        </w:rPr>
        <w:commentReference w:id="2"/>
      </w:r>
      <w:r w:rsidR="008204D7" w:rsidRPr="48986850">
        <w:rPr>
          <w:color w:val="000000" w:themeColor="text1"/>
          <w:sz w:val="20"/>
          <w:szCs w:val="20"/>
        </w:rPr>
        <w:t>.</w:t>
      </w:r>
      <w:r w:rsidR="00AB09E1" w:rsidRPr="48986850">
        <w:rPr>
          <w:color w:val="000000" w:themeColor="text1"/>
          <w:sz w:val="20"/>
          <w:szCs w:val="20"/>
        </w:rPr>
        <w:t xml:space="preserve"> </w:t>
      </w:r>
    </w:p>
    <w:p w14:paraId="77D076C4" w14:textId="77777777" w:rsidR="00AB09E1" w:rsidRPr="0075309B" w:rsidRDefault="00AB09E1" w:rsidP="0075309B">
      <w:pPr>
        <w:widowControl w:val="0"/>
        <w:autoSpaceDE w:val="0"/>
        <w:autoSpaceDN w:val="0"/>
        <w:adjustRightInd w:val="0"/>
        <w:rPr>
          <w:color w:val="000000"/>
          <w:sz w:val="20"/>
          <w:szCs w:val="20"/>
        </w:rPr>
      </w:pPr>
    </w:p>
    <w:p w14:paraId="09E52CD2" w14:textId="67803EEF" w:rsidR="000833DF" w:rsidRPr="0075309B" w:rsidRDefault="00AB09E1" w:rsidP="0026480D">
      <w:pPr>
        <w:widowControl w:val="0"/>
        <w:autoSpaceDE w:val="0"/>
        <w:autoSpaceDN w:val="0"/>
        <w:adjustRightInd w:val="0"/>
        <w:rPr>
          <w:color w:val="000000"/>
          <w:sz w:val="20"/>
          <w:szCs w:val="20"/>
        </w:rPr>
      </w:pPr>
      <w:r w:rsidRPr="1AD05865">
        <w:rPr>
          <w:color w:val="000000" w:themeColor="text1"/>
          <w:sz w:val="20"/>
          <w:szCs w:val="20"/>
        </w:rPr>
        <w:t xml:space="preserve">A key part of this project is collecting </w:t>
      </w:r>
      <w:r w:rsidR="0067391F" w:rsidRPr="1AD05865">
        <w:rPr>
          <w:color w:val="000000" w:themeColor="text1"/>
          <w:sz w:val="20"/>
          <w:szCs w:val="20"/>
        </w:rPr>
        <w:t>information</w:t>
      </w:r>
      <w:r w:rsidRPr="1AD05865">
        <w:rPr>
          <w:color w:val="000000" w:themeColor="text1"/>
          <w:sz w:val="20"/>
          <w:szCs w:val="20"/>
        </w:rPr>
        <w:t xml:space="preserve"> from </w:t>
      </w:r>
      <w:r w:rsidR="69839DA1" w:rsidRPr="69839DA1">
        <w:rPr>
          <w:color w:val="000000" w:themeColor="text1"/>
          <w:sz w:val="20"/>
          <w:szCs w:val="20"/>
        </w:rPr>
        <w:t xml:space="preserve">all types of </w:t>
      </w:r>
      <w:proofErr w:type="gramStart"/>
      <w:r w:rsidRPr="1AD05865">
        <w:rPr>
          <w:color w:val="000000" w:themeColor="text1"/>
          <w:sz w:val="20"/>
          <w:szCs w:val="20"/>
        </w:rPr>
        <w:t>child care</w:t>
      </w:r>
      <w:proofErr w:type="gramEnd"/>
      <w:r w:rsidRPr="1AD05865">
        <w:rPr>
          <w:color w:val="000000" w:themeColor="text1"/>
          <w:sz w:val="20"/>
          <w:szCs w:val="20"/>
        </w:rPr>
        <w:t xml:space="preserve"> providers across </w:t>
      </w:r>
      <w:r w:rsidR="00A91A2D" w:rsidRPr="1AD05865">
        <w:rPr>
          <w:color w:val="000000" w:themeColor="text1"/>
          <w:sz w:val="20"/>
          <w:szCs w:val="20"/>
        </w:rPr>
        <w:t xml:space="preserve">California </w:t>
      </w:r>
      <w:r w:rsidRPr="1AD05865">
        <w:rPr>
          <w:color w:val="000000" w:themeColor="text1"/>
          <w:sz w:val="20"/>
          <w:szCs w:val="20"/>
        </w:rPr>
        <w:t xml:space="preserve">to inform </w:t>
      </w:r>
      <w:r w:rsidR="69839DA1" w:rsidRPr="69839DA1">
        <w:rPr>
          <w:color w:val="000000" w:themeColor="text1"/>
          <w:sz w:val="20"/>
          <w:szCs w:val="20"/>
        </w:rPr>
        <w:t>how future reimbursement rates are set using a cost model that is based on the actual costs of providing quality care to children</w:t>
      </w:r>
      <w:r w:rsidR="00502B2E">
        <w:rPr>
          <w:color w:val="000000" w:themeColor="text1"/>
          <w:sz w:val="20"/>
          <w:szCs w:val="20"/>
        </w:rPr>
        <w:t>,</w:t>
      </w:r>
      <w:r w:rsidR="69839DA1" w:rsidRPr="69839DA1">
        <w:rPr>
          <w:color w:val="000000" w:themeColor="text1"/>
          <w:sz w:val="20"/>
          <w:szCs w:val="20"/>
        </w:rPr>
        <w:t xml:space="preserve"> rather than the price that families are able to pay.  </w:t>
      </w:r>
      <w:r w:rsidR="002E5AE6" w:rsidRPr="1AD05865">
        <w:rPr>
          <w:color w:val="000000" w:themeColor="text1"/>
          <w:sz w:val="20"/>
          <w:szCs w:val="20"/>
        </w:rPr>
        <w:t xml:space="preserve">The development of this model is being led by </w:t>
      </w:r>
      <w:hyperlink r:id="rId13">
        <w:r w:rsidR="1AD05865" w:rsidRPr="005D4DC7">
          <w:rPr>
            <w:rStyle w:val="Hyperlink"/>
            <w:b/>
            <w:sz w:val="20"/>
            <w:szCs w:val="20"/>
          </w:rPr>
          <w:t>Prenatal to Five Fiscal Strategies</w:t>
        </w:r>
      </w:hyperlink>
      <w:r w:rsidR="00A415DE" w:rsidRPr="005D4DC7">
        <w:rPr>
          <w:b/>
          <w:color w:val="000000" w:themeColor="text1"/>
          <w:sz w:val="20"/>
          <w:szCs w:val="20"/>
        </w:rPr>
        <w:t xml:space="preserve"> </w:t>
      </w:r>
      <w:r w:rsidR="00A415DE" w:rsidRPr="1AD05865">
        <w:rPr>
          <w:color w:val="000000" w:themeColor="text1"/>
          <w:sz w:val="20"/>
          <w:szCs w:val="20"/>
        </w:rPr>
        <w:t>(P5 Fiscal Strategies)</w:t>
      </w:r>
      <w:r w:rsidR="002E5AE6" w:rsidRPr="1AD05865">
        <w:rPr>
          <w:color w:val="000000" w:themeColor="text1"/>
          <w:sz w:val="20"/>
          <w:szCs w:val="20"/>
        </w:rPr>
        <w:t>, a</w:t>
      </w:r>
      <w:r w:rsidR="00A46974" w:rsidRPr="1AD05865">
        <w:rPr>
          <w:color w:val="000000" w:themeColor="text1"/>
          <w:sz w:val="20"/>
          <w:szCs w:val="20"/>
        </w:rPr>
        <w:t xml:space="preserve"> national leader in </w:t>
      </w:r>
      <w:r w:rsidR="008C654F" w:rsidRPr="1AD05865">
        <w:rPr>
          <w:color w:val="000000" w:themeColor="text1"/>
          <w:sz w:val="20"/>
          <w:szCs w:val="20"/>
        </w:rPr>
        <w:t xml:space="preserve">child care finance, policy, and research. </w:t>
      </w:r>
      <w:r w:rsidR="00024B26" w:rsidRPr="1AD05865">
        <w:rPr>
          <w:color w:val="000000" w:themeColor="text1"/>
          <w:sz w:val="20"/>
          <w:szCs w:val="20"/>
        </w:rPr>
        <w:t xml:space="preserve">To inform the development of the </w:t>
      </w:r>
      <w:r w:rsidR="69839DA1" w:rsidRPr="69839DA1">
        <w:rPr>
          <w:color w:val="000000" w:themeColor="text1"/>
          <w:sz w:val="20"/>
          <w:szCs w:val="20"/>
        </w:rPr>
        <w:t xml:space="preserve">cost </w:t>
      </w:r>
      <w:r w:rsidR="00024B26" w:rsidRPr="1AD05865">
        <w:rPr>
          <w:color w:val="000000" w:themeColor="text1"/>
          <w:sz w:val="20"/>
          <w:szCs w:val="20"/>
        </w:rPr>
        <w:t xml:space="preserve">model, </w:t>
      </w:r>
      <w:r w:rsidR="00A415DE" w:rsidRPr="1AD05865">
        <w:rPr>
          <w:color w:val="000000" w:themeColor="text1"/>
          <w:sz w:val="20"/>
          <w:szCs w:val="20"/>
        </w:rPr>
        <w:t>P5</w:t>
      </w:r>
      <w:r w:rsidR="00024B26" w:rsidRPr="1AD05865">
        <w:rPr>
          <w:color w:val="000000" w:themeColor="text1"/>
          <w:sz w:val="20"/>
          <w:szCs w:val="20"/>
        </w:rPr>
        <w:t xml:space="preserve"> Fiscal Strategies </w:t>
      </w:r>
      <w:r w:rsidR="69839DA1" w:rsidRPr="69839DA1">
        <w:rPr>
          <w:color w:val="000000" w:themeColor="text1"/>
          <w:sz w:val="20"/>
          <w:szCs w:val="20"/>
        </w:rPr>
        <w:t xml:space="preserve">needs your help. By responding </w:t>
      </w:r>
      <w:r w:rsidR="00E40C67" w:rsidRPr="1AD05865">
        <w:rPr>
          <w:color w:val="000000" w:themeColor="text1"/>
          <w:sz w:val="20"/>
          <w:szCs w:val="20"/>
        </w:rPr>
        <w:t xml:space="preserve">this survey </w:t>
      </w:r>
      <w:r w:rsidR="69839DA1" w:rsidRPr="69839DA1">
        <w:rPr>
          <w:color w:val="000000" w:themeColor="text1"/>
          <w:sz w:val="20"/>
          <w:szCs w:val="20"/>
        </w:rPr>
        <w:t xml:space="preserve">and confidentially sharing information about your </w:t>
      </w:r>
      <w:r w:rsidR="626EA384" w:rsidRPr="626EA384">
        <w:rPr>
          <w:color w:val="000000" w:themeColor="text1"/>
          <w:sz w:val="20"/>
          <w:szCs w:val="20"/>
        </w:rPr>
        <w:t>program’s</w:t>
      </w:r>
      <w:r w:rsidR="69839DA1" w:rsidRPr="69839DA1">
        <w:rPr>
          <w:color w:val="000000" w:themeColor="text1"/>
          <w:sz w:val="20"/>
          <w:szCs w:val="20"/>
        </w:rPr>
        <w:t xml:space="preserve"> </w:t>
      </w:r>
      <w:r w:rsidR="006C5DD5" w:rsidRPr="006C5DD5">
        <w:rPr>
          <w:i/>
          <w:iCs/>
          <w:color w:val="000000" w:themeColor="text1"/>
          <w:sz w:val="20"/>
          <w:szCs w:val="20"/>
        </w:rPr>
        <w:t>typical</w:t>
      </w:r>
      <w:r w:rsidR="006C5DD5">
        <w:rPr>
          <w:color w:val="000000" w:themeColor="text1"/>
          <w:sz w:val="20"/>
          <w:szCs w:val="20"/>
        </w:rPr>
        <w:t xml:space="preserve"> </w:t>
      </w:r>
      <w:r w:rsidR="00F419EC">
        <w:rPr>
          <w:color w:val="000000" w:themeColor="text1"/>
          <w:sz w:val="20"/>
          <w:szCs w:val="20"/>
        </w:rPr>
        <w:t>expenditures</w:t>
      </w:r>
      <w:r w:rsidR="006C5DD5">
        <w:rPr>
          <w:color w:val="000000" w:themeColor="text1"/>
          <w:sz w:val="20"/>
          <w:szCs w:val="20"/>
        </w:rPr>
        <w:t xml:space="preserve"> (primarily personnel costs like staffing</w:t>
      </w:r>
      <w:r w:rsidR="69839DA1" w:rsidRPr="69839DA1">
        <w:rPr>
          <w:color w:val="000000" w:themeColor="text1"/>
          <w:sz w:val="20"/>
          <w:szCs w:val="20"/>
        </w:rPr>
        <w:t xml:space="preserve">, </w:t>
      </w:r>
      <w:r w:rsidR="006C5DD5">
        <w:rPr>
          <w:color w:val="000000" w:themeColor="text1"/>
          <w:sz w:val="20"/>
          <w:szCs w:val="20"/>
        </w:rPr>
        <w:t>salaries, and benefits)</w:t>
      </w:r>
      <w:r w:rsidR="00CD1253" w:rsidRPr="1AD05865">
        <w:rPr>
          <w:color w:val="000000" w:themeColor="text1"/>
          <w:sz w:val="20"/>
          <w:szCs w:val="20"/>
        </w:rPr>
        <w:t xml:space="preserve"> </w:t>
      </w:r>
      <w:r w:rsidR="69839DA1" w:rsidRPr="69839DA1">
        <w:rPr>
          <w:color w:val="000000" w:themeColor="text1"/>
          <w:sz w:val="20"/>
          <w:szCs w:val="20"/>
        </w:rPr>
        <w:t>as well as your</w:t>
      </w:r>
      <w:r w:rsidR="006C5DD5">
        <w:rPr>
          <w:color w:val="000000" w:themeColor="text1"/>
          <w:sz w:val="20"/>
          <w:szCs w:val="20"/>
        </w:rPr>
        <w:t xml:space="preserve"> </w:t>
      </w:r>
      <w:r w:rsidR="626EA384" w:rsidRPr="626EA384">
        <w:rPr>
          <w:color w:val="000000" w:themeColor="text1"/>
          <w:sz w:val="20"/>
          <w:szCs w:val="20"/>
        </w:rPr>
        <w:t>program’s</w:t>
      </w:r>
      <w:r w:rsidR="69839DA1" w:rsidRPr="69839DA1">
        <w:rPr>
          <w:color w:val="000000" w:themeColor="text1"/>
          <w:sz w:val="20"/>
          <w:szCs w:val="20"/>
        </w:rPr>
        <w:t xml:space="preserve"> </w:t>
      </w:r>
      <w:r w:rsidR="006C5DD5" w:rsidRPr="006C5DD5">
        <w:rPr>
          <w:i/>
          <w:iCs/>
          <w:color w:val="000000" w:themeColor="text1"/>
          <w:sz w:val="20"/>
          <w:szCs w:val="20"/>
        </w:rPr>
        <w:t>ideal</w:t>
      </w:r>
      <w:r w:rsidR="69839DA1" w:rsidRPr="69839DA1">
        <w:rPr>
          <w:color w:val="000000" w:themeColor="text1"/>
          <w:sz w:val="20"/>
          <w:szCs w:val="20"/>
        </w:rPr>
        <w:t xml:space="preserve"> </w:t>
      </w:r>
      <w:r w:rsidR="006C5DD5">
        <w:rPr>
          <w:color w:val="000000" w:themeColor="text1"/>
          <w:sz w:val="20"/>
          <w:szCs w:val="20"/>
        </w:rPr>
        <w:t xml:space="preserve">expenditures if you </w:t>
      </w:r>
      <w:r w:rsidR="69839DA1" w:rsidRPr="69839DA1">
        <w:rPr>
          <w:color w:val="000000" w:themeColor="text1"/>
          <w:sz w:val="20"/>
          <w:szCs w:val="20"/>
        </w:rPr>
        <w:t>were</w:t>
      </w:r>
      <w:r w:rsidR="006C5DD5">
        <w:rPr>
          <w:color w:val="000000" w:themeColor="text1"/>
          <w:sz w:val="20"/>
          <w:szCs w:val="20"/>
        </w:rPr>
        <w:t xml:space="preserve"> </w:t>
      </w:r>
      <w:r w:rsidR="69839DA1" w:rsidRPr="69839DA1">
        <w:rPr>
          <w:color w:val="000000" w:themeColor="text1"/>
          <w:sz w:val="20"/>
          <w:szCs w:val="20"/>
        </w:rPr>
        <w:t xml:space="preserve">fully funded, you will </w:t>
      </w:r>
      <w:r w:rsidR="00F378B6">
        <w:rPr>
          <w:color w:val="000000" w:themeColor="text1"/>
          <w:sz w:val="20"/>
          <w:szCs w:val="20"/>
        </w:rPr>
        <w:t xml:space="preserve">be </w:t>
      </w:r>
      <w:r w:rsidR="69839DA1" w:rsidRPr="69839DA1">
        <w:rPr>
          <w:color w:val="000000" w:themeColor="text1"/>
          <w:sz w:val="20"/>
          <w:szCs w:val="20"/>
        </w:rPr>
        <w:t>help</w:t>
      </w:r>
      <w:r w:rsidR="00F378B6">
        <w:rPr>
          <w:color w:val="000000" w:themeColor="text1"/>
          <w:sz w:val="20"/>
          <w:szCs w:val="20"/>
        </w:rPr>
        <w:t>ing</w:t>
      </w:r>
      <w:r w:rsidR="69839DA1" w:rsidRPr="69839DA1">
        <w:rPr>
          <w:color w:val="000000" w:themeColor="text1"/>
          <w:sz w:val="20"/>
          <w:szCs w:val="20"/>
        </w:rPr>
        <w:t xml:space="preserve"> to inform California’s </w:t>
      </w:r>
      <w:r w:rsidR="4A775435" w:rsidRPr="4A775435">
        <w:rPr>
          <w:color w:val="000000" w:themeColor="text1"/>
          <w:sz w:val="20"/>
          <w:szCs w:val="20"/>
        </w:rPr>
        <w:t xml:space="preserve">decisions about a </w:t>
      </w:r>
      <w:r w:rsidR="00AF28EE">
        <w:rPr>
          <w:color w:val="000000" w:themeColor="text1"/>
          <w:sz w:val="20"/>
          <w:szCs w:val="20"/>
        </w:rPr>
        <w:t>future</w:t>
      </w:r>
      <w:r w:rsidR="69839DA1" w:rsidRPr="69839DA1">
        <w:rPr>
          <w:color w:val="000000" w:themeColor="text1"/>
          <w:sz w:val="20"/>
          <w:szCs w:val="20"/>
        </w:rPr>
        <w:t xml:space="preserve"> </w:t>
      </w:r>
      <w:r w:rsidR="00ED57C8">
        <w:rPr>
          <w:color w:val="000000" w:themeColor="text1"/>
          <w:sz w:val="20"/>
          <w:szCs w:val="20"/>
        </w:rPr>
        <w:t xml:space="preserve">reimbursement </w:t>
      </w:r>
      <w:r w:rsidR="69839DA1" w:rsidRPr="69839DA1">
        <w:rPr>
          <w:color w:val="000000" w:themeColor="text1"/>
          <w:sz w:val="20"/>
          <w:szCs w:val="20"/>
        </w:rPr>
        <w:t xml:space="preserve">rate </w:t>
      </w:r>
      <w:r w:rsidR="4A775435" w:rsidRPr="4A775435">
        <w:rPr>
          <w:color w:val="000000" w:themeColor="text1"/>
          <w:sz w:val="20"/>
          <w:szCs w:val="20"/>
        </w:rPr>
        <w:t>approach</w:t>
      </w:r>
      <w:r w:rsidR="69839DA1" w:rsidRPr="69839DA1">
        <w:rPr>
          <w:color w:val="000000" w:themeColor="text1"/>
          <w:sz w:val="20"/>
          <w:szCs w:val="20"/>
        </w:rPr>
        <w:t>.</w:t>
      </w:r>
      <w:r w:rsidR="00CD1253" w:rsidRPr="1AD05865">
        <w:rPr>
          <w:color w:val="000000" w:themeColor="text1"/>
          <w:sz w:val="20"/>
          <w:szCs w:val="20"/>
        </w:rPr>
        <w:t xml:space="preserve"> </w:t>
      </w:r>
    </w:p>
    <w:p w14:paraId="47C18C64" w14:textId="77777777" w:rsidR="00AB09E1" w:rsidRPr="0075309B" w:rsidRDefault="00AB09E1" w:rsidP="0075309B">
      <w:pPr>
        <w:widowControl w:val="0"/>
        <w:autoSpaceDE w:val="0"/>
        <w:autoSpaceDN w:val="0"/>
        <w:adjustRightInd w:val="0"/>
        <w:rPr>
          <w:color w:val="000000"/>
          <w:sz w:val="20"/>
          <w:szCs w:val="20"/>
        </w:rPr>
      </w:pPr>
    </w:p>
    <w:p w14:paraId="6733A7E6" w14:textId="0B40EF60" w:rsidR="00AB09E1" w:rsidRPr="0075309B" w:rsidRDefault="00AB09E1" w:rsidP="0075309B">
      <w:pPr>
        <w:widowControl w:val="0"/>
        <w:autoSpaceDE w:val="0"/>
        <w:autoSpaceDN w:val="0"/>
        <w:adjustRightInd w:val="0"/>
        <w:rPr>
          <w:color w:val="000000"/>
          <w:sz w:val="20"/>
          <w:szCs w:val="20"/>
        </w:rPr>
      </w:pPr>
      <w:r w:rsidRPr="0E6627AE">
        <w:rPr>
          <w:color w:val="000000" w:themeColor="text1"/>
          <w:sz w:val="20"/>
          <w:szCs w:val="20"/>
        </w:rPr>
        <w:t xml:space="preserve">The survey asks for </w:t>
      </w:r>
      <w:r w:rsidR="00C50987" w:rsidRPr="0E6627AE">
        <w:rPr>
          <w:color w:val="000000" w:themeColor="text1"/>
          <w:sz w:val="20"/>
          <w:szCs w:val="20"/>
        </w:rPr>
        <w:t>expense and budget</w:t>
      </w:r>
      <w:r w:rsidRPr="0E6627AE" w:rsidDel="00C50987">
        <w:rPr>
          <w:color w:val="000000" w:themeColor="text1"/>
          <w:sz w:val="20"/>
          <w:szCs w:val="20"/>
        </w:rPr>
        <w:t xml:space="preserve"> </w:t>
      </w:r>
      <w:r w:rsidRPr="0E6627AE">
        <w:rPr>
          <w:color w:val="000000" w:themeColor="text1"/>
          <w:sz w:val="20"/>
          <w:szCs w:val="20"/>
        </w:rPr>
        <w:t>data about the costs of operating your child care program</w:t>
      </w:r>
      <w:r w:rsidR="00EF08F0">
        <w:rPr>
          <w:color w:val="000000" w:themeColor="text1"/>
          <w:sz w:val="20"/>
          <w:szCs w:val="20"/>
        </w:rPr>
        <w:t xml:space="preserve"> and</w:t>
      </w:r>
      <w:r w:rsidRPr="0E6627AE">
        <w:rPr>
          <w:color w:val="000000" w:themeColor="text1"/>
          <w:sz w:val="20"/>
          <w:szCs w:val="20"/>
        </w:rPr>
        <w:t xml:space="preserve"> is designed to be completed by program directors</w:t>
      </w:r>
      <w:r w:rsidR="00077226" w:rsidRPr="0E6627AE">
        <w:rPr>
          <w:color w:val="000000" w:themeColor="text1"/>
          <w:sz w:val="20"/>
          <w:szCs w:val="20"/>
        </w:rPr>
        <w:t>, owners</w:t>
      </w:r>
      <w:r w:rsidR="002B16F2">
        <w:rPr>
          <w:color w:val="000000" w:themeColor="text1"/>
          <w:sz w:val="20"/>
          <w:szCs w:val="20"/>
        </w:rPr>
        <w:t>,</w:t>
      </w:r>
      <w:r w:rsidR="00077226" w:rsidRPr="0E6627AE">
        <w:rPr>
          <w:color w:val="000000" w:themeColor="text1"/>
          <w:sz w:val="20"/>
          <w:szCs w:val="20"/>
        </w:rPr>
        <w:t xml:space="preserve"> </w:t>
      </w:r>
      <w:r w:rsidRPr="0E6627AE">
        <w:rPr>
          <w:color w:val="000000" w:themeColor="text1"/>
          <w:sz w:val="20"/>
          <w:szCs w:val="20"/>
        </w:rPr>
        <w:t xml:space="preserve">or financial managers, with one survey per </w:t>
      </w:r>
      <w:r w:rsidR="69839DA1" w:rsidRPr="69839DA1">
        <w:rPr>
          <w:color w:val="000000" w:themeColor="text1"/>
          <w:sz w:val="20"/>
          <w:szCs w:val="20"/>
        </w:rPr>
        <w:t xml:space="preserve">site (if you run multiple </w:t>
      </w:r>
      <w:r w:rsidR="00B23ABD" w:rsidRPr="69839DA1">
        <w:rPr>
          <w:color w:val="000000" w:themeColor="text1"/>
          <w:sz w:val="20"/>
          <w:szCs w:val="20"/>
        </w:rPr>
        <w:t>sites,</w:t>
      </w:r>
      <w:r w:rsidR="69839DA1" w:rsidRPr="69839DA1">
        <w:rPr>
          <w:color w:val="000000" w:themeColor="text1"/>
          <w:sz w:val="20"/>
          <w:szCs w:val="20"/>
        </w:rPr>
        <w:t xml:space="preserve"> we ask that you complete a </w:t>
      </w:r>
      <w:r w:rsidR="00620CC9">
        <w:rPr>
          <w:color w:val="000000" w:themeColor="text1"/>
          <w:sz w:val="20"/>
          <w:szCs w:val="20"/>
        </w:rPr>
        <w:t xml:space="preserve">separate </w:t>
      </w:r>
      <w:r w:rsidR="69839DA1" w:rsidRPr="69839DA1">
        <w:rPr>
          <w:color w:val="000000" w:themeColor="text1"/>
          <w:sz w:val="20"/>
          <w:szCs w:val="20"/>
        </w:rPr>
        <w:t>survey for each site).</w:t>
      </w:r>
      <w:r w:rsidR="3A79A382" w:rsidRPr="3A79A382">
        <w:rPr>
          <w:color w:val="000000" w:themeColor="text1"/>
          <w:sz w:val="20"/>
          <w:szCs w:val="20"/>
        </w:rPr>
        <w:t xml:space="preserve"> </w:t>
      </w:r>
      <w:r w:rsidRPr="0E6627AE">
        <w:rPr>
          <w:color w:val="000000" w:themeColor="text1"/>
          <w:sz w:val="20"/>
          <w:szCs w:val="20"/>
        </w:rPr>
        <w:t xml:space="preserve">You will be asked to share </w:t>
      </w:r>
      <w:r w:rsidR="00ED78C3" w:rsidRPr="0E6627AE">
        <w:rPr>
          <w:color w:val="000000" w:themeColor="text1"/>
          <w:sz w:val="20"/>
          <w:szCs w:val="20"/>
        </w:rPr>
        <w:t>cost</w:t>
      </w:r>
      <w:r w:rsidR="00FD3748" w:rsidRPr="0E6627AE">
        <w:rPr>
          <w:color w:val="000000" w:themeColor="text1"/>
          <w:sz w:val="20"/>
          <w:szCs w:val="20"/>
        </w:rPr>
        <w:t xml:space="preserve"> and revenue information</w:t>
      </w:r>
      <w:r w:rsidRPr="0E6627AE">
        <w:rPr>
          <w:color w:val="000000" w:themeColor="text1"/>
          <w:sz w:val="20"/>
          <w:szCs w:val="20"/>
        </w:rPr>
        <w:t xml:space="preserve"> from the prior fiscal year</w:t>
      </w:r>
      <w:r w:rsidR="00995911" w:rsidRPr="0E6627AE">
        <w:rPr>
          <w:color w:val="000000" w:themeColor="text1"/>
          <w:sz w:val="20"/>
          <w:szCs w:val="20"/>
        </w:rPr>
        <w:t xml:space="preserve">, such as </w:t>
      </w:r>
      <w:r w:rsidR="00A979E6" w:rsidRPr="0E6627AE">
        <w:rPr>
          <w:color w:val="000000" w:themeColor="text1"/>
          <w:sz w:val="20"/>
          <w:szCs w:val="20"/>
        </w:rPr>
        <w:t xml:space="preserve">average </w:t>
      </w:r>
      <w:r w:rsidR="00995911" w:rsidRPr="0E6627AE">
        <w:rPr>
          <w:color w:val="000000" w:themeColor="text1"/>
          <w:sz w:val="20"/>
          <w:szCs w:val="20"/>
        </w:rPr>
        <w:t>staff salaries or hourly rate</w:t>
      </w:r>
      <w:r w:rsidR="00A979E6" w:rsidRPr="0E6627AE">
        <w:rPr>
          <w:color w:val="000000" w:themeColor="text1"/>
          <w:sz w:val="20"/>
          <w:szCs w:val="20"/>
        </w:rPr>
        <w:t>s</w:t>
      </w:r>
      <w:r w:rsidR="00457248" w:rsidRPr="0E6627AE">
        <w:rPr>
          <w:color w:val="000000" w:themeColor="text1"/>
          <w:sz w:val="20"/>
          <w:szCs w:val="20"/>
        </w:rPr>
        <w:t xml:space="preserve">. </w:t>
      </w:r>
      <w:r w:rsidR="69839DA1" w:rsidRPr="69839DA1">
        <w:rPr>
          <w:color w:val="000000" w:themeColor="text1"/>
          <w:sz w:val="20"/>
          <w:szCs w:val="20"/>
        </w:rPr>
        <w:t>To make the survey easier to complete, you</w:t>
      </w:r>
      <w:r w:rsidRPr="0E6627AE">
        <w:rPr>
          <w:color w:val="000000" w:themeColor="text1"/>
          <w:sz w:val="20"/>
          <w:szCs w:val="20"/>
        </w:rPr>
        <w:t xml:space="preserve"> may want to </w:t>
      </w:r>
      <w:r w:rsidR="69839DA1" w:rsidRPr="69839DA1">
        <w:rPr>
          <w:color w:val="000000" w:themeColor="text1"/>
          <w:sz w:val="20"/>
          <w:szCs w:val="20"/>
        </w:rPr>
        <w:t xml:space="preserve">gather </w:t>
      </w:r>
      <w:r w:rsidRPr="0E6627AE">
        <w:rPr>
          <w:color w:val="000000" w:themeColor="text1"/>
          <w:sz w:val="20"/>
          <w:szCs w:val="20"/>
        </w:rPr>
        <w:t xml:space="preserve">your expense statements and/or prior year budget to help answer the questions.  For family child care providers, the questions follow a similar format to the </w:t>
      </w:r>
      <w:hyperlink r:id="rId14">
        <w:r w:rsidR="0E6627AE" w:rsidRPr="0E6627AE">
          <w:rPr>
            <w:rStyle w:val="Hyperlink"/>
            <w:sz w:val="20"/>
            <w:szCs w:val="20"/>
          </w:rPr>
          <w:t>Schedule C</w:t>
        </w:r>
      </w:hyperlink>
      <w:r w:rsidR="0E6627AE" w:rsidRPr="0E6627AE">
        <w:rPr>
          <w:color w:val="000000" w:themeColor="text1"/>
          <w:sz w:val="20"/>
          <w:szCs w:val="20"/>
        </w:rPr>
        <w:t xml:space="preserve"> IRS tax form</w:t>
      </w:r>
      <w:r w:rsidR="69839DA1" w:rsidRPr="69839DA1">
        <w:rPr>
          <w:color w:val="000000" w:themeColor="text1"/>
          <w:sz w:val="20"/>
          <w:szCs w:val="20"/>
        </w:rPr>
        <w:t>, so you may want to have your most recent Schedule C handy. </w:t>
      </w:r>
      <w:r w:rsidR="006A692F">
        <w:rPr>
          <w:color w:val="000000" w:themeColor="text1"/>
          <w:sz w:val="20"/>
          <w:szCs w:val="20"/>
        </w:rPr>
        <w:t>Once</w:t>
      </w:r>
      <w:r w:rsidR="005F6F0C">
        <w:rPr>
          <w:color w:val="000000" w:themeColor="text1"/>
          <w:sz w:val="20"/>
          <w:szCs w:val="20"/>
        </w:rPr>
        <w:t xml:space="preserve"> you have </w:t>
      </w:r>
      <w:proofErr w:type="gramStart"/>
      <w:r w:rsidR="005F6F0C">
        <w:rPr>
          <w:color w:val="000000" w:themeColor="text1"/>
          <w:sz w:val="20"/>
          <w:szCs w:val="20"/>
        </w:rPr>
        <w:t>all of</w:t>
      </w:r>
      <w:proofErr w:type="gramEnd"/>
      <w:r w:rsidR="005F6F0C">
        <w:rPr>
          <w:color w:val="000000" w:themeColor="text1"/>
          <w:sz w:val="20"/>
          <w:szCs w:val="20"/>
        </w:rPr>
        <w:t xml:space="preserve"> your expense and budget information </w:t>
      </w:r>
      <w:r w:rsidR="000B51D1">
        <w:rPr>
          <w:color w:val="000000" w:themeColor="text1"/>
          <w:sz w:val="20"/>
          <w:szCs w:val="20"/>
        </w:rPr>
        <w:t xml:space="preserve">gathered for reference, the survey should only take you </w:t>
      </w:r>
      <w:r w:rsidR="001643A9">
        <w:rPr>
          <w:color w:val="000000" w:themeColor="text1"/>
          <w:sz w:val="20"/>
          <w:szCs w:val="20"/>
        </w:rPr>
        <w:t>15 to 20 minutes.</w:t>
      </w:r>
      <w:r w:rsidR="000B51D1">
        <w:rPr>
          <w:color w:val="000000" w:themeColor="text1"/>
          <w:sz w:val="20"/>
          <w:szCs w:val="20"/>
        </w:rPr>
        <w:t xml:space="preserve"> </w:t>
      </w:r>
    </w:p>
    <w:p w14:paraId="43BD1F03" w14:textId="77777777" w:rsidR="00AB09E1" w:rsidRPr="0075309B" w:rsidRDefault="00AB09E1" w:rsidP="0075309B">
      <w:pPr>
        <w:widowControl w:val="0"/>
        <w:autoSpaceDE w:val="0"/>
        <w:autoSpaceDN w:val="0"/>
        <w:adjustRightInd w:val="0"/>
        <w:rPr>
          <w:color w:val="000000"/>
          <w:sz w:val="20"/>
          <w:szCs w:val="20"/>
        </w:rPr>
      </w:pPr>
    </w:p>
    <w:p w14:paraId="495B849D" w14:textId="308B4E83" w:rsidR="00AB09E1" w:rsidRDefault="69839DA1" w:rsidP="0075309B">
      <w:pPr>
        <w:widowControl w:val="0"/>
        <w:autoSpaceDE w:val="0"/>
        <w:autoSpaceDN w:val="0"/>
        <w:adjustRightInd w:val="0"/>
        <w:rPr>
          <w:color w:val="000000"/>
          <w:sz w:val="20"/>
          <w:szCs w:val="20"/>
        </w:rPr>
      </w:pPr>
      <w:r w:rsidRPr="69839DA1">
        <w:rPr>
          <w:color w:val="000000" w:themeColor="text1"/>
          <w:sz w:val="20"/>
          <w:szCs w:val="20"/>
        </w:rPr>
        <w:t xml:space="preserve">Please be assured that your information will be kept </w:t>
      </w:r>
      <w:r w:rsidRPr="00693FD6">
        <w:rPr>
          <w:b/>
          <w:bCs/>
          <w:color w:val="000000" w:themeColor="text1"/>
          <w:sz w:val="20"/>
          <w:szCs w:val="20"/>
        </w:rPr>
        <w:t>completely confidential</w:t>
      </w:r>
      <w:r w:rsidRPr="69839DA1">
        <w:rPr>
          <w:color w:val="000000" w:themeColor="text1"/>
          <w:sz w:val="20"/>
          <w:szCs w:val="20"/>
        </w:rPr>
        <w:t xml:space="preserve"> and the </w:t>
      </w:r>
      <w:r w:rsidR="00AB09E1" w:rsidRPr="69839DA1">
        <w:rPr>
          <w:color w:val="000000" w:themeColor="text1"/>
          <w:sz w:val="20"/>
          <w:szCs w:val="20"/>
        </w:rPr>
        <w:t xml:space="preserve">data </w:t>
      </w:r>
      <w:r w:rsidRPr="69839DA1">
        <w:rPr>
          <w:color w:val="000000" w:themeColor="text1"/>
          <w:sz w:val="20"/>
          <w:szCs w:val="20"/>
        </w:rPr>
        <w:t xml:space="preserve">you provide will not be shared with anyone outside of the P5 Fiscal Strategies project team. </w:t>
      </w:r>
      <w:r w:rsidR="00AB09E1" w:rsidRPr="69839DA1">
        <w:rPr>
          <w:color w:val="000000" w:themeColor="text1"/>
          <w:sz w:val="20"/>
          <w:szCs w:val="20"/>
        </w:rPr>
        <w:t xml:space="preserve"> </w:t>
      </w:r>
      <w:r w:rsidRPr="69839DA1">
        <w:rPr>
          <w:color w:val="000000" w:themeColor="text1"/>
          <w:sz w:val="20"/>
          <w:szCs w:val="20"/>
        </w:rPr>
        <w:t xml:space="preserve">Your data will be combined with data from other providers and only the combined data will be shared </w:t>
      </w:r>
      <w:r w:rsidR="006F1333">
        <w:rPr>
          <w:color w:val="000000" w:themeColor="text1"/>
          <w:sz w:val="20"/>
          <w:szCs w:val="20"/>
        </w:rPr>
        <w:t xml:space="preserve">publicly </w:t>
      </w:r>
      <w:r w:rsidRPr="69839DA1">
        <w:rPr>
          <w:color w:val="000000" w:themeColor="text1"/>
          <w:sz w:val="20"/>
          <w:szCs w:val="20"/>
        </w:rPr>
        <w:t xml:space="preserve">in summary form and cannot be linked back to you or your staff.  </w:t>
      </w:r>
      <w:r w:rsidR="000A2424" w:rsidRPr="69839DA1">
        <w:rPr>
          <w:color w:val="000000" w:themeColor="text1"/>
          <w:sz w:val="20"/>
          <w:szCs w:val="20"/>
        </w:rPr>
        <w:t xml:space="preserve">In addition to the survey, P5 Fiscal Strategies will be conducting provider focus groups and one-on-one interviews and meetings with providers across the state to inform the assumptions in the cost model with the goal of better reflecting the </w:t>
      </w:r>
      <w:r w:rsidR="000A2424" w:rsidRPr="005D4DC7">
        <w:rPr>
          <w:b/>
          <w:bCs/>
          <w:color w:val="000000" w:themeColor="text1"/>
          <w:sz w:val="20"/>
          <w:szCs w:val="20"/>
        </w:rPr>
        <w:t xml:space="preserve">true cost </w:t>
      </w:r>
      <w:r w:rsidR="000A2424" w:rsidRPr="69839DA1">
        <w:rPr>
          <w:color w:val="000000" w:themeColor="text1"/>
          <w:sz w:val="20"/>
          <w:szCs w:val="20"/>
        </w:rPr>
        <w:t>of providing high-quality child care in California.</w:t>
      </w:r>
      <w:r w:rsidR="000A2424" w:rsidRPr="2F69CDA7">
        <w:rPr>
          <w:sz w:val="22"/>
          <w:szCs w:val="22"/>
        </w:rPr>
        <w:t xml:space="preserve"> </w:t>
      </w:r>
    </w:p>
    <w:p w14:paraId="56FB62A9" w14:textId="77777777" w:rsidR="00AB09E1" w:rsidRPr="0075309B" w:rsidRDefault="00AB09E1" w:rsidP="0075309B">
      <w:pPr>
        <w:widowControl w:val="0"/>
        <w:autoSpaceDE w:val="0"/>
        <w:autoSpaceDN w:val="0"/>
        <w:adjustRightInd w:val="0"/>
        <w:rPr>
          <w:color w:val="000000"/>
          <w:sz w:val="20"/>
          <w:szCs w:val="20"/>
        </w:rPr>
      </w:pPr>
    </w:p>
    <w:p w14:paraId="2A40D09B" w14:textId="6422147D" w:rsidR="009C1271" w:rsidRPr="0075309B" w:rsidRDefault="007743C5" w:rsidP="0075309B">
      <w:pPr>
        <w:widowControl w:val="0"/>
        <w:autoSpaceDE w:val="0"/>
        <w:autoSpaceDN w:val="0"/>
        <w:adjustRightInd w:val="0"/>
        <w:rPr>
          <w:color w:val="000000"/>
          <w:sz w:val="20"/>
          <w:szCs w:val="20"/>
        </w:rPr>
      </w:pPr>
      <w:r w:rsidRPr="2F69CDA7">
        <w:rPr>
          <w:color w:val="000000" w:themeColor="text1"/>
          <w:sz w:val="20"/>
          <w:szCs w:val="20"/>
        </w:rPr>
        <w:t>The survey</w:t>
      </w:r>
      <w:r w:rsidR="00D22131" w:rsidRPr="2F69CDA7">
        <w:rPr>
          <w:color w:val="000000" w:themeColor="text1"/>
          <w:sz w:val="20"/>
          <w:szCs w:val="20"/>
        </w:rPr>
        <w:t xml:space="preserve"> allows you to start it and come back to it later. </w:t>
      </w:r>
      <w:r w:rsidR="00AB09E1" w:rsidRPr="2F69CDA7">
        <w:rPr>
          <w:color w:val="000000" w:themeColor="text1"/>
          <w:sz w:val="20"/>
          <w:szCs w:val="20"/>
        </w:rPr>
        <w:t>If you have any questions about this survey or need technical support, please contact</w:t>
      </w:r>
      <w:r w:rsidR="0075309B" w:rsidRPr="2F69CDA7">
        <w:rPr>
          <w:color w:val="000000" w:themeColor="text1"/>
          <w:sz w:val="20"/>
          <w:szCs w:val="20"/>
        </w:rPr>
        <w:t>:</w:t>
      </w:r>
      <w:r w:rsidR="000F4F57" w:rsidRPr="2F69CDA7">
        <w:rPr>
          <w:color w:val="000000" w:themeColor="text1"/>
          <w:sz w:val="20"/>
          <w:szCs w:val="20"/>
        </w:rPr>
        <w:t xml:space="preserve"> </w:t>
      </w:r>
      <w:hyperlink r:id="rId15">
        <w:r w:rsidR="626EA384" w:rsidRPr="626EA384">
          <w:rPr>
            <w:rStyle w:val="Hyperlink"/>
            <w:sz w:val="20"/>
            <w:szCs w:val="20"/>
          </w:rPr>
          <w:t>aval.ucla.p5@gmail.com</w:t>
        </w:r>
      </w:hyperlink>
      <w:r w:rsidR="626EA384" w:rsidRPr="626EA384">
        <w:rPr>
          <w:color w:val="000000" w:themeColor="text1"/>
          <w:sz w:val="20"/>
          <w:szCs w:val="20"/>
        </w:rPr>
        <w:t>.</w:t>
      </w:r>
    </w:p>
    <w:p w14:paraId="62654447" w14:textId="77777777" w:rsidR="00C82E82" w:rsidRPr="0075309B" w:rsidRDefault="00A805C0" w:rsidP="00BB4C0C">
      <w:pPr>
        <w:pStyle w:val="Heading1"/>
        <w:shd w:val="clear" w:color="auto" w:fill="F2F2F2" w:themeFill="background1" w:themeFillShade="F2"/>
        <w:rPr>
          <w:rFonts w:ascii="Times New Roman" w:hAnsi="Times New Roman"/>
          <w:b/>
          <w:bCs/>
          <w:color w:val="000000"/>
          <w:sz w:val="20"/>
          <w:szCs w:val="20"/>
        </w:rPr>
      </w:pPr>
      <w:r w:rsidRPr="0075309B">
        <w:t>Program Characteristics</w:t>
      </w:r>
    </w:p>
    <w:p w14:paraId="61F93108" w14:textId="77777777" w:rsidR="00C82E82" w:rsidRPr="0075309B" w:rsidRDefault="00C82E82" w:rsidP="0075309B">
      <w:pPr>
        <w:widowControl w:val="0"/>
        <w:autoSpaceDE w:val="0"/>
        <w:autoSpaceDN w:val="0"/>
        <w:adjustRightInd w:val="0"/>
        <w:rPr>
          <w:color w:val="000000"/>
          <w:sz w:val="20"/>
          <w:szCs w:val="20"/>
        </w:rPr>
      </w:pPr>
    </w:p>
    <w:p w14:paraId="24F81CEF" w14:textId="49F3D732" w:rsidR="00C82E82" w:rsidRPr="0075309B" w:rsidRDefault="00A805C0" w:rsidP="00245D85">
      <w:pPr>
        <w:widowControl w:val="0"/>
        <w:autoSpaceDE w:val="0"/>
        <w:autoSpaceDN w:val="0"/>
        <w:adjustRightInd w:val="0"/>
        <w:rPr>
          <w:color w:val="000000"/>
          <w:sz w:val="20"/>
          <w:szCs w:val="20"/>
        </w:rPr>
      </w:pPr>
      <w:r w:rsidRPr="0075309B">
        <w:rPr>
          <w:color w:val="000000"/>
          <w:sz w:val="20"/>
          <w:szCs w:val="20"/>
        </w:rPr>
        <w:t xml:space="preserve">The following questions relate to the characteristics of the </w:t>
      </w:r>
      <w:r w:rsidR="0083642B">
        <w:rPr>
          <w:color w:val="000000"/>
          <w:sz w:val="20"/>
          <w:szCs w:val="20"/>
        </w:rPr>
        <w:t xml:space="preserve">child care </w:t>
      </w:r>
      <w:r w:rsidR="00BA3CE7">
        <w:rPr>
          <w:color w:val="000000"/>
          <w:sz w:val="20"/>
          <w:szCs w:val="20"/>
        </w:rPr>
        <w:t>site</w:t>
      </w:r>
      <w:r w:rsidRPr="0075309B">
        <w:rPr>
          <w:color w:val="000000"/>
          <w:sz w:val="20"/>
          <w:szCs w:val="20"/>
        </w:rPr>
        <w:t xml:space="preserve"> for which you will be answering questions. If you operate multiple </w:t>
      </w:r>
      <w:r w:rsidR="00281115" w:rsidRPr="0075309B">
        <w:rPr>
          <w:color w:val="000000"/>
          <w:sz w:val="20"/>
          <w:szCs w:val="20"/>
        </w:rPr>
        <w:t>sites,</w:t>
      </w:r>
      <w:r w:rsidRPr="0075309B">
        <w:rPr>
          <w:color w:val="000000"/>
          <w:sz w:val="20"/>
          <w:szCs w:val="20"/>
        </w:rPr>
        <w:t xml:space="preserve"> please complete a separate survey for each site.</w:t>
      </w:r>
    </w:p>
    <w:p w14:paraId="49BE49A2" w14:textId="77777777" w:rsidR="00C82E82" w:rsidRPr="0075309B" w:rsidRDefault="00C82E82" w:rsidP="0075309B">
      <w:pPr>
        <w:widowControl w:val="0"/>
        <w:autoSpaceDE w:val="0"/>
        <w:autoSpaceDN w:val="0"/>
        <w:adjustRightInd w:val="0"/>
        <w:rPr>
          <w:color w:val="000000"/>
          <w:sz w:val="20"/>
          <w:szCs w:val="20"/>
        </w:rPr>
      </w:pPr>
    </w:p>
    <w:p w14:paraId="7A48C6FF" w14:textId="0A02D4EC" w:rsidR="00B3733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What is the name of </w:t>
      </w:r>
      <w:r w:rsidR="00E92781">
        <w:rPr>
          <w:rFonts w:ascii="Times New Roman" w:hAnsi="Times New Roman"/>
          <w:color w:val="000000"/>
          <w:sz w:val="20"/>
          <w:szCs w:val="20"/>
        </w:rPr>
        <w:t>the</w:t>
      </w:r>
      <w:r w:rsidRPr="0075309B">
        <w:rPr>
          <w:rFonts w:ascii="Times New Roman" w:hAnsi="Times New Roman"/>
          <w:color w:val="000000"/>
          <w:sz w:val="20"/>
          <w:szCs w:val="20"/>
        </w:rPr>
        <w:t xml:space="preserve"> program</w:t>
      </w:r>
      <w:r w:rsidR="007B791F">
        <w:rPr>
          <w:rFonts w:ascii="Times New Roman" w:hAnsi="Times New Roman"/>
          <w:color w:val="000000"/>
          <w:sz w:val="20"/>
          <w:szCs w:val="20"/>
        </w:rPr>
        <w:t>/site</w:t>
      </w:r>
      <w:r w:rsidRPr="0075309B">
        <w:rPr>
          <w:rFonts w:ascii="Times New Roman" w:hAnsi="Times New Roman"/>
          <w:color w:val="000000"/>
          <w:sz w:val="20"/>
          <w:szCs w:val="20"/>
        </w:rPr>
        <w:t>?</w:t>
      </w:r>
      <w:r w:rsidR="00715C4B">
        <w:rPr>
          <w:rFonts w:ascii="Times New Roman" w:hAnsi="Times New Roman"/>
          <w:color w:val="000000"/>
          <w:sz w:val="20"/>
          <w:szCs w:val="20"/>
        </w:rPr>
        <w:t xml:space="preserve"> </w:t>
      </w:r>
    </w:p>
    <w:p w14:paraId="0561C3B6" w14:textId="77777777" w:rsidR="005F70E0" w:rsidRDefault="001A0A23" w:rsidP="00DD089E">
      <w:pPr>
        <w:pStyle w:val="ListParagraph"/>
        <w:widowControl w:val="0"/>
        <w:autoSpaceDE w:val="0"/>
        <w:autoSpaceDN w:val="0"/>
        <w:adjustRightInd w:val="0"/>
        <w:rPr>
          <w:rFonts w:ascii="Times New Roman" w:hAnsi="Times New Roman"/>
          <w:i/>
          <w:color w:val="000000"/>
          <w:sz w:val="20"/>
          <w:szCs w:val="20"/>
        </w:rPr>
      </w:pPr>
      <w:r w:rsidRPr="00DD089E">
        <w:rPr>
          <w:rFonts w:ascii="Times New Roman" w:hAnsi="Times New Roman"/>
          <w:i/>
          <w:color w:val="000000"/>
          <w:sz w:val="20"/>
          <w:szCs w:val="20"/>
        </w:rPr>
        <w:t xml:space="preserve">(If you are filling out </w:t>
      </w:r>
      <w:r w:rsidR="00124A84" w:rsidRPr="00DD089E">
        <w:rPr>
          <w:rFonts w:ascii="Times New Roman" w:hAnsi="Times New Roman"/>
          <w:i/>
          <w:color w:val="000000"/>
          <w:sz w:val="20"/>
          <w:szCs w:val="20"/>
        </w:rPr>
        <w:t>surveys for multiple sites, put only the name of the site covered in this survey here)</w:t>
      </w:r>
    </w:p>
    <w:p w14:paraId="48BA6706" w14:textId="77777777" w:rsidR="00DD089E" w:rsidRDefault="00DD089E" w:rsidP="00DD089E">
      <w:pPr>
        <w:pStyle w:val="ListParagraph"/>
        <w:widowControl w:val="0"/>
        <w:autoSpaceDE w:val="0"/>
        <w:autoSpaceDN w:val="0"/>
        <w:adjustRightInd w:val="0"/>
        <w:rPr>
          <w:rFonts w:ascii="Times New Roman" w:hAnsi="Times New Roman"/>
          <w:i/>
          <w:color w:val="000000"/>
          <w:sz w:val="20"/>
          <w:szCs w:val="20"/>
        </w:rPr>
      </w:pPr>
    </w:p>
    <w:p w14:paraId="3FE369C4" w14:textId="002C476D" w:rsidR="003F30D9" w:rsidRPr="00DD089E" w:rsidRDefault="00F53384"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DD089E">
        <w:rPr>
          <w:rFonts w:ascii="Times New Roman" w:hAnsi="Times New Roman"/>
          <w:color w:val="000000"/>
          <w:sz w:val="20"/>
          <w:szCs w:val="20"/>
        </w:rPr>
        <w:t xml:space="preserve">Please enter all </w:t>
      </w:r>
      <w:r w:rsidR="009912B7">
        <w:rPr>
          <w:rFonts w:ascii="Times New Roman" w:hAnsi="Times New Roman"/>
          <w:color w:val="000000"/>
          <w:sz w:val="20"/>
          <w:szCs w:val="20"/>
        </w:rPr>
        <w:t xml:space="preserve">the </w:t>
      </w:r>
      <w:r w:rsidRPr="00DD089E">
        <w:rPr>
          <w:rFonts w:ascii="Times New Roman" w:hAnsi="Times New Roman"/>
          <w:color w:val="000000"/>
          <w:sz w:val="20"/>
          <w:szCs w:val="20"/>
        </w:rPr>
        <w:t>li</w:t>
      </w:r>
      <w:r w:rsidR="005F70E0" w:rsidRPr="00DD089E">
        <w:rPr>
          <w:rFonts w:ascii="Times New Roman" w:hAnsi="Times New Roman"/>
          <w:color w:val="000000"/>
          <w:sz w:val="20"/>
          <w:szCs w:val="20"/>
        </w:rPr>
        <w:t>cense number</w:t>
      </w:r>
      <w:r w:rsidR="008B2A38" w:rsidRPr="00DD089E">
        <w:rPr>
          <w:rFonts w:ascii="Times New Roman" w:hAnsi="Times New Roman"/>
          <w:color w:val="000000"/>
          <w:sz w:val="20"/>
          <w:szCs w:val="20"/>
        </w:rPr>
        <w:t>s</w:t>
      </w:r>
      <w:r w:rsidRPr="00DD089E">
        <w:rPr>
          <w:rFonts w:ascii="Times New Roman" w:hAnsi="Times New Roman"/>
          <w:color w:val="000000"/>
          <w:sz w:val="20"/>
          <w:szCs w:val="20"/>
        </w:rPr>
        <w:t xml:space="preserve"> </w:t>
      </w:r>
      <w:r w:rsidR="00EF1DE1">
        <w:rPr>
          <w:rFonts w:ascii="Times New Roman" w:hAnsi="Times New Roman"/>
          <w:color w:val="000000"/>
          <w:sz w:val="20"/>
          <w:szCs w:val="20"/>
        </w:rPr>
        <w:t>related to this site</w:t>
      </w:r>
      <w:r w:rsidR="00A65E1C">
        <w:rPr>
          <w:rFonts w:ascii="Times New Roman" w:hAnsi="Times New Roman"/>
          <w:color w:val="000000"/>
          <w:sz w:val="20"/>
          <w:szCs w:val="20"/>
        </w:rPr>
        <w:t xml:space="preserve">: </w:t>
      </w:r>
    </w:p>
    <w:p w14:paraId="5FF74701" w14:textId="77777777" w:rsidR="00C82E82" w:rsidRPr="0075309B" w:rsidRDefault="00C82E82" w:rsidP="0075309B">
      <w:pPr>
        <w:widowControl w:val="0"/>
        <w:autoSpaceDE w:val="0"/>
        <w:autoSpaceDN w:val="0"/>
        <w:adjustRightInd w:val="0"/>
        <w:rPr>
          <w:color w:val="000000"/>
          <w:sz w:val="20"/>
          <w:szCs w:val="20"/>
        </w:rPr>
      </w:pPr>
    </w:p>
    <w:p w14:paraId="785F9C94" w14:textId="2E15BBF9" w:rsidR="0090023C" w:rsidRPr="0075309B" w:rsidRDefault="00AB1E78"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In which county is </w:t>
      </w:r>
      <w:r w:rsidR="0062265F">
        <w:rPr>
          <w:rFonts w:ascii="Times New Roman" w:hAnsi="Times New Roman"/>
          <w:sz w:val="20"/>
          <w:szCs w:val="20"/>
        </w:rPr>
        <w:t>this site</w:t>
      </w:r>
      <w:r w:rsidRPr="0075309B">
        <w:rPr>
          <w:rFonts w:ascii="Times New Roman" w:hAnsi="Times New Roman"/>
          <w:sz w:val="20"/>
          <w:szCs w:val="20"/>
        </w:rPr>
        <w:t xml:space="preserve"> located? </w:t>
      </w:r>
      <w:r w:rsidR="004504D7" w:rsidRPr="004504D7">
        <w:rPr>
          <w:rFonts w:ascii="Times New Roman" w:hAnsi="Times New Roman"/>
          <w:i/>
          <w:sz w:val="20"/>
          <w:szCs w:val="20"/>
        </w:rPr>
        <w:t>(</w:t>
      </w:r>
      <w:proofErr w:type="gramStart"/>
      <w:r w:rsidR="004504D7" w:rsidRPr="004504D7">
        <w:rPr>
          <w:rFonts w:ascii="Times New Roman" w:hAnsi="Times New Roman"/>
          <w:i/>
          <w:sz w:val="20"/>
          <w:szCs w:val="20"/>
        </w:rPr>
        <w:t>drop</w:t>
      </w:r>
      <w:proofErr w:type="gramEnd"/>
      <w:r w:rsidR="004504D7" w:rsidRPr="004504D7">
        <w:rPr>
          <w:rFonts w:ascii="Times New Roman" w:hAnsi="Times New Roman"/>
          <w:i/>
          <w:sz w:val="20"/>
          <w:szCs w:val="20"/>
        </w:rPr>
        <w:t xml:space="preserve"> down list of all counties)</w:t>
      </w:r>
    </w:p>
    <w:p w14:paraId="776DAE91" w14:textId="77777777" w:rsidR="003164E8" w:rsidRPr="0075309B" w:rsidRDefault="003164E8" w:rsidP="0075309B">
      <w:pPr>
        <w:widowControl w:val="0"/>
        <w:autoSpaceDE w:val="0"/>
        <w:autoSpaceDN w:val="0"/>
        <w:adjustRightInd w:val="0"/>
        <w:rPr>
          <w:sz w:val="20"/>
          <w:szCs w:val="20"/>
        </w:rPr>
      </w:pPr>
    </w:p>
    <w:p w14:paraId="7C51ADAD" w14:textId="229C7414" w:rsidR="009B4CC4" w:rsidRPr="0075309B" w:rsidRDefault="003164E8"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What is the </w:t>
      </w:r>
      <w:r w:rsidR="0090023C" w:rsidRPr="0075309B">
        <w:rPr>
          <w:rFonts w:ascii="Times New Roman" w:hAnsi="Times New Roman"/>
          <w:sz w:val="20"/>
          <w:szCs w:val="20"/>
        </w:rPr>
        <w:t xml:space="preserve">zip code </w:t>
      </w:r>
      <w:r w:rsidR="00DA0ACC" w:rsidRPr="0075309B">
        <w:rPr>
          <w:rFonts w:ascii="Times New Roman" w:hAnsi="Times New Roman"/>
          <w:sz w:val="20"/>
          <w:szCs w:val="20"/>
        </w:rPr>
        <w:t xml:space="preserve">where </w:t>
      </w:r>
      <w:r w:rsidR="00C7455C">
        <w:rPr>
          <w:rFonts w:ascii="Times New Roman" w:hAnsi="Times New Roman"/>
          <w:sz w:val="20"/>
          <w:szCs w:val="20"/>
        </w:rPr>
        <w:t>this site</w:t>
      </w:r>
      <w:r w:rsidR="00DA0ACC" w:rsidRPr="0075309B">
        <w:rPr>
          <w:rFonts w:ascii="Times New Roman" w:hAnsi="Times New Roman"/>
          <w:sz w:val="20"/>
          <w:szCs w:val="20"/>
        </w:rPr>
        <w:t xml:space="preserve"> is located</w:t>
      </w:r>
      <w:r w:rsidRPr="0075309B">
        <w:rPr>
          <w:rFonts w:ascii="Times New Roman" w:hAnsi="Times New Roman"/>
          <w:sz w:val="20"/>
          <w:szCs w:val="20"/>
        </w:rPr>
        <w:t>?</w:t>
      </w:r>
    </w:p>
    <w:p w14:paraId="4F5C549A" w14:textId="77777777" w:rsidR="00DA0ACC" w:rsidRPr="0075309B" w:rsidRDefault="00DA0ACC" w:rsidP="0075309B">
      <w:pPr>
        <w:pStyle w:val="ListParagraph"/>
        <w:rPr>
          <w:rFonts w:ascii="Times New Roman" w:hAnsi="Times New Roman"/>
          <w:sz w:val="20"/>
          <w:szCs w:val="20"/>
        </w:rPr>
      </w:pPr>
    </w:p>
    <w:p w14:paraId="48DB5CF9" w14:textId="088C6DCA"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From the list below, select the option that best fits the description of </w:t>
      </w:r>
      <w:r w:rsidR="00CF3A81">
        <w:rPr>
          <w:rFonts w:ascii="Times New Roman" w:hAnsi="Times New Roman"/>
          <w:color w:val="000000"/>
          <w:sz w:val="20"/>
          <w:szCs w:val="20"/>
        </w:rPr>
        <w:t>this site</w:t>
      </w:r>
      <w:r w:rsidRPr="0075309B">
        <w:rPr>
          <w:rFonts w:ascii="Times New Roman" w:hAnsi="Times New Roman"/>
          <w:color w:val="000000"/>
          <w:sz w:val="20"/>
          <w:szCs w:val="20"/>
        </w:rPr>
        <w:t xml:space="preserve">: </w:t>
      </w:r>
    </w:p>
    <w:p w14:paraId="51481021" w14:textId="51117A25" w:rsidR="00CB1657" w:rsidRPr="005D06FA" w:rsidRDefault="008B2A38" w:rsidP="005D06FA">
      <w:pPr>
        <w:widowControl w:val="0"/>
        <w:numPr>
          <w:ilvl w:val="0"/>
          <w:numId w:val="5"/>
        </w:numPr>
        <w:tabs>
          <w:tab w:val="left" w:pos="400"/>
        </w:tabs>
        <w:autoSpaceDE w:val="0"/>
        <w:autoSpaceDN w:val="0"/>
        <w:adjustRightInd w:val="0"/>
        <w:rPr>
          <w:color w:val="000000"/>
          <w:sz w:val="20"/>
          <w:szCs w:val="20"/>
        </w:rPr>
      </w:pPr>
      <w:r>
        <w:rPr>
          <w:color w:val="000000"/>
          <w:sz w:val="20"/>
          <w:szCs w:val="20"/>
        </w:rPr>
        <w:t>Licensed c</w:t>
      </w:r>
      <w:r w:rsidR="00A805C0" w:rsidRPr="0075309B">
        <w:rPr>
          <w:color w:val="000000"/>
          <w:sz w:val="20"/>
          <w:szCs w:val="20"/>
        </w:rPr>
        <w:t>hild care center </w:t>
      </w:r>
      <w:r w:rsidR="00B80E3A">
        <w:rPr>
          <w:color w:val="000000"/>
          <w:sz w:val="20"/>
          <w:szCs w:val="20"/>
        </w:rPr>
        <w:t xml:space="preserve">(including </w:t>
      </w:r>
      <w:r w:rsidR="00B95F54">
        <w:rPr>
          <w:color w:val="000000"/>
          <w:sz w:val="20"/>
          <w:szCs w:val="20"/>
        </w:rPr>
        <w:t>Early</w:t>
      </w:r>
      <w:r w:rsidR="006B67E2">
        <w:rPr>
          <w:color w:val="000000"/>
          <w:sz w:val="20"/>
          <w:szCs w:val="20"/>
        </w:rPr>
        <w:t xml:space="preserve"> Head Start</w:t>
      </w:r>
      <w:r w:rsidR="00B95F54">
        <w:rPr>
          <w:color w:val="000000"/>
          <w:sz w:val="20"/>
          <w:szCs w:val="20"/>
        </w:rPr>
        <w:t>/Head Start)</w:t>
      </w:r>
      <w:r w:rsidR="00C26B3B">
        <w:rPr>
          <w:color w:val="000000"/>
          <w:sz w:val="20"/>
          <w:szCs w:val="20"/>
        </w:rPr>
        <w:tab/>
      </w:r>
      <w:r w:rsidR="006B67E2">
        <w:rPr>
          <w:color w:val="000000"/>
          <w:sz w:val="20"/>
          <w:szCs w:val="20"/>
        </w:rPr>
        <w:tab/>
      </w:r>
      <w:r w:rsidR="006B67E2">
        <w:rPr>
          <w:color w:val="000000"/>
          <w:sz w:val="20"/>
          <w:szCs w:val="20"/>
        </w:rPr>
        <w:tab/>
      </w:r>
      <w:r w:rsidR="004504D7" w:rsidRPr="0092131C">
        <w:rPr>
          <w:i/>
          <w:iCs/>
          <w:color w:val="000000"/>
          <w:sz w:val="20"/>
          <w:szCs w:val="20"/>
        </w:rPr>
        <w:t xml:space="preserve">skip </w:t>
      </w:r>
      <w:r w:rsidR="00833270" w:rsidRPr="0092131C">
        <w:rPr>
          <w:i/>
          <w:color w:val="000000"/>
          <w:sz w:val="20"/>
          <w:szCs w:val="20"/>
        </w:rPr>
        <w:t xml:space="preserve">to </w:t>
      </w:r>
      <w:r w:rsidR="0092131C" w:rsidRPr="00C26B3B">
        <w:rPr>
          <w:i/>
          <w:iCs/>
          <w:color w:val="000000"/>
          <w:sz w:val="20"/>
          <w:szCs w:val="20"/>
          <w:shd w:val="clear" w:color="auto" w:fill="D9E2F3" w:themeFill="accent1" w:themeFillTint="33"/>
        </w:rPr>
        <w:t xml:space="preserve">Child Care Center </w:t>
      </w:r>
      <w:r w:rsidR="0092131C" w:rsidRPr="0092131C">
        <w:rPr>
          <w:i/>
          <w:iCs/>
          <w:color w:val="000000"/>
          <w:sz w:val="20"/>
          <w:szCs w:val="20"/>
        </w:rPr>
        <w:t>section</w:t>
      </w:r>
      <w:r w:rsidR="0092131C">
        <w:rPr>
          <w:color w:val="000000"/>
          <w:sz w:val="20"/>
          <w:szCs w:val="20"/>
        </w:rPr>
        <w:t xml:space="preserve"> </w:t>
      </w:r>
      <w:r w:rsidR="004964DA" w:rsidRPr="004964DA">
        <w:rPr>
          <w:i/>
          <w:iCs/>
          <w:color w:val="000000"/>
          <w:sz w:val="20"/>
          <w:szCs w:val="20"/>
        </w:rPr>
        <w:t>(</w:t>
      </w:r>
      <w:proofErr w:type="spellStart"/>
      <w:r w:rsidR="004964DA" w:rsidRPr="004964DA">
        <w:rPr>
          <w:i/>
          <w:iCs/>
          <w:color w:val="000000"/>
          <w:sz w:val="20"/>
          <w:szCs w:val="20"/>
        </w:rPr>
        <w:t>qu</w:t>
      </w:r>
      <w:proofErr w:type="spellEnd"/>
      <w:r w:rsidR="004964DA" w:rsidRPr="004964DA">
        <w:rPr>
          <w:i/>
          <w:iCs/>
          <w:color w:val="000000"/>
          <w:sz w:val="20"/>
          <w:szCs w:val="20"/>
        </w:rPr>
        <w:t xml:space="preserve"> 6)</w:t>
      </w:r>
    </w:p>
    <w:p w14:paraId="228AA43C" w14:textId="2687C811" w:rsidR="00C82E82" w:rsidRPr="00CB1657" w:rsidRDefault="008B2A38" w:rsidP="009912B7">
      <w:pPr>
        <w:widowControl w:val="0"/>
        <w:numPr>
          <w:ilvl w:val="0"/>
          <w:numId w:val="5"/>
        </w:numPr>
        <w:tabs>
          <w:tab w:val="left" w:pos="400"/>
        </w:tabs>
        <w:autoSpaceDE w:val="0"/>
        <w:autoSpaceDN w:val="0"/>
        <w:adjustRightInd w:val="0"/>
        <w:rPr>
          <w:color w:val="000000"/>
          <w:sz w:val="20"/>
          <w:szCs w:val="20"/>
        </w:rPr>
      </w:pPr>
      <w:r>
        <w:rPr>
          <w:color w:val="000000"/>
          <w:sz w:val="20"/>
          <w:szCs w:val="20"/>
        </w:rPr>
        <w:t>License-exempt center</w:t>
      </w:r>
      <w:r w:rsidR="00B95F54">
        <w:rPr>
          <w:color w:val="000000"/>
          <w:sz w:val="20"/>
          <w:szCs w:val="20"/>
        </w:rPr>
        <w:t xml:space="preserve"> </w:t>
      </w:r>
      <w:r w:rsidR="007B2605">
        <w:rPr>
          <w:color w:val="000000"/>
          <w:sz w:val="20"/>
          <w:szCs w:val="20"/>
        </w:rPr>
        <w:tab/>
      </w:r>
      <w:r w:rsidR="007B2605">
        <w:rPr>
          <w:color w:val="000000"/>
          <w:sz w:val="20"/>
          <w:szCs w:val="20"/>
        </w:rPr>
        <w:tab/>
      </w:r>
      <w:r w:rsidR="0092131C">
        <w:rPr>
          <w:color w:val="000000"/>
          <w:sz w:val="20"/>
          <w:szCs w:val="20"/>
        </w:rPr>
        <w:tab/>
      </w:r>
      <w:r w:rsidR="00C26B3B">
        <w:rPr>
          <w:color w:val="000000"/>
          <w:sz w:val="20"/>
          <w:szCs w:val="20"/>
        </w:rPr>
        <w:tab/>
      </w:r>
      <w:r w:rsidR="006B67E2">
        <w:rPr>
          <w:color w:val="000000"/>
          <w:sz w:val="20"/>
          <w:szCs w:val="20"/>
        </w:rPr>
        <w:tab/>
      </w:r>
      <w:r w:rsidR="006B67E2">
        <w:rPr>
          <w:color w:val="000000"/>
          <w:sz w:val="20"/>
          <w:szCs w:val="20"/>
        </w:rPr>
        <w:tab/>
      </w:r>
      <w:r w:rsidR="006B67E2">
        <w:rPr>
          <w:color w:val="000000"/>
          <w:sz w:val="20"/>
          <w:szCs w:val="20"/>
        </w:rPr>
        <w:tab/>
      </w:r>
      <w:r w:rsidR="0092131C" w:rsidRPr="0092131C">
        <w:rPr>
          <w:i/>
          <w:iCs/>
          <w:color w:val="000000"/>
          <w:sz w:val="20"/>
          <w:szCs w:val="20"/>
        </w:rPr>
        <w:t xml:space="preserve">skip </w:t>
      </w:r>
      <w:r w:rsidR="00F02657" w:rsidRPr="0092131C">
        <w:rPr>
          <w:i/>
          <w:color w:val="000000"/>
          <w:sz w:val="20"/>
          <w:szCs w:val="20"/>
        </w:rPr>
        <w:t xml:space="preserve">to </w:t>
      </w:r>
      <w:r w:rsidR="0092131C" w:rsidRPr="00C26B3B">
        <w:rPr>
          <w:i/>
          <w:iCs/>
          <w:color w:val="000000"/>
          <w:sz w:val="20"/>
          <w:szCs w:val="20"/>
          <w:shd w:val="clear" w:color="auto" w:fill="D9E2F3" w:themeFill="accent1" w:themeFillTint="33"/>
        </w:rPr>
        <w:t>Child Care Center</w:t>
      </w:r>
      <w:r w:rsidR="0092131C" w:rsidRPr="0092131C">
        <w:rPr>
          <w:i/>
          <w:iCs/>
          <w:color w:val="000000"/>
          <w:sz w:val="20"/>
          <w:szCs w:val="20"/>
        </w:rPr>
        <w:t xml:space="preserve"> section</w:t>
      </w:r>
      <w:r w:rsidR="00403E55">
        <w:rPr>
          <w:i/>
          <w:iCs/>
          <w:color w:val="000000"/>
          <w:sz w:val="20"/>
          <w:szCs w:val="20"/>
        </w:rPr>
        <w:t xml:space="preserve"> </w:t>
      </w:r>
      <w:r w:rsidR="004964DA" w:rsidRPr="004964DA">
        <w:rPr>
          <w:i/>
          <w:iCs/>
          <w:color w:val="000000"/>
          <w:sz w:val="20"/>
          <w:szCs w:val="20"/>
        </w:rPr>
        <w:t>(</w:t>
      </w:r>
      <w:proofErr w:type="spellStart"/>
      <w:r w:rsidR="004964DA" w:rsidRPr="004964DA">
        <w:rPr>
          <w:i/>
          <w:iCs/>
          <w:color w:val="000000"/>
          <w:sz w:val="20"/>
          <w:szCs w:val="20"/>
        </w:rPr>
        <w:t>qu</w:t>
      </w:r>
      <w:proofErr w:type="spellEnd"/>
      <w:r w:rsidR="004964DA" w:rsidRPr="004964DA">
        <w:rPr>
          <w:i/>
          <w:iCs/>
          <w:color w:val="000000"/>
          <w:sz w:val="20"/>
          <w:szCs w:val="20"/>
        </w:rPr>
        <w:t xml:space="preserve"> 6)</w:t>
      </w:r>
    </w:p>
    <w:p w14:paraId="12FEF5D3" w14:textId="73CB2DCF" w:rsidR="0050727B" w:rsidRDefault="00AC1631" w:rsidP="009912B7">
      <w:pPr>
        <w:widowControl w:val="0"/>
        <w:numPr>
          <w:ilvl w:val="0"/>
          <w:numId w:val="5"/>
        </w:numPr>
        <w:tabs>
          <w:tab w:val="left" w:pos="400"/>
        </w:tabs>
        <w:autoSpaceDE w:val="0"/>
        <w:autoSpaceDN w:val="0"/>
        <w:adjustRightInd w:val="0"/>
        <w:rPr>
          <w:color w:val="000000"/>
          <w:sz w:val="20"/>
          <w:szCs w:val="20"/>
        </w:rPr>
      </w:pPr>
      <w:r w:rsidRPr="0075309B">
        <w:rPr>
          <w:color w:val="000000"/>
          <w:sz w:val="20"/>
          <w:szCs w:val="20"/>
        </w:rPr>
        <w:t>Licensed family child care</w:t>
      </w:r>
      <w:r w:rsidR="005B5F32">
        <w:rPr>
          <w:color w:val="000000"/>
          <w:sz w:val="20"/>
          <w:szCs w:val="20"/>
        </w:rPr>
        <w:t xml:space="preserve"> home</w:t>
      </w:r>
      <w:r w:rsidR="00B95F54">
        <w:rPr>
          <w:color w:val="000000"/>
          <w:sz w:val="20"/>
          <w:szCs w:val="20"/>
        </w:rPr>
        <w:t xml:space="preserve"> (including Early</w:t>
      </w:r>
      <w:r w:rsidR="006B67E2">
        <w:rPr>
          <w:color w:val="000000"/>
          <w:sz w:val="20"/>
          <w:szCs w:val="20"/>
        </w:rPr>
        <w:t xml:space="preserve"> Head Start</w:t>
      </w:r>
      <w:r w:rsidR="00B95F54">
        <w:rPr>
          <w:color w:val="000000"/>
          <w:sz w:val="20"/>
          <w:szCs w:val="20"/>
        </w:rPr>
        <w:t>/Head Start)</w:t>
      </w:r>
      <w:r w:rsidR="00F02657">
        <w:rPr>
          <w:color w:val="000000"/>
          <w:sz w:val="20"/>
          <w:szCs w:val="20"/>
        </w:rPr>
        <w:tab/>
      </w:r>
      <w:r w:rsidR="006B67E2">
        <w:rPr>
          <w:color w:val="000000"/>
          <w:sz w:val="20"/>
          <w:szCs w:val="20"/>
        </w:rPr>
        <w:tab/>
      </w:r>
      <w:r w:rsidR="0092131C" w:rsidRPr="0092131C">
        <w:rPr>
          <w:i/>
          <w:iCs/>
          <w:color w:val="000000"/>
          <w:sz w:val="20"/>
          <w:szCs w:val="20"/>
        </w:rPr>
        <w:t xml:space="preserve">skip </w:t>
      </w:r>
      <w:r w:rsidR="00F02657" w:rsidRPr="0092131C">
        <w:rPr>
          <w:i/>
          <w:color w:val="000000"/>
          <w:sz w:val="20"/>
          <w:szCs w:val="20"/>
        </w:rPr>
        <w:t xml:space="preserve">to </w:t>
      </w:r>
      <w:r w:rsidR="0092131C" w:rsidRPr="00C26B3B">
        <w:rPr>
          <w:i/>
          <w:iCs/>
          <w:color w:val="000000"/>
          <w:sz w:val="20"/>
          <w:szCs w:val="20"/>
          <w:shd w:val="clear" w:color="auto" w:fill="E2EFD9" w:themeFill="accent6" w:themeFillTint="33"/>
        </w:rPr>
        <w:t>Family Child Care</w:t>
      </w:r>
      <w:r w:rsidR="0092131C" w:rsidRPr="0092131C">
        <w:rPr>
          <w:i/>
          <w:iCs/>
          <w:color w:val="000000"/>
          <w:sz w:val="20"/>
          <w:szCs w:val="20"/>
        </w:rPr>
        <w:t xml:space="preserve"> section</w:t>
      </w:r>
      <w:r w:rsidR="004964DA">
        <w:rPr>
          <w:i/>
          <w:iCs/>
          <w:color w:val="000000"/>
          <w:sz w:val="20"/>
          <w:szCs w:val="20"/>
        </w:rPr>
        <w:t xml:space="preserve"> (</w:t>
      </w:r>
      <w:proofErr w:type="spellStart"/>
      <w:r w:rsidR="004964DA">
        <w:rPr>
          <w:i/>
          <w:iCs/>
          <w:color w:val="000000"/>
          <w:sz w:val="20"/>
          <w:szCs w:val="20"/>
        </w:rPr>
        <w:t>qu</w:t>
      </w:r>
      <w:proofErr w:type="spellEnd"/>
      <w:r w:rsidR="0083375A">
        <w:rPr>
          <w:i/>
          <w:iCs/>
          <w:color w:val="000000"/>
          <w:sz w:val="20"/>
          <w:szCs w:val="20"/>
        </w:rPr>
        <w:t xml:space="preserve"> </w:t>
      </w:r>
      <w:r w:rsidR="0083375A" w:rsidRPr="626EA384">
        <w:rPr>
          <w:i/>
          <w:iCs/>
          <w:color w:val="000000"/>
          <w:sz w:val="20"/>
          <w:szCs w:val="20"/>
        </w:rPr>
        <w:t>22</w:t>
      </w:r>
      <w:r w:rsidR="0083375A">
        <w:rPr>
          <w:i/>
          <w:iCs/>
          <w:color w:val="000000"/>
          <w:sz w:val="20"/>
          <w:szCs w:val="20"/>
        </w:rPr>
        <w:t>)</w:t>
      </w:r>
    </w:p>
    <w:p w14:paraId="1B20BC94" w14:textId="30601C4D" w:rsidR="00AC1631" w:rsidRPr="0075309B" w:rsidRDefault="003F320D" w:rsidP="009912B7">
      <w:pPr>
        <w:widowControl w:val="0"/>
        <w:numPr>
          <w:ilvl w:val="0"/>
          <w:numId w:val="5"/>
        </w:numPr>
        <w:tabs>
          <w:tab w:val="left" w:pos="400"/>
        </w:tabs>
        <w:autoSpaceDE w:val="0"/>
        <w:autoSpaceDN w:val="0"/>
        <w:adjustRightInd w:val="0"/>
        <w:rPr>
          <w:color w:val="000000"/>
          <w:sz w:val="20"/>
          <w:szCs w:val="20"/>
        </w:rPr>
      </w:pPr>
      <w:r>
        <w:rPr>
          <w:color w:val="000000"/>
          <w:sz w:val="20"/>
          <w:szCs w:val="20"/>
        </w:rPr>
        <w:t xml:space="preserve">Family, </w:t>
      </w:r>
      <w:proofErr w:type="gramStart"/>
      <w:r>
        <w:rPr>
          <w:color w:val="000000"/>
          <w:sz w:val="20"/>
          <w:szCs w:val="20"/>
        </w:rPr>
        <w:t>Friend</w:t>
      </w:r>
      <w:proofErr w:type="gramEnd"/>
      <w:r>
        <w:rPr>
          <w:color w:val="000000"/>
          <w:sz w:val="20"/>
          <w:szCs w:val="20"/>
        </w:rPr>
        <w:t xml:space="preserve"> or Neighbor (license exempt home/</w:t>
      </w:r>
      <w:proofErr w:type="spellStart"/>
      <w:r w:rsidR="008B61CB">
        <w:rPr>
          <w:color w:val="000000"/>
          <w:sz w:val="20"/>
          <w:szCs w:val="20"/>
        </w:rPr>
        <w:t>Trustline</w:t>
      </w:r>
      <w:proofErr w:type="spellEnd"/>
      <w:r w:rsidR="008B61CB">
        <w:rPr>
          <w:color w:val="000000"/>
          <w:sz w:val="20"/>
          <w:szCs w:val="20"/>
        </w:rPr>
        <w:t xml:space="preserve"> provider/</w:t>
      </w:r>
      <w:r w:rsidR="005B5F32">
        <w:rPr>
          <w:color w:val="000000"/>
          <w:sz w:val="20"/>
          <w:szCs w:val="20"/>
        </w:rPr>
        <w:t>Relative</w:t>
      </w:r>
      <w:r w:rsidR="0006362A">
        <w:rPr>
          <w:color w:val="000000"/>
          <w:sz w:val="20"/>
          <w:szCs w:val="20"/>
        </w:rPr>
        <w:t>)</w:t>
      </w:r>
      <w:r w:rsidR="005B5F32">
        <w:rPr>
          <w:color w:val="000000"/>
          <w:sz w:val="20"/>
          <w:szCs w:val="20"/>
        </w:rPr>
        <w:t xml:space="preserve"> </w:t>
      </w:r>
      <w:r w:rsidR="00AC1631" w:rsidRPr="0075309B">
        <w:rPr>
          <w:color w:val="000000"/>
          <w:sz w:val="20"/>
          <w:szCs w:val="20"/>
        </w:rPr>
        <w:tab/>
      </w:r>
      <w:r w:rsidR="0092131C" w:rsidRPr="0092131C">
        <w:rPr>
          <w:i/>
          <w:iCs/>
          <w:color w:val="000000"/>
          <w:sz w:val="20"/>
          <w:szCs w:val="20"/>
        </w:rPr>
        <w:t xml:space="preserve">skip to </w:t>
      </w:r>
      <w:r w:rsidR="0092131C" w:rsidRPr="00C26B3B">
        <w:rPr>
          <w:i/>
          <w:iCs/>
          <w:color w:val="000000"/>
          <w:sz w:val="20"/>
          <w:szCs w:val="20"/>
          <w:shd w:val="clear" w:color="auto" w:fill="FBE4D5" w:themeFill="accent2" w:themeFillTint="33"/>
        </w:rPr>
        <w:t xml:space="preserve">FFN </w:t>
      </w:r>
      <w:r w:rsidR="0092131C" w:rsidRPr="0092131C">
        <w:rPr>
          <w:i/>
          <w:iCs/>
          <w:color w:val="000000"/>
          <w:sz w:val="20"/>
          <w:szCs w:val="20"/>
        </w:rPr>
        <w:t>section</w:t>
      </w:r>
      <w:r w:rsidR="0083375A">
        <w:rPr>
          <w:i/>
          <w:iCs/>
          <w:color w:val="000000"/>
          <w:sz w:val="20"/>
          <w:szCs w:val="20"/>
        </w:rPr>
        <w:t xml:space="preserve"> </w:t>
      </w:r>
      <w:r w:rsidR="0083375A" w:rsidRPr="004964DA">
        <w:rPr>
          <w:i/>
          <w:iCs/>
          <w:color w:val="000000"/>
          <w:sz w:val="20"/>
          <w:szCs w:val="20"/>
        </w:rPr>
        <w:t>(</w:t>
      </w:r>
      <w:proofErr w:type="spellStart"/>
      <w:r w:rsidR="0083375A" w:rsidRPr="004964DA">
        <w:rPr>
          <w:i/>
          <w:iCs/>
          <w:color w:val="000000"/>
          <w:sz w:val="20"/>
          <w:szCs w:val="20"/>
        </w:rPr>
        <w:t>qu</w:t>
      </w:r>
      <w:proofErr w:type="spellEnd"/>
      <w:r w:rsidR="0083375A" w:rsidRPr="004964DA">
        <w:rPr>
          <w:i/>
          <w:iCs/>
          <w:color w:val="000000"/>
          <w:sz w:val="20"/>
          <w:szCs w:val="20"/>
        </w:rPr>
        <w:t xml:space="preserve"> </w:t>
      </w:r>
      <w:r w:rsidR="0083375A" w:rsidRPr="626EA384">
        <w:rPr>
          <w:i/>
          <w:iCs/>
          <w:color w:val="000000"/>
          <w:sz w:val="20"/>
          <w:szCs w:val="20"/>
        </w:rPr>
        <w:t>4</w:t>
      </w:r>
      <w:r w:rsidR="007A6A96">
        <w:rPr>
          <w:i/>
          <w:iCs/>
          <w:color w:val="000000"/>
          <w:sz w:val="20"/>
          <w:szCs w:val="20"/>
        </w:rPr>
        <w:t>1</w:t>
      </w:r>
      <w:r w:rsidR="0083375A" w:rsidRPr="004964DA">
        <w:rPr>
          <w:i/>
          <w:iCs/>
          <w:color w:val="000000"/>
          <w:sz w:val="20"/>
          <w:szCs w:val="20"/>
        </w:rPr>
        <w:t>)</w:t>
      </w:r>
      <w:r w:rsidR="00AC1631" w:rsidRPr="0075309B">
        <w:rPr>
          <w:color w:val="000000"/>
          <w:sz w:val="20"/>
          <w:szCs w:val="20"/>
        </w:rPr>
        <w:tab/>
      </w:r>
    </w:p>
    <w:p w14:paraId="2BFD85F7" w14:textId="0B0DA242" w:rsidR="00AB1E78" w:rsidRPr="00C26B3B" w:rsidRDefault="007319A0" w:rsidP="0075309B">
      <w:pPr>
        <w:widowControl w:val="0"/>
        <w:tabs>
          <w:tab w:val="left" w:pos="400"/>
        </w:tabs>
        <w:autoSpaceDE w:val="0"/>
        <w:autoSpaceDN w:val="0"/>
        <w:adjustRightInd w:val="0"/>
        <w:ind w:left="1080"/>
        <w:rPr>
          <w:color w:val="000000"/>
          <w:sz w:val="20"/>
          <w:szCs w:val="20"/>
        </w:rPr>
      </w:pPr>
      <w:r w:rsidRPr="0075309B">
        <w:rPr>
          <w:color w:val="000000"/>
          <w:sz w:val="20"/>
          <w:szCs w:val="20"/>
        </w:rPr>
        <w:tab/>
      </w:r>
      <w:r w:rsidRPr="0075309B">
        <w:rPr>
          <w:color w:val="000000"/>
          <w:sz w:val="20"/>
          <w:szCs w:val="20"/>
        </w:rPr>
        <w:tab/>
      </w:r>
      <w:r w:rsidRPr="0075309B">
        <w:rPr>
          <w:color w:val="000000"/>
          <w:sz w:val="20"/>
          <w:szCs w:val="20"/>
        </w:rPr>
        <w:tab/>
      </w:r>
      <w:r w:rsidRPr="0075309B">
        <w:rPr>
          <w:color w:val="000000"/>
          <w:sz w:val="20"/>
          <w:szCs w:val="20"/>
        </w:rPr>
        <w:tab/>
      </w:r>
      <w:r w:rsidRPr="0075309B">
        <w:rPr>
          <w:color w:val="000000"/>
          <w:sz w:val="20"/>
          <w:szCs w:val="20"/>
        </w:rPr>
        <w:tab/>
      </w:r>
    </w:p>
    <w:p w14:paraId="49C4D819" w14:textId="77777777" w:rsidR="00D74157" w:rsidRPr="0075309B" w:rsidRDefault="00D74157" w:rsidP="00D74157">
      <w:pPr>
        <w:widowControl w:val="0"/>
        <w:pBdr>
          <w:bottom w:val="dotted" w:sz="24" w:space="1" w:color="auto"/>
        </w:pBdr>
        <w:autoSpaceDE w:val="0"/>
        <w:autoSpaceDN w:val="0"/>
        <w:adjustRightInd w:val="0"/>
        <w:rPr>
          <w:color w:val="000000"/>
          <w:sz w:val="20"/>
          <w:szCs w:val="20"/>
        </w:rPr>
      </w:pPr>
    </w:p>
    <w:p w14:paraId="38091266" w14:textId="77777777" w:rsidR="00C82E82" w:rsidRPr="0075309B" w:rsidRDefault="00C82E82" w:rsidP="0075309B">
      <w:pPr>
        <w:widowControl w:val="0"/>
        <w:autoSpaceDE w:val="0"/>
        <w:autoSpaceDN w:val="0"/>
        <w:adjustRightInd w:val="0"/>
        <w:rPr>
          <w:color w:val="000000"/>
          <w:sz w:val="20"/>
          <w:szCs w:val="20"/>
        </w:rPr>
      </w:pPr>
    </w:p>
    <w:p w14:paraId="4F139956" w14:textId="77777777" w:rsidR="00C82E82" w:rsidRPr="0075309B" w:rsidRDefault="00A805C0" w:rsidP="00BB4C0C">
      <w:pPr>
        <w:pStyle w:val="Heading2"/>
        <w:shd w:val="clear" w:color="auto" w:fill="D9E2F3" w:themeFill="accent1" w:themeFillTint="33"/>
        <w:rPr>
          <w:rFonts w:ascii="Times New Roman" w:hAnsi="Times New Roman"/>
          <w:b/>
          <w:bCs/>
          <w:color w:val="000000"/>
          <w:sz w:val="20"/>
          <w:szCs w:val="20"/>
          <w:u w:val="single"/>
        </w:rPr>
      </w:pPr>
      <w:r w:rsidRPr="0075309B">
        <w:t>Child Care Center</w:t>
      </w:r>
    </w:p>
    <w:p w14:paraId="3DEE609E" w14:textId="77777777" w:rsidR="00C82E82" w:rsidRPr="0075309B" w:rsidRDefault="00C82E82" w:rsidP="0075309B">
      <w:pPr>
        <w:widowControl w:val="0"/>
        <w:autoSpaceDE w:val="0"/>
        <w:autoSpaceDN w:val="0"/>
        <w:adjustRightInd w:val="0"/>
        <w:rPr>
          <w:color w:val="000000"/>
          <w:sz w:val="20"/>
          <w:szCs w:val="20"/>
        </w:rPr>
      </w:pPr>
    </w:p>
    <w:p w14:paraId="7CFD6835" w14:textId="489275F4" w:rsidR="00C82E82" w:rsidRPr="0075309B" w:rsidRDefault="00954EA1"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E</w:t>
      </w:r>
      <w:r w:rsidR="009B4CC4" w:rsidRPr="0075309B">
        <w:rPr>
          <w:rFonts w:ascii="Times New Roman" w:hAnsi="Times New Roman"/>
          <w:color w:val="000000"/>
          <w:sz w:val="20"/>
          <w:szCs w:val="20"/>
        </w:rPr>
        <w:t xml:space="preserve">nter </w:t>
      </w:r>
      <w:r w:rsidR="00A805C0" w:rsidRPr="0075309B">
        <w:rPr>
          <w:rFonts w:ascii="Times New Roman" w:hAnsi="Times New Roman"/>
          <w:color w:val="000000"/>
          <w:sz w:val="20"/>
          <w:szCs w:val="20"/>
        </w:rPr>
        <w:t>the age groups of children served, number of classrooms, license</w:t>
      </w:r>
      <w:r w:rsidRPr="0075309B">
        <w:rPr>
          <w:rFonts w:ascii="Times New Roman" w:hAnsi="Times New Roman"/>
          <w:color w:val="000000"/>
          <w:sz w:val="20"/>
          <w:szCs w:val="20"/>
        </w:rPr>
        <w:t>d</w:t>
      </w:r>
      <w:r w:rsidR="00A805C0" w:rsidRPr="0075309B">
        <w:rPr>
          <w:rFonts w:ascii="Times New Roman" w:hAnsi="Times New Roman"/>
          <w:color w:val="000000"/>
          <w:sz w:val="20"/>
          <w:szCs w:val="20"/>
        </w:rPr>
        <w:t xml:space="preserve"> capacity</w:t>
      </w:r>
      <w:r w:rsidR="00F442E3" w:rsidRPr="0075309B">
        <w:rPr>
          <w:rFonts w:ascii="Times New Roman" w:hAnsi="Times New Roman"/>
          <w:color w:val="000000"/>
          <w:sz w:val="20"/>
          <w:szCs w:val="20"/>
        </w:rPr>
        <w:t xml:space="preserve">, </w:t>
      </w:r>
      <w:r w:rsidR="00A87F7C" w:rsidRPr="0075309B">
        <w:rPr>
          <w:rFonts w:ascii="Times New Roman" w:hAnsi="Times New Roman"/>
          <w:color w:val="000000"/>
          <w:sz w:val="20"/>
          <w:szCs w:val="20"/>
        </w:rPr>
        <w:t xml:space="preserve">your </w:t>
      </w:r>
      <w:r w:rsidR="00A87F7C" w:rsidRPr="00C05ADC">
        <w:rPr>
          <w:rFonts w:ascii="Times New Roman" w:hAnsi="Times New Roman"/>
          <w:i/>
          <w:color w:val="000000"/>
          <w:sz w:val="20"/>
          <w:szCs w:val="20"/>
        </w:rPr>
        <w:t>average</w:t>
      </w:r>
      <w:r w:rsidR="00A87F7C" w:rsidRPr="0075309B">
        <w:rPr>
          <w:rFonts w:ascii="Times New Roman" w:hAnsi="Times New Roman"/>
          <w:color w:val="000000"/>
          <w:sz w:val="20"/>
          <w:szCs w:val="20"/>
        </w:rPr>
        <w:t xml:space="preserve"> </w:t>
      </w:r>
      <w:r w:rsidR="00F442E3" w:rsidRPr="0075309B">
        <w:rPr>
          <w:rFonts w:ascii="Times New Roman" w:hAnsi="Times New Roman"/>
          <w:color w:val="000000"/>
          <w:sz w:val="20"/>
          <w:szCs w:val="20"/>
        </w:rPr>
        <w:t xml:space="preserve">monthly </w:t>
      </w:r>
      <w:r w:rsidR="00A87F7C" w:rsidRPr="0075309B">
        <w:rPr>
          <w:rFonts w:ascii="Times New Roman" w:hAnsi="Times New Roman"/>
          <w:color w:val="000000"/>
          <w:sz w:val="20"/>
          <w:szCs w:val="20"/>
        </w:rPr>
        <w:t>enrollment</w:t>
      </w:r>
      <w:r w:rsidR="009B4CC4" w:rsidRPr="0075309B">
        <w:rPr>
          <w:rFonts w:ascii="Times New Roman" w:hAnsi="Times New Roman"/>
          <w:color w:val="000000"/>
          <w:sz w:val="20"/>
          <w:szCs w:val="20"/>
        </w:rPr>
        <w:t xml:space="preserve"> </w:t>
      </w:r>
      <w:r w:rsidR="00C05ADC">
        <w:rPr>
          <w:rFonts w:ascii="Times New Roman" w:hAnsi="Times New Roman"/>
          <w:color w:val="000000"/>
          <w:sz w:val="20"/>
          <w:szCs w:val="20"/>
        </w:rPr>
        <w:t>between March 2021 and February 2022</w:t>
      </w:r>
      <w:r w:rsidR="00F442E3" w:rsidRPr="0075309B">
        <w:rPr>
          <w:rFonts w:ascii="Times New Roman" w:hAnsi="Times New Roman"/>
          <w:color w:val="000000"/>
          <w:sz w:val="20"/>
          <w:szCs w:val="20"/>
        </w:rPr>
        <w:t xml:space="preserve"> and your enrollment as of </w:t>
      </w:r>
      <w:r w:rsidR="00C05C4E">
        <w:rPr>
          <w:rFonts w:ascii="Times New Roman" w:hAnsi="Times New Roman"/>
          <w:color w:val="000000"/>
          <w:sz w:val="20"/>
          <w:szCs w:val="20"/>
        </w:rPr>
        <w:t>March</w:t>
      </w:r>
      <w:r w:rsidR="007255F4" w:rsidRPr="0075309B">
        <w:rPr>
          <w:rFonts w:ascii="Times New Roman" w:hAnsi="Times New Roman"/>
          <w:color w:val="000000"/>
          <w:sz w:val="20"/>
          <w:szCs w:val="20"/>
        </w:rPr>
        <w:t xml:space="preserve"> 2022</w:t>
      </w:r>
      <w:r w:rsidRPr="0075309B">
        <w:rPr>
          <w:rFonts w:ascii="Times New Roman" w:hAnsi="Times New Roman"/>
          <w:color w:val="000000"/>
          <w:sz w:val="20"/>
          <w:szCs w:val="20"/>
        </w:rPr>
        <w:t>:</w:t>
      </w:r>
    </w:p>
    <w:p w14:paraId="2093BF27" w14:textId="77777777" w:rsidR="00C82E82" w:rsidRPr="0075309B" w:rsidRDefault="00C82E82" w:rsidP="0075309B">
      <w:pPr>
        <w:widowControl w:val="0"/>
        <w:autoSpaceDE w:val="0"/>
        <w:autoSpaceDN w:val="0"/>
        <w:adjustRightInd w:val="0"/>
        <w:rPr>
          <w:color w:val="000000"/>
          <w:sz w:val="20"/>
          <w:szCs w:val="20"/>
        </w:rPr>
      </w:pPr>
    </w:p>
    <w:tbl>
      <w:tblPr>
        <w:tblW w:w="1115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78"/>
        <w:gridCol w:w="1394"/>
        <w:gridCol w:w="1394"/>
        <w:gridCol w:w="1394"/>
        <w:gridCol w:w="1394"/>
      </w:tblGrid>
      <w:tr w:rsidR="00F442E3" w:rsidRPr="0075309B" w14:paraId="49478351" w14:textId="77777777" w:rsidTr="17A14E13">
        <w:trPr>
          <w:trHeight w:val="584"/>
        </w:trPr>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19056C" w14:textId="77777777" w:rsidR="00F442E3" w:rsidRPr="0075309B" w:rsidRDefault="00F442E3" w:rsidP="0075309B">
            <w:pPr>
              <w:widowControl w:val="0"/>
              <w:autoSpaceDE w:val="0"/>
              <w:autoSpaceDN w:val="0"/>
              <w:adjustRightInd w:val="0"/>
              <w:jc w:val="center"/>
              <w:rPr>
                <w:sz w:val="20"/>
                <w:szCs w:val="20"/>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F1DA4C" w14:textId="77777777" w:rsidR="00F442E3" w:rsidRPr="0075309B" w:rsidRDefault="00F442E3" w:rsidP="0075309B">
            <w:pPr>
              <w:widowControl w:val="0"/>
              <w:autoSpaceDE w:val="0"/>
              <w:autoSpaceDN w:val="0"/>
              <w:adjustRightInd w:val="0"/>
              <w:jc w:val="center"/>
              <w:rPr>
                <w:sz w:val="20"/>
                <w:szCs w:val="20"/>
              </w:rPr>
            </w:pPr>
            <w:r w:rsidRPr="0075309B">
              <w:rPr>
                <w:sz w:val="20"/>
                <w:szCs w:val="20"/>
              </w:rPr>
              <w:t>Number of Classrooms</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507C30" w14:textId="77777777" w:rsidR="00F442E3" w:rsidRPr="0075309B" w:rsidRDefault="00F442E3" w:rsidP="0075309B">
            <w:pPr>
              <w:widowControl w:val="0"/>
              <w:autoSpaceDE w:val="0"/>
              <w:autoSpaceDN w:val="0"/>
              <w:adjustRightInd w:val="0"/>
              <w:jc w:val="center"/>
              <w:rPr>
                <w:sz w:val="20"/>
                <w:szCs w:val="20"/>
              </w:rPr>
            </w:pPr>
            <w:r w:rsidRPr="0075309B">
              <w:rPr>
                <w:sz w:val="20"/>
                <w:szCs w:val="20"/>
              </w:rPr>
              <w:t>Licensed Capacity</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B90A78" w14:textId="7E30C38F" w:rsidR="00F442E3" w:rsidRPr="0075309B" w:rsidRDefault="00F442E3" w:rsidP="0075309B">
            <w:pPr>
              <w:widowControl w:val="0"/>
              <w:autoSpaceDE w:val="0"/>
              <w:autoSpaceDN w:val="0"/>
              <w:adjustRightInd w:val="0"/>
              <w:jc w:val="center"/>
              <w:rPr>
                <w:sz w:val="20"/>
                <w:szCs w:val="20"/>
              </w:rPr>
            </w:pPr>
            <w:r w:rsidRPr="0075309B">
              <w:rPr>
                <w:sz w:val="20"/>
                <w:szCs w:val="20"/>
              </w:rPr>
              <w:t>Average enrollment</w:t>
            </w:r>
            <w:r w:rsidR="009B4CC4" w:rsidRPr="0075309B">
              <w:rPr>
                <w:sz w:val="20"/>
                <w:szCs w:val="20"/>
              </w:rPr>
              <w:t xml:space="preserve"> </w:t>
            </w:r>
            <w:r w:rsidR="00C05ADC">
              <w:rPr>
                <w:sz w:val="20"/>
                <w:szCs w:val="20"/>
              </w:rPr>
              <w:t>March 2021-February 2022</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D34694" w14:textId="27978E42" w:rsidR="00F442E3" w:rsidRPr="0075309B" w:rsidRDefault="00F442E3" w:rsidP="0075309B">
            <w:pPr>
              <w:widowControl w:val="0"/>
              <w:autoSpaceDE w:val="0"/>
              <w:autoSpaceDN w:val="0"/>
              <w:adjustRightInd w:val="0"/>
              <w:jc w:val="center"/>
              <w:rPr>
                <w:sz w:val="20"/>
                <w:szCs w:val="20"/>
              </w:rPr>
            </w:pPr>
            <w:r w:rsidRPr="0075309B">
              <w:rPr>
                <w:sz w:val="20"/>
                <w:szCs w:val="20"/>
              </w:rPr>
              <w:t xml:space="preserve">Enrollment as of </w:t>
            </w:r>
            <w:r w:rsidR="00771ACB">
              <w:rPr>
                <w:sz w:val="20"/>
                <w:szCs w:val="20"/>
              </w:rPr>
              <w:t>March</w:t>
            </w:r>
            <w:r w:rsidRPr="0075309B">
              <w:rPr>
                <w:sz w:val="20"/>
                <w:szCs w:val="20"/>
              </w:rPr>
              <w:t xml:space="preserve"> 202</w:t>
            </w:r>
            <w:r w:rsidR="007255F4" w:rsidRPr="0075309B">
              <w:rPr>
                <w:sz w:val="20"/>
                <w:szCs w:val="20"/>
              </w:rPr>
              <w:t>2</w:t>
            </w:r>
          </w:p>
        </w:tc>
      </w:tr>
      <w:tr w:rsidR="00F442E3" w:rsidRPr="0075309B" w14:paraId="7CB7D0B8" w14:textId="77777777" w:rsidTr="17A14E13">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59550" w14:textId="04991055" w:rsidR="00F442E3" w:rsidRPr="0075309B" w:rsidRDefault="00F442E3" w:rsidP="0075309B">
            <w:pPr>
              <w:widowControl w:val="0"/>
              <w:autoSpaceDE w:val="0"/>
              <w:autoSpaceDN w:val="0"/>
              <w:adjustRightInd w:val="0"/>
              <w:jc w:val="center"/>
              <w:rPr>
                <w:sz w:val="20"/>
                <w:szCs w:val="20"/>
              </w:rPr>
            </w:pPr>
            <w:r w:rsidRPr="0075309B">
              <w:rPr>
                <w:sz w:val="20"/>
                <w:szCs w:val="20"/>
              </w:rPr>
              <w:t>Infants (6 weeks-</w:t>
            </w:r>
            <w:commentRangeStart w:id="3"/>
            <w:r w:rsidR="626EA384" w:rsidRPr="626EA384">
              <w:rPr>
                <w:sz w:val="20"/>
                <w:szCs w:val="20"/>
              </w:rPr>
              <w:t>23</w:t>
            </w:r>
            <w:r w:rsidRPr="0075309B">
              <w:rPr>
                <w:sz w:val="20"/>
                <w:szCs w:val="20"/>
              </w:rPr>
              <w:t xml:space="preserve"> months)</w:t>
            </w:r>
            <w:commentRangeEnd w:id="3"/>
            <w:r>
              <w:rPr>
                <w:rStyle w:val="CommentReference"/>
              </w:rPr>
              <w:commentReference w:id="3"/>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BE0491" w14:textId="0FEAF45F"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C1F4BC" w14:textId="6BE2A5FB"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D6A3C4" w14:textId="2F7493A5"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557D61" w14:textId="1042EABD"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r>
      <w:tr w:rsidR="00F442E3" w:rsidRPr="0075309B" w14:paraId="7500BFC6" w14:textId="77777777" w:rsidTr="17A14E13">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CF24EC" w14:textId="7449DE8A" w:rsidR="00F442E3" w:rsidRPr="0075309B" w:rsidRDefault="00F442E3" w:rsidP="0075309B">
            <w:pPr>
              <w:widowControl w:val="0"/>
              <w:autoSpaceDE w:val="0"/>
              <w:autoSpaceDN w:val="0"/>
              <w:adjustRightInd w:val="0"/>
              <w:jc w:val="center"/>
              <w:rPr>
                <w:sz w:val="20"/>
                <w:szCs w:val="20"/>
              </w:rPr>
            </w:pPr>
            <w:r w:rsidRPr="0075309B">
              <w:rPr>
                <w:sz w:val="20"/>
                <w:szCs w:val="20"/>
              </w:rPr>
              <w:t>Toddlers (</w:t>
            </w:r>
            <w:r w:rsidR="00340646">
              <w:rPr>
                <w:sz w:val="20"/>
                <w:szCs w:val="20"/>
              </w:rPr>
              <w:t>24-</w:t>
            </w:r>
            <w:r w:rsidR="626EA384" w:rsidRPr="626EA384">
              <w:rPr>
                <w:sz w:val="20"/>
                <w:szCs w:val="20"/>
              </w:rPr>
              <w:t>35</w:t>
            </w:r>
            <w:r w:rsidRPr="0075309B">
              <w:rPr>
                <w:sz w:val="20"/>
                <w:szCs w:val="20"/>
              </w:rPr>
              <w:t xml:space="preserve"> months)</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C831CC" w14:textId="5FAB0F59"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B4490" w14:textId="2B338658"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F21FE7" w14:textId="080DE93A"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BEC7B9" w14:textId="4053F614"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r>
      <w:tr w:rsidR="00F442E3" w:rsidRPr="0075309B" w14:paraId="0A10E7C2" w14:textId="77777777" w:rsidTr="17A14E13">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C9F848" w14:textId="16B9F41E" w:rsidR="00F442E3" w:rsidRPr="0075309B" w:rsidRDefault="00F442E3" w:rsidP="0075309B">
            <w:pPr>
              <w:widowControl w:val="0"/>
              <w:autoSpaceDE w:val="0"/>
              <w:autoSpaceDN w:val="0"/>
              <w:adjustRightInd w:val="0"/>
              <w:jc w:val="center"/>
              <w:rPr>
                <w:sz w:val="20"/>
                <w:szCs w:val="20"/>
              </w:rPr>
            </w:pPr>
            <w:r w:rsidRPr="0075309B">
              <w:rPr>
                <w:sz w:val="20"/>
                <w:szCs w:val="20"/>
              </w:rPr>
              <w:t>Preschool (3</w:t>
            </w:r>
            <w:r w:rsidR="00340646">
              <w:rPr>
                <w:sz w:val="20"/>
                <w:szCs w:val="20"/>
              </w:rPr>
              <w:t>6</w:t>
            </w:r>
            <w:r w:rsidRPr="0075309B">
              <w:rPr>
                <w:sz w:val="20"/>
                <w:szCs w:val="20"/>
              </w:rPr>
              <w:t xml:space="preserve"> months-kindergarten entry)</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46A49E" w14:textId="6FFC65EA"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61FA9" w14:textId="79C48B70"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995D34" w14:textId="2DCD7631"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996052" w14:textId="3B9D07B4" w:rsidR="00F442E3" w:rsidRPr="00C26B3B" w:rsidRDefault="00F442E3" w:rsidP="0075309B">
            <w:pPr>
              <w:widowControl w:val="0"/>
              <w:autoSpaceDE w:val="0"/>
              <w:autoSpaceDN w:val="0"/>
              <w:adjustRightInd w:val="0"/>
              <w:jc w:val="center"/>
              <w:rPr>
                <w:rFonts w:ascii="Segoe UI Symbol" w:hAnsi="Segoe UI Symbol" w:cs="Segoe UI Symbol"/>
                <w:color w:val="0000FF"/>
                <w:sz w:val="28"/>
                <w:szCs w:val="28"/>
              </w:rPr>
            </w:pPr>
          </w:p>
        </w:tc>
      </w:tr>
      <w:tr w:rsidR="00502FEA" w:rsidRPr="0075309B" w14:paraId="28372740" w14:textId="77777777" w:rsidTr="17A14E13">
        <w:tc>
          <w:tcPr>
            <w:tcW w:w="5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7FE098" w14:textId="0C1F7E6B" w:rsidR="00502FEA" w:rsidRPr="0075309B" w:rsidRDefault="00991D3A" w:rsidP="0075309B">
            <w:pPr>
              <w:widowControl w:val="0"/>
              <w:autoSpaceDE w:val="0"/>
              <w:autoSpaceDN w:val="0"/>
              <w:adjustRightInd w:val="0"/>
              <w:jc w:val="center"/>
              <w:rPr>
                <w:sz w:val="20"/>
                <w:szCs w:val="20"/>
              </w:rPr>
            </w:pPr>
            <w:r w:rsidRPr="0075309B">
              <w:rPr>
                <w:sz w:val="20"/>
                <w:szCs w:val="20"/>
              </w:rPr>
              <w:t>School age</w:t>
            </w:r>
            <w:r w:rsidR="00CB4CA6">
              <w:rPr>
                <w:sz w:val="20"/>
                <w:szCs w:val="20"/>
              </w:rPr>
              <w:t xml:space="preserve"> (kindergarten and above)</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D7E44A" w14:textId="66854CBE" w:rsidR="00502FEA" w:rsidRPr="00C26B3B" w:rsidRDefault="00502FEA"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5D9FC8" w14:textId="236C17AF" w:rsidR="00502FEA" w:rsidRPr="00C26B3B" w:rsidRDefault="00502FEA"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C79EA2" w14:textId="15C50CFC" w:rsidR="00502FEA" w:rsidRPr="00C26B3B" w:rsidRDefault="00502FEA" w:rsidP="0075309B">
            <w:pPr>
              <w:widowControl w:val="0"/>
              <w:autoSpaceDE w:val="0"/>
              <w:autoSpaceDN w:val="0"/>
              <w:adjustRightInd w:val="0"/>
              <w:jc w:val="center"/>
              <w:rPr>
                <w:rFonts w:ascii="Segoe UI Symbol" w:hAnsi="Segoe UI Symbol" w:cs="Segoe UI Symbol"/>
                <w:color w:val="0000FF"/>
                <w:sz w:val="28"/>
                <w:szCs w:val="28"/>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1DAB08" w14:textId="317C8152" w:rsidR="00502FEA" w:rsidRPr="00C26B3B" w:rsidRDefault="00502FEA" w:rsidP="0075309B">
            <w:pPr>
              <w:widowControl w:val="0"/>
              <w:autoSpaceDE w:val="0"/>
              <w:autoSpaceDN w:val="0"/>
              <w:adjustRightInd w:val="0"/>
              <w:jc w:val="center"/>
              <w:rPr>
                <w:rFonts w:ascii="Segoe UI Symbol" w:hAnsi="Segoe UI Symbol" w:cs="Segoe UI Symbol"/>
                <w:color w:val="0000FF"/>
                <w:sz w:val="28"/>
                <w:szCs w:val="28"/>
              </w:rPr>
            </w:pPr>
          </w:p>
        </w:tc>
      </w:tr>
    </w:tbl>
    <w:p w14:paraId="7432A0F5" w14:textId="77777777" w:rsidR="00C3718B" w:rsidRPr="0075309B" w:rsidRDefault="00C3718B" w:rsidP="0075309B">
      <w:pPr>
        <w:widowControl w:val="0"/>
        <w:autoSpaceDE w:val="0"/>
        <w:autoSpaceDN w:val="0"/>
        <w:adjustRightInd w:val="0"/>
        <w:rPr>
          <w:sz w:val="20"/>
          <w:szCs w:val="20"/>
        </w:rPr>
      </w:pPr>
    </w:p>
    <w:p w14:paraId="5555CBAB" w14:textId="1F6E8D55" w:rsidR="00AB1E78" w:rsidRPr="0075309B" w:rsidRDefault="00EC508F"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If </w:t>
      </w:r>
      <w:r w:rsidR="006D2DD7" w:rsidRPr="0075309B">
        <w:rPr>
          <w:rFonts w:ascii="Times New Roman" w:hAnsi="Times New Roman"/>
          <w:sz w:val="20"/>
          <w:szCs w:val="20"/>
        </w:rPr>
        <w:t xml:space="preserve">average </w:t>
      </w:r>
      <w:r w:rsidRPr="0075309B">
        <w:rPr>
          <w:rFonts w:ascii="Times New Roman" w:hAnsi="Times New Roman"/>
          <w:sz w:val="20"/>
          <w:szCs w:val="20"/>
        </w:rPr>
        <w:t xml:space="preserve">enrollment is lower than your licensed capacity, </w:t>
      </w:r>
      <w:r w:rsidR="00153483" w:rsidRPr="0075309B">
        <w:rPr>
          <w:rFonts w:ascii="Times New Roman" w:hAnsi="Times New Roman"/>
          <w:sz w:val="20"/>
          <w:szCs w:val="20"/>
        </w:rPr>
        <w:t xml:space="preserve">please select </w:t>
      </w:r>
      <w:r w:rsidR="00FA7D39">
        <w:rPr>
          <w:rFonts w:ascii="Times New Roman" w:hAnsi="Times New Roman"/>
          <w:sz w:val="20"/>
          <w:szCs w:val="20"/>
        </w:rPr>
        <w:t>all options which apply</w:t>
      </w:r>
      <w:r w:rsidR="000E4674" w:rsidRPr="0075309B">
        <w:rPr>
          <w:rFonts w:ascii="Times New Roman" w:hAnsi="Times New Roman"/>
          <w:sz w:val="20"/>
          <w:szCs w:val="20"/>
        </w:rPr>
        <w:t xml:space="preserve">: </w:t>
      </w:r>
    </w:p>
    <w:p w14:paraId="119001F7" w14:textId="56DA4C60" w:rsidR="00B5365E" w:rsidRPr="0075309B" w:rsidRDefault="00E0625C" w:rsidP="009912B7">
      <w:pPr>
        <w:pStyle w:val="ListParagraph"/>
        <w:widowControl w:val="0"/>
        <w:numPr>
          <w:ilvl w:val="1"/>
          <w:numId w:val="10"/>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Licensed capacity is greater than targeted program enrollment </w:t>
      </w:r>
    </w:p>
    <w:p w14:paraId="6559A5F5" w14:textId="12D7A6E6" w:rsidR="00FB03A5" w:rsidRPr="0075309B" w:rsidRDefault="00FB03A5" w:rsidP="009912B7">
      <w:pPr>
        <w:pStyle w:val="ListParagraph"/>
        <w:widowControl w:val="0"/>
        <w:numPr>
          <w:ilvl w:val="1"/>
          <w:numId w:val="10"/>
        </w:numPr>
        <w:autoSpaceDE w:val="0"/>
        <w:autoSpaceDN w:val="0"/>
        <w:adjustRightInd w:val="0"/>
        <w:rPr>
          <w:rFonts w:ascii="Times New Roman" w:hAnsi="Times New Roman"/>
          <w:sz w:val="20"/>
          <w:szCs w:val="20"/>
        </w:rPr>
      </w:pPr>
      <w:r>
        <w:rPr>
          <w:rFonts w:ascii="Times New Roman" w:hAnsi="Times New Roman"/>
          <w:sz w:val="20"/>
          <w:szCs w:val="20"/>
        </w:rPr>
        <w:t xml:space="preserve">Lack of </w:t>
      </w:r>
      <w:r w:rsidR="008172D7">
        <w:rPr>
          <w:rFonts w:ascii="Times New Roman" w:hAnsi="Times New Roman"/>
          <w:sz w:val="20"/>
          <w:szCs w:val="20"/>
        </w:rPr>
        <w:t xml:space="preserve">ability to recruit and retain </w:t>
      </w:r>
      <w:r w:rsidR="007E6C01">
        <w:rPr>
          <w:rFonts w:ascii="Times New Roman" w:hAnsi="Times New Roman"/>
          <w:sz w:val="20"/>
          <w:szCs w:val="20"/>
        </w:rPr>
        <w:t xml:space="preserve">qualified staff </w:t>
      </w:r>
    </w:p>
    <w:p w14:paraId="530A6EF2" w14:textId="33909ACC" w:rsidR="003415A4" w:rsidRPr="0075309B" w:rsidRDefault="003415A4" w:rsidP="009912B7">
      <w:pPr>
        <w:pStyle w:val="ListParagraph"/>
        <w:widowControl w:val="0"/>
        <w:numPr>
          <w:ilvl w:val="1"/>
          <w:numId w:val="10"/>
        </w:numPr>
        <w:autoSpaceDE w:val="0"/>
        <w:autoSpaceDN w:val="0"/>
        <w:adjustRightInd w:val="0"/>
        <w:rPr>
          <w:rFonts w:ascii="Times New Roman" w:hAnsi="Times New Roman"/>
          <w:sz w:val="20"/>
          <w:szCs w:val="20"/>
        </w:rPr>
      </w:pPr>
      <w:r>
        <w:rPr>
          <w:rFonts w:ascii="Times New Roman" w:hAnsi="Times New Roman"/>
          <w:sz w:val="20"/>
          <w:szCs w:val="20"/>
        </w:rPr>
        <w:t xml:space="preserve">Lack of ability to recruit </w:t>
      </w:r>
      <w:r w:rsidR="00FE54E5">
        <w:rPr>
          <w:rFonts w:ascii="Times New Roman" w:hAnsi="Times New Roman"/>
          <w:sz w:val="20"/>
          <w:szCs w:val="20"/>
        </w:rPr>
        <w:t>families</w:t>
      </w:r>
    </w:p>
    <w:p w14:paraId="383E9F43" w14:textId="09F5A328" w:rsidR="005526F4" w:rsidRDefault="00313FB4" w:rsidP="009912B7">
      <w:pPr>
        <w:pStyle w:val="ListParagraph"/>
        <w:widowControl w:val="0"/>
        <w:numPr>
          <w:ilvl w:val="1"/>
          <w:numId w:val="10"/>
        </w:numPr>
        <w:autoSpaceDE w:val="0"/>
        <w:autoSpaceDN w:val="0"/>
        <w:adjustRightInd w:val="0"/>
        <w:rPr>
          <w:rFonts w:ascii="Times New Roman" w:hAnsi="Times New Roman"/>
          <w:sz w:val="20"/>
          <w:szCs w:val="20"/>
        </w:rPr>
      </w:pPr>
      <w:r w:rsidRPr="0075309B">
        <w:rPr>
          <w:rFonts w:ascii="Times New Roman" w:hAnsi="Times New Roman"/>
          <w:sz w:val="20"/>
          <w:szCs w:val="20"/>
        </w:rPr>
        <w:t>Due to COVID-19</w:t>
      </w:r>
    </w:p>
    <w:p w14:paraId="00F8F213" w14:textId="07B7476A" w:rsidR="00313FB4" w:rsidRPr="0075309B" w:rsidRDefault="00313FB4" w:rsidP="009912B7">
      <w:pPr>
        <w:pStyle w:val="ListParagraph"/>
        <w:widowControl w:val="0"/>
        <w:numPr>
          <w:ilvl w:val="1"/>
          <w:numId w:val="10"/>
        </w:numPr>
        <w:autoSpaceDE w:val="0"/>
        <w:autoSpaceDN w:val="0"/>
        <w:adjustRightInd w:val="0"/>
        <w:rPr>
          <w:rFonts w:ascii="Times New Roman" w:hAnsi="Times New Roman"/>
          <w:sz w:val="20"/>
          <w:szCs w:val="20"/>
        </w:rPr>
      </w:pPr>
      <w:r w:rsidRPr="0075309B">
        <w:rPr>
          <w:rFonts w:ascii="Times New Roman" w:hAnsi="Times New Roman"/>
          <w:sz w:val="20"/>
          <w:szCs w:val="20"/>
        </w:rPr>
        <w:t>Other</w:t>
      </w:r>
    </w:p>
    <w:p w14:paraId="6CF49357" w14:textId="4540778F" w:rsidR="000E4674" w:rsidRPr="0075309B" w:rsidRDefault="000E4674" w:rsidP="009912B7">
      <w:pPr>
        <w:pStyle w:val="ListParagraph"/>
        <w:widowControl w:val="0"/>
        <w:numPr>
          <w:ilvl w:val="1"/>
          <w:numId w:val="10"/>
        </w:numPr>
        <w:autoSpaceDE w:val="0"/>
        <w:autoSpaceDN w:val="0"/>
        <w:adjustRightInd w:val="0"/>
        <w:rPr>
          <w:rFonts w:ascii="Times New Roman" w:hAnsi="Times New Roman"/>
          <w:sz w:val="20"/>
          <w:szCs w:val="20"/>
        </w:rPr>
      </w:pPr>
      <w:r w:rsidRPr="0075309B">
        <w:rPr>
          <w:rFonts w:ascii="Times New Roman" w:hAnsi="Times New Roman"/>
          <w:sz w:val="20"/>
          <w:szCs w:val="20"/>
        </w:rPr>
        <w:t>N</w:t>
      </w:r>
      <w:r w:rsidR="00336891" w:rsidRPr="0075309B">
        <w:rPr>
          <w:rFonts w:ascii="Times New Roman" w:hAnsi="Times New Roman"/>
          <w:sz w:val="20"/>
          <w:szCs w:val="20"/>
        </w:rPr>
        <w:t>ot Applicable</w:t>
      </w:r>
    </w:p>
    <w:p w14:paraId="216B3561" w14:textId="77777777" w:rsidR="007C686D" w:rsidRPr="0075309B" w:rsidRDefault="007C686D" w:rsidP="0075309B">
      <w:pPr>
        <w:pStyle w:val="ListParagraph"/>
        <w:widowControl w:val="0"/>
        <w:autoSpaceDE w:val="0"/>
        <w:autoSpaceDN w:val="0"/>
        <w:adjustRightInd w:val="0"/>
        <w:rPr>
          <w:rFonts w:ascii="Times New Roman" w:hAnsi="Times New Roman"/>
          <w:sz w:val="20"/>
          <w:szCs w:val="20"/>
        </w:rPr>
      </w:pPr>
    </w:p>
    <w:p w14:paraId="577331EA" w14:textId="7DCCD252" w:rsidR="00C82E82" w:rsidRPr="0075309B" w:rsidRDefault="006D2DD7"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E</w:t>
      </w:r>
      <w:r w:rsidR="009B4CC4" w:rsidRPr="0075309B">
        <w:rPr>
          <w:rFonts w:ascii="Times New Roman" w:hAnsi="Times New Roman"/>
          <w:color w:val="000000"/>
          <w:sz w:val="20"/>
          <w:szCs w:val="20"/>
        </w:rPr>
        <w:t xml:space="preserve">nter </w:t>
      </w:r>
      <w:r w:rsidRPr="0075309B">
        <w:rPr>
          <w:rFonts w:ascii="Times New Roman" w:hAnsi="Times New Roman"/>
          <w:color w:val="000000"/>
          <w:sz w:val="20"/>
          <w:szCs w:val="20"/>
        </w:rPr>
        <w:t>details of the</w:t>
      </w:r>
      <w:r w:rsidR="00A805C0" w:rsidRPr="0075309B">
        <w:rPr>
          <w:rFonts w:ascii="Times New Roman" w:hAnsi="Times New Roman"/>
          <w:color w:val="000000"/>
          <w:sz w:val="20"/>
          <w:szCs w:val="20"/>
        </w:rPr>
        <w:t xml:space="preserve"> non-classroom staff employed in your program: </w:t>
      </w:r>
    </w:p>
    <w:p w14:paraId="794ED331" w14:textId="77777777" w:rsidR="00C82E82" w:rsidRPr="0075309B" w:rsidRDefault="00C82E82" w:rsidP="0075309B">
      <w:pPr>
        <w:widowControl w:val="0"/>
        <w:autoSpaceDE w:val="0"/>
        <w:autoSpaceDN w:val="0"/>
        <w:adjustRightInd w:val="0"/>
        <w:rPr>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20"/>
        <w:gridCol w:w="1890"/>
        <w:gridCol w:w="1850"/>
      </w:tblGrid>
      <w:tr w:rsidR="00C82E82" w:rsidRPr="0075309B" w14:paraId="76CA316E" w14:textId="77777777" w:rsidTr="00B35370">
        <w:tc>
          <w:tcPr>
            <w:tcW w:w="6020" w:type="dxa"/>
            <w:tcBorders>
              <w:top w:val="single" w:sz="4" w:space="0" w:color="000000"/>
              <w:left w:val="single" w:sz="4" w:space="0" w:color="000000"/>
              <w:bottom w:val="single" w:sz="4" w:space="0" w:color="000000"/>
              <w:right w:val="single" w:sz="4" w:space="0" w:color="000000"/>
            </w:tcBorders>
            <w:shd w:val="clear" w:color="auto" w:fill="FFFFFF"/>
          </w:tcPr>
          <w:p w14:paraId="6009024C" w14:textId="77777777" w:rsidR="00C82E82" w:rsidRPr="0075309B" w:rsidRDefault="00C82E82" w:rsidP="0075309B">
            <w:pPr>
              <w:widowControl w:val="0"/>
              <w:autoSpaceDE w:val="0"/>
              <w:autoSpaceDN w:val="0"/>
              <w:adjustRightInd w:val="0"/>
              <w:jc w:val="center"/>
              <w:rPr>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4AA156B" w14:textId="71438172"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Number of full-time positions</w:t>
            </w:r>
            <w:r w:rsidR="00DE755A" w:rsidRPr="0075309B">
              <w:rPr>
                <w:color w:val="000000"/>
                <w:sz w:val="20"/>
                <w:szCs w:val="20"/>
              </w:rPr>
              <w:t xml:space="preserve"> (35 hours or more per week)</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1C0494B9" w14:textId="0A624E6C"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Number of part-time positions</w:t>
            </w:r>
            <w:r w:rsidR="00DE755A" w:rsidRPr="0075309B">
              <w:rPr>
                <w:color w:val="000000"/>
                <w:sz w:val="20"/>
                <w:szCs w:val="20"/>
              </w:rPr>
              <w:t xml:space="preserve"> (less than 35 hours a week)</w:t>
            </w:r>
          </w:p>
        </w:tc>
      </w:tr>
      <w:tr w:rsidR="00C82E82" w:rsidRPr="0075309B" w14:paraId="0CA4E06A" w14:textId="77777777" w:rsidTr="00902500">
        <w:trPr>
          <w:trHeight w:val="261"/>
        </w:trPr>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39F4" w14:textId="24DBC27B"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 xml:space="preserve">Program </w:t>
            </w:r>
            <w:r w:rsidR="00AB1E78" w:rsidRPr="0075309B">
              <w:rPr>
                <w:color w:val="000000"/>
                <w:sz w:val="20"/>
                <w:szCs w:val="20"/>
              </w:rPr>
              <w:t>D</w:t>
            </w:r>
            <w:r w:rsidRPr="0075309B">
              <w:rPr>
                <w:color w:val="000000"/>
                <w:sz w:val="20"/>
                <w:szCs w:val="20"/>
              </w:rPr>
              <w:t>irector</w:t>
            </w:r>
            <w:r w:rsidR="00C55BB0">
              <w:rPr>
                <w:color w:val="000000"/>
                <w:sz w:val="20"/>
                <w:szCs w:val="20"/>
              </w:rPr>
              <w:t>/Principal</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CD71C2E"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1361090D"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5B00B333"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E7D3" w14:textId="77777777" w:rsidR="00C82E82" w:rsidRPr="0075309B" w:rsidRDefault="00AB1E78" w:rsidP="0075309B">
            <w:pPr>
              <w:widowControl w:val="0"/>
              <w:autoSpaceDE w:val="0"/>
              <w:autoSpaceDN w:val="0"/>
              <w:adjustRightInd w:val="0"/>
              <w:jc w:val="center"/>
              <w:rPr>
                <w:color w:val="000000"/>
                <w:sz w:val="20"/>
                <w:szCs w:val="20"/>
              </w:rPr>
            </w:pPr>
            <w:r w:rsidRPr="0075309B">
              <w:rPr>
                <w:color w:val="000000"/>
                <w:sz w:val="20"/>
                <w:szCs w:val="20"/>
              </w:rPr>
              <w:t>Program</w:t>
            </w:r>
            <w:r w:rsidR="00A805C0" w:rsidRPr="0075309B">
              <w:rPr>
                <w:color w:val="000000"/>
                <w:sz w:val="20"/>
                <w:szCs w:val="20"/>
              </w:rPr>
              <w:t xml:space="preserve"> </w:t>
            </w:r>
            <w:r w:rsidRPr="0075309B">
              <w:rPr>
                <w:color w:val="000000"/>
                <w:sz w:val="20"/>
                <w:szCs w:val="20"/>
              </w:rPr>
              <w:t>S</w:t>
            </w:r>
            <w:r w:rsidR="00A805C0" w:rsidRPr="0075309B">
              <w:rPr>
                <w:color w:val="000000"/>
                <w:sz w:val="20"/>
                <w:szCs w:val="20"/>
              </w:rPr>
              <w:t>upervisor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7674EA9"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51418E66"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45AF749D"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784B1"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Assistant</w:t>
            </w:r>
            <w:r w:rsidR="00AB1E78" w:rsidRPr="0075309B">
              <w:rPr>
                <w:color w:val="000000"/>
                <w:sz w:val="20"/>
                <w:szCs w:val="20"/>
              </w:rPr>
              <w:t xml:space="preserve"> </w:t>
            </w:r>
            <w:r w:rsidRPr="0075309B">
              <w:rPr>
                <w:color w:val="000000"/>
                <w:sz w:val="20"/>
                <w:szCs w:val="20"/>
              </w:rPr>
              <w:t>Director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0DA59FD"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53BAF0A9"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052ABA94"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97B94" w14:textId="3DFFBFA1"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Education Coordinator</w:t>
            </w:r>
            <w:r w:rsidR="00E93215">
              <w:rPr>
                <w:color w:val="000000"/>
                <w:sz w:val="20"/>
                <w:szCs w:val="20"/>
              </w:rPr>
              <w:t>/Curriculum Coordinator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27A6E716"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48FBF675"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043DF723"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6B99" w14:textId="42571C53" w:rsidR="00C82E82" w:rsidRPr="0075309B" w:rsidRDefault="006C2EDC" w:rsidP="0075309B">
            <w:pPr>
              <w:widowControl w:val="0"/>
              <w:autoSpaceDE w:val="0"/>
              <w:autoSpaceDN w:val="0"/>
              <w:adjustRightInd w:val="0"/>
              <w:jc w:val="center"/>
              <w:rPr>
                <w:color w:val="000000"/>
                <w:sz w:val="20"/>
                <w:szCs w:val="20"/>
              </w:rPr>
            </w:pPr>
            <w:r>
              <w:rPr>
                <w:color w:val="000000"/>
                <w:sz w:val="20"/>
                <w:szCs w:val="20"/>
              </w:rPr>
              <w:t>Kitchen Staff</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2E0B064"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00DB9DB6"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66DAE6F0"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E9DAC"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Administrative Assistant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533C3C0"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5DE9A139"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1E85386F"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8037" w14:textId="66C2247D"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 xml:space="preserve">Financial </w:t>
            </w:r>
            <w:r w:rsidR="006C2EDC">
              <w:rPr>
                <w:color w:val="000000"/>
                <w:sz w:val="20"/>
                <w:szCs w:val="20"/>
              </w:rPr>
              <w:t>M</w:t>
            </w:r>
            <w:r w:rsidRPr="0075309B">
              <w:rPr>
                <w:color w:val="000000"/>
                <w:sz w:val="20"/>
                <w:szCs w:val="20"/>
              </w:rPr>
              <w:t>anager/</w:t>
            </w:r>
            <w:r w:rsidR="006C2EDC">
              <w:rPr>
                <w:color w:val="000000"/>
                <w:sz w:val="20"/>
                <w:szCs w:val="20"/>
              </w:rPr>
              <w:t>B</w:t>
            </w:r>
            <w:r w:rsidRPr="0075309B">
              <w:rPr>
                <w:color w:val="000000"/>
                <w:sz w:val="20"/>
                <w:szCs w:val="20"/>
              </w:rPr>
              <w:t>ookkeeper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775C7ED"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3C839202"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4C3961A3"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2CEC4"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Janitor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D532A3D"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2A885BE0"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07B94593"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8C12"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Nurse</w:t>
            </w:r>
            <w:r w:rsidR="00AB1E78" w:rsidRPr="0075309B">
              <w:rPr>
                <w:color w:val="000000"/>
                <w:sz w:val="20"/>
                <w:szCs w:val="20"/>
              </w:rPr>
              <w:t>/Health Consultant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60170EC"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5055D42B"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C82E82" w:rsidRPr="0075309B" w14:paraId="4C679B53" w14:textId="77777777" w:rsidTr="00902500">
        <w:trPr>
          <w:trHeight w:val="270"/>
        </w:trPr>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EC49C"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Instructional Coach</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70B974F4"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15C89E24"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r w:rsidR="00B00B9E" w:rsidRPr="0075309B" w14:paraId="60B3588B" w14:textId="77777777" w:rsidTr="00902500">
        <w:trPr>
          <w:trHeight w:val="270"/>
        </w:trPr>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0E28" w14:textId="02CCD93A" w:rsidR="00B00B9E" w:rsidRPr="0075309B" w:rsidRDefault="00B00B9E" w:rsidP="0075309B">
            <w:pPr>
              <w:widowControl w:val="0"/>
              <w:autoSpaceDE w:val="0"/>
              <w:autoSpaceDN w:val="0"/>
              <w:adjustRightInd w:val="0"/>
              <w:jc w:val="center"/>
              <w:rPr>
                <w:color w:val="000000"/>
                <w:sz w:val="20"/>
                <w:szCs w:val="20"/>
              </w:rPr>
            </w:pPr>
            <w:r>
              <w:rPr>
                <w:color w:val="000000"/>
                <w:sz w:val="20"/>
                <w:szCs w:val="20"/>
              </w:rPr>
              <w:t>Parent Outreach Coordinator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E33D5A6" w14:textId="55DDF959" w:rsidR="00B00B9E"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7597EEDC" w14:textId="3FB3BD99" w:rsidR="00B00B9E"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r>
      <w:tr w:rsidR="00345751" w:rsidRPr="0075309B" w14:paraId="70598055" w14:textId="77777777" w:rsidTr="00902500">
        <w:trPr>
          <w:trHeight w:val="270"/>
        </w:trPr>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44CF4" w14:textId="00E28745" w:rsidR="00345751" w:rsidRDefault="00D072EB" w:rsidP="0075309B">
            <w:pPr>
              <w:widowControl w:val="0"/>
              <w:autoSpaceDE w:val="0"/>
              <w:autoSpaceDN w:val="0"/>
              <w:adjustRightInd w:val="0"/>
              <w:jc w:val="center"/>
              <w:rPr>
                <w:color w:val="000000"/>
                <w:sz w:val="20"/>
                <w:szCs w:val="20"/>
              </w:rPr>
            </w:pPr>
            <w:r>
              <w:rPr>
                <w:color w:val="000000"/>
                <w:sz w:val="20"/>
                <w:szCs w:val="20"/>
              </w:rPr>
              <w:t>Family Engagement Specialist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6991DDB" w14:textId="09DF71BF" w:rsidR="00345751"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4B1B4601" w14:textId="5C1B6375" w:rsidR="00345751"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r>
      <w:tr w:rsidR="00B00B9E" w:rsidRPr="0075309B" w14:paraId="64629C88" w14:textId="77777777" w:rsidTr="00902500">
        <w:trPr>
          <w:trHeight w:val="270"/>
        </w:trPr>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1CD5" w14:textId="3138B32A" w:rsidR="00B00B9E" w:rsidRPr="0075309B" w:rsidRDefault="00B00B9E" w:rsidP="0075309B">
            <w:pPr>
              <w:widowControl w:val="0"/>
              <w:autoSpaceDE w:val="0"/>
              <w:autoSpaceDN w:val="0"/>
              <w:adjustRightInd w:val="0"/>
              <w:jc w:val="center"/>
              <w:rPr>
                <w:color w:val="000000"/>
                <w:sz w:val="20"/>
                <w:szCs w:val="20"/>
              </w:rPr>
            </w:pPr>
            <w:r>
              <w:rPr>
                <w:color w:val="000000"/>
                <w:sz w:val="20"/>
                <w:szCs w:val="20"/>
              </w:rPr>
              <w:t>Intake Coordinator</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5B0DAD1" w14:textId="4553E348" w:rsidR="00B00B9E"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5CC749AF" w14:textId="3E4327A9" w:rsidR="00B00B9E" w:rsidRPr="00C26B3B" w:rsidRDefault="00337D2A" w:rsidP="0075309B">
            <w:pPr>
              <w:widowControl w:val="0"/>
              <w:autoSpaceDE w:val="0"/>
              <w:autoSpaceDN w:val="0"/>
              <w:adjustRightInd w:val="0"/>
              <w:jc w:val="center"/>
              <w:rPr>
                <w:rFonts w:ascii="Segoe UI Symbol" w:hAnsi="Segoe UI Symbol" w:cs="Segoe UI Symbol"/>
                <w:color w:val="0000FF"/>
                <w:sz w:val="28"/>
                <w:szCs w:val="28"/>
              </w:rPr>
            </w:pPr>
            <w:r w:rsidRPr="00C26B3B">
              <w:rPr>
                <w:rFonts w:ascii="Segoe UI Symbol" w:hAnsi="Segoe UI Symbol" w:cs="Segoe UI Symbol"/>
                <w:color w:val="0000FF"/>
                <w:sz w:val="28"/>
                <w:szCs w:val="28"/>
              </w:rPr>
              <w:t>❏</w:t>
            </w:r>
          </w:p>
        </w:tc>
      </w:tr>
      <w:tr w:rsidR="00C82E82" w:rsidRPr="0075309B" w14:paraId="7EC0D051" w14:textId="77777777" w:rsidTr="00902500">
        <w:tc>
          <w:tcPr>
            <w:tcW w:w="60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AD99" w14:textId="77777777" w:rsidR="00C82E82" w:rsidRPr="0075309B" w:rsidRDefault="00A805C0" w:rsidP="0075309B">
            <w:pPr>
              <w:widowControl w:val="0"/>
              <w:autoSpaceDE w:val="0"/>
              <w:autoSpaceDN w:val="0"/>
              <w:adjustRightInd w:val="0"/>
              <w:jc w:val="center"/>
              <w:rPr>
                <w:color w:val="000000"/>
                <w:sz w:val="20"/>
                <w:szCs w:val="20"/>
              </w:rPr>
            </w:pPr>
            <w:r w:rsidRPr="0075309B">
              <w:rPr>
                <w:color w:val="000000"/>
                <w:sz w:val="20"/>
                <w:szCs w:val="20"/>
              </w:rPr>
              <w:t>Other</w:t>
            </w:r>
            <w:r w:rsidR="00F442E3" w:rsidRPr="0075309B">
              <w:rPr>
                <w:color w:val="000000"/>
                <w:sz w:val="20"/>
                <w:szCs w:val="20"/>
              </w:rPr>
              <w:t xml:space="preserve"> (please describe_____________)</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57169661"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FFFFFF"/>
          </w:tcPr>
          <w:p w14:paraId="1893F23D" w14:textId="77777777" w:rsidR="00C82E82" w:rsidRPr="00C26B3B" w:rsidRDefault="00A805C0" w:rsidP="0075309B">
            <w:pPr>
              <w:widowControl w:val="0"/>
              <w:autoSpaceDE w:val="0"/>
              <w:autoSpaceDN w:val="0"/>
              <w:adjustRightInd w:val="0"/>
              <w:jc w:val="center"/>
              <w:rPr>
                <w:rFonts w:ascii="Windings" w:hAnsi="Windings" w:cs="Windings"/>
                <w:color w:val="0000FF"/>
                <w:sz w:val="28"/>
                <w:szCs w:val="28"/>
              </w:rPr>
            </w:pPr>
            <w:r w:rsidRPr="00C26B3B">
              <w:rPr>
                <w:rFonts w:ascii="Segoe UI Symbol" w:hAnsi="Segoe UI Symbol" w:cs="Segoe UI Symbol"/>
                <w:color w:val="0000FF"/>
                <w:sz w:val="28"/>
                <w:szCs w:val="28"/>
              </w:rPr>
              <w:t>❏</w:t>
            </w:r>
          </w:p>
        </w:tc>
      </w:tr>
    </w:tbl>
    <w:p w14:paraId="4604C28A" w14:textId="77777777" w:rsidR="00C3718B" w:rsidRPr="0075309B" w:rsidRDefault="00C3718B" w:rsidP="0075309B">
      <w:pPr>
        <w:widowControl w:val="0"/>
        <w:autoSpaceDE w:val="0"/>
        <w:autoSpaceDN w:val="0"/>
        <w:adjustRightInd w:val="0"/>
        <w:rPr>
          <w:color w:val="000000"/>
          <w:sz w:val="20"/>
          <w:szCs w:val="20"/>
        </w:rPr>
      </w:pPr>
    </w:p>
    <w:p w14:paraId="3FA7FF93" w14:textId="45C55465" w:rsidR="00407A86" w:rsidRPr="0075309B" w:rsidRDefault="003567BE" w:rsidP="009912B7">
      <w:pPr>
        <w:pStyle w:val="ListParagraph"/>
        <w:widowControl w:val="0"/>
        <w:numPr>
          <w:ilvl w:val="0"/>
          <w:numId w:val="11"/>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For the positions that you </w:t>
      </w:r>
      <w:r w:rsidR="009B4CC4" w:rsidRPr="0075309B">
        <w:rPr>
          <w:rFonts w:ascii="Times New Roman" w:hAnsi="Times New Roman"/>
          <w:sz w:val="20"/>
          <w:szCs w:val="20"/>
        </w:rPr>
        <w:t xml:space="preserve">entered </w:t>
      </w:r>
      <w:r w:rsidRPr="0075309B">
        <w:rPr>
          <w:rFonts w:ascii="Times New Roman" w:hAnsi="Times New Roman"/>
          <w:sz w:val="20"/>
          <w:szCs w:val="20"/>
        </w:rPr>
        <w:t>as part time</w:t>
      </w:r>
      <w:r w:rsidR="00407A86" w:rsidRPr="0075309B">
        <w:rPr>
          <w:rFonts w:ascii="Times New Roman" w:hAnsi="Times New Roman"/>
          <w:sz w:val="20"/>
          <w:szCs w:val="20"/>
        </w:rPr>
        <w:t xml:space="preserve">, how many hours is </w:t>
      </w:r>
      <w:r w:rsidR="006D2DD7" w:rsidRPr="0075309B">
        <w:rPr>
          <w:rFonts w:ascii="Times New Roman" w:hAnsi="Times New Roman"/>
          <w:sz w:val="20"/>
          <w:szCs w:val="20"/>
        </w:rPr>
        <w:t xml:space="preserve">defined as </w:t>
      </w:r>
      <w:r w:rsidR="00407A86" w:rsidRPr="0075309B">
        <w:rPr>
          <w:rFonts w:ascii="Times New Roman" w:hAnsi="Times New Roman"/>
          <w:sz w:val="20"/>
          <w:szCs w:val="20"/>
        </w:rPr>
        <w:t>part time?</w:t>
      </w:r>
    </w:p>
    <w:p w14:paraId="2B048345" w14:textId="77777777" w:rsidR="00407A86" w:rsidRPr="0075309B" w:rsidRDefault="00F0534D" w:rsidP="0075309B">
      <w:pPr>
        <w:pStyle w:val="ListParagraph"/>
        <w:widowControl w:val="0"/>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 </w:t>
      </w:r>
    </w:p>
    <w:p w14:paraId="672CB1E0" w14:textId="3E924369" w:rsidR="00C82E82" w:rsidRPr="0075309B" w:rsidRDefault="006D2DD7"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Enter details on</w:t>
      </w:r>
      <w:r w:rsidR="009B4CC4" w:rsidRPr="0075309B">
        <w:rPr>
          <w:rFonts w:ascii="Times New Roman" w:hAnsi="Times New Roman"/>
          <w:color w:val="000000"/>
          <w:sz w:val="20"/>
          <w:szCs w:val="20"/>
        </w:rPr>
        <w:t xml:space="preserve"> </w:t>
      </w:r>
      <w:r w:rsidR="00A805C0" w:rsidRPr="0075309B">
        <w:rPr>
          <w:rFonts w:ascii="Times New Roman" w:hAnsi="Times New Roman"/>
          <w:color w:val="000000"/>
          <w:sz w:val="20"/>
          <w:szCs w:val="20"/>
        </w:rPr>
        <w:t xml:space="preserve">the number of classroom staff employed in your program: </w:t>
      </w:r>
    </w:p>
    <w:p w14:paraId="38B0C6FA" w14:textId="77777777" w:rsidR="00C82E82" w:rsidRPr="0075309B" w:rsidRDefault="00C82E82" w:rsidP="0075309B">
      <w:pPr>
        <w:widowControl w:val="0"/>
        <w:autoSpaceDE w:val="0"/>
        <w:autoSpaceDN w:val="0"/>
        <w:adjustRightInd w:val="0"/>
        <w:rPr>
          <w:color w:val="000000"/>
          <w:sz w:val="20"/>
          <w:szCs w:val="20"/>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322B47" w:rsidRPr="0075309B" w14:paraId="10EAF432" w14:textId="3CC735E4" w:rsidTr="00322B47">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70CE2E2C" w14:textId="77777777" w:rsidR="00322B47" w:rsidRPr="0075309B" w:rsidRDefault="00322B47" w:rsidP="0075309B">
            <w:pPr>
              <w:widowControl w:val="0"/>
              <w:autoSpaceDE w:val="0"/>
              <w:autoSpaceDN w:val="0"/>
              <w:adjustRightInd w:val="0"/>
              <w:jc w:val="center"/>
              <w:rPr>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0CE4785"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Infant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749A84C4"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Toddler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66E45008"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Preschool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16B3748" w14:textId="7BFC6660"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School Age Classroom</w:t>
            </w:r>
          </w:p>
        </w:tc>
      </w:tr>
      <w:tr w:rsidR="00322B47" w:rsidRPr="0075309B" w14:paraId="2EF5EDC7" w14:textId="601CB602"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D74A"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Lead 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B9E0368" w14:textId="754E92D4"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7F5783C" w14:textId="260C5764"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F126C43" w14:textId="78BA48FE"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87F4ED5" w14:textId="179F32DD"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r>
      <w:tr w:rsidR="00322B47" w:rsidRPr="0075309B" w14:paraId="0B2B1D0A" w14:textId="4194C636"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FA8A9"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CE62C2C" w14:textId="2CC83677"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7539401D" w14:textId="458A655C"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05D9837" w14:textId="07C9102E"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384E1A2" w14:textId="59D40F90"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r>
      <w:tr w:rsidR="00322B47" w:rsidRPr="0075309B" w14:paraId="23F202B4" w14:textId="3F6D16C4"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5ADE0"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Assistant 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4EC286A" w14:textId="5B197FBA"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2D753A2" w14:textId="1F9B5484"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9B041A0" w14:textId="758349D5"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70F35EB" w14:textId="4BF125A7"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r>
      <w:tr w:rsidR="00322B47" w:rsidRPr="0075309B" w14:paraId="68897D1D" w14:textId="1D1233ED"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E89A3"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Aide</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3D2E850" w14:textId="5C5F07A9"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D272473" w14:textId="0F436F9A"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1AE0C05" w14:textId="5FE40C5E"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E5ECCE2" w14:textId="0E3C7C23"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r>
      <w:tr w:rsidR="00322B47" w:rsidRPr="0075309B" w14:paraId="39ACD4DE" w14:textId="2002A334"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BBBD" w14:textId="77777777" w:rsidR="00322B47" w:rsidRPr="0075309B" w:rsidRDefault="00322B47" w:rsidP="0075309B">
            <w:pPr>
              <w:widowControl w:val="0"/>
              <w:autoSpaceDE w:val="0"/>
              <w:autoSpaceDN w:val="0"/>
              <w:adjustRightInd w:val="0"/>
              <w:jc w:val="center"/>
              <w:rPr>
                <w:color w:val="000000"/>
                <w:sz w:val="20"/>
                <w:szCs w:val="20"/>
              </w:rPr>
            </w:pPr>
            <w:r w:rsidRPr="0075309B">
              <w:rPr>
                <w:color w:val="000000"/>
                <w:sz w:val="20"/>
                <w:szCs w:val="20"/>
              </w:rPr>
              <w:t>Floater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ADC4BAD" w14:textId="75269D1B"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0501C2A" w14:textId="16B9F76E"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2C555BD0" w14:textId="34CACAF9" w:rsidR="00322B47" w:rsidRPr="0075309B" w:rsidRDefault="00322B47" w:rsidP="0075309B">
            <w:pPr>
              <w:widowControl w:val="0"/>
              <w:autoSpaceDE w:val="0"/>
              <w:autoSpaceDN w:val="0"/>
              <w:adjustRightInd w:val="0"/>
              <w:jc w:val="center"/>
              <w:rPr>
                <w:rFonts w:ascii="Windings" w:hAnsi="Windings" w:cs="Windings"/>
                <w:color w:val="0000FF"/>
                <w:sz w:val="36"/>
                <w:szCs w:val="36"/>
              </w:rPr>
            </w:pPr>
            <w:r w:rsidRPr="00C26B3B">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203BB931" w14:textId="4FA5C8BF" w:rsidR="00322B47" w:rsidRPr="0075309B" w:rsidRDefault="00322B47" w:rsidP="0075309B">
            <w:pPr>
              <w:widowControl w:val="0"/>
              <w:autoSpaceDE w:val="0"/>
              <w:autoSpaceDN w:val="0"/>
              <w:adjustRightInd w:val="0"/>
              <w:jc w:val="center"/>
              <w:rPr>
                <w:rFonts w:ascii="Segoe UI Symbol" w:hAnsi="Segoe UI Symbol" w:cs="Segoe UI Symbol"/>
                <w:color w:val="0000FF"/>
                <w:sz w:val="36"/>
                <w:szCs w:val="36"/>
              </w:rPr>
            </w:pPr>
            <w:r w:rsidRPr="00C26B3B">
              <w:rPr>
                <w:rFonts w:ascii="Segoe UI Symbol" w:hAnsi="Segoe UI Symbol" w:cs="Segoe UI Symbol"/>
                <w:color w:val="0000FF"/>
                <w:sz w:val="28"/>
                <w:szCs w:val="28"/>
              </w:rPr>
              <w:t>❏</w:t>
            </w:r>
          </w:p>
        </w:tc>
      </w:tr>
    </w:tbl>
    <w:p w14:paraId="366F2616" w14:textId="77777777" w:rsidR="00407A86" w:rsidRPr="0075309B" w:rsidRDefault="00F0534D" w:rsidP="0075309B">
      <w:pPr>
        <w:pStyle w:val="ListParagraph"/>
        <w:widowControl w:val="0"/>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 </w:t>
      </w:r>
    </w:p>
    <w:p w14:paraId="6114E0DF" w14:textId="332A8193" w:rsidR="00374278" w:rsidRPr="0075309B" w:rsidRDefault="00374278"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Do you </w:t>
      </w:r>
      <w:r w:rsidR="00A805C0" w:rsidRPr="0075309B">
        <w:rPr>
          <w:rFonts w:ascii="Times New Roman" w:hAnsi="Times New Roman"/>
          <w:color w:val="000000"/>
          <w:sz w:val="20"/>
          <w:szCs w:val="20"/>
        </w:rPr>
        <w:t>budget for substitutes</w:t>
      </w:r>
      <w:r w:rsidRPr="0075309B">
        <w:rPr>
          <w:rFonts w:ascii="Times New Roman" w:hAnsi="Times New Roman"/>
          <w:color w:val="000000"/>
          <w:sz w:val="20"/>
          <w:szCs w:val="20"/>
        </w:rPr>
        <w:t xml:space="preserve">? </w:t>
      </w:r>
    </w:p>
    <w:p w14:paraId="1281D586" w14:textId="77777777" w:rsidR="00340B12" w:rsidRDefault="0043129B" w:rsidP="009912B7">
      <w:pPr>
        <w:pStyle w:val="ListParagraph"/>
        <w:widowControl w:val="0"/>
        <w:numPr>
          <w:ilvl w:val="0"/>
          <w:numId w:val="12"/>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No </w:t>
      </w:r>
    </w:p>
    <w:p w14:paraId="4EA75044" w14:textId="45E45394" w:rsidR="00340B12" w:rsidRDefault="00340B12" w:rsidP="009912B7">
      <w:pPr>
        <w:pStyle w:val="ListParagraph"/>
        <w:widowControl w:val="0"/>
        <w:numPr>
          <w:ilvl w:val="1"/>
          <w:numId w:val="12"/>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Would you like to budget for substitutes?  Yes/No</w:t>
      </w:r>
    </w:p>
    <w:p w14:paraId="400BEF1D" w14:textId="12E8F231" w:rsidR="00294DEE" w:rsidRPr="0075309B" w:rsidRDefault="00294DEE" w:rsidP="009912B7">
      <w:pPr>
        <w:pStyle w:val="ListParagraph"/>
        <w:widowControl w:val="0"/>
        <w:numPr>
          <w:ilvl w:val="1"/>
          <w:numId w:val="12"/>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If yes, what is the reason you are not able to budget for substitutes?</w:t>
      </w:r>
    </w:p>
    <w:p w14:paraId="0E634A51" w14:textId="77777777" w:rsidR="00340B12" w:rsidRDefault="00336891" w:rsidP="009912B7">
      <w:pPr>
        <w:pStyle w:val="ListParagraph"/>
        <w:widowControl w:val="0"/>
        <w:numPr>
          <w:ilvl w:val="0"/>
          <w:numId w:val="12"/>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Yes</w:t>
      </w:r>
    </w:p>
    <w:p w14:paraId="71FFF1D0" w14:textId="77777777" w:rsidR="00374278" w:rsidRPr="0075309B" w:rsidRDefault="000674E9" w:rsidP="009912B7">
      <w:pPr>
        <w:pStyle w:val="ListParagraph"/>
        <w:widowControl w:val="0"/>
        <w:numPr>
          <w:ilvl w:val="1"/>
          <w:numId w:val="12"/>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H</w:t>
      </w:r>
      <w:r w:rsidR="00A805C0" w:rsidRPr="0075309B">
        <w:rPr>
          <w:rFonts w:ascii="Times New Roman" w:hAnsi="Times New Roman"/>
          <w:color w:val="000000"/>
          <w:sz w:val="20"/>
          <w:szCs w:val="20"/>
        </w:rPr>
        <w:t>ow many hours per month</w:t>
      </w:r>
      <w:r w:rsidRPr="0075309B">
        <w:rPr>
          <w:rFonts w:ascii="Times New Roman" w:hAnsi="Times New Roman"/>
          <w:color w:val="000000"/>
          <w:sz w:val="20"/>
          <w:szCs w:val="20"/>
        </w:rPr>
        <w:t xml:space="preserve"> do</w:t>
      </w:r>
      <w:r w:rsidR="00A805C0" w:rsidRPr="0075309B">
        <w:rPr>
          <w:rFonts w:ascii="Times New Roman" w:hAnsi="Times New Roman"/>
          <w:color w:val="000000"/>
          <w:sz w:val="20"/>
          <w:szCs w:val="20"/>
        </w:rPr>
        <w:t xml:space="preserve"> you use a substitute</w:t>
      </w:r>
      <w:r w:rsidR="009B4CC4" w:rsidRPr="0075309B">
        <w:rPr>
          <w:rFonts w:ascii="Times New Roman" w:hAnsi="Times New Roman"/>
          <w:color w:val="000000"/>
          <w:sz w:val="20"/>
          <w:szCs w:val="20"/>
        </w:rPr>
        <w:t>, on average?</w:t>
      </w:r>
      <w:r w:rsidR="00A805C0" w:rsidRPr="0075309B">
        <w:rPr>
          <w:rFonts w:ascii="Times New Roman" w:hAnsi="Times New Roman"/>
          <w:color w:val="000000"/>
          <w:sz w:val="20"/>
          <w:szCs w:val="20"/>
        </w:rPr>
        <w:t> </w:t>
      </w:r>
    </w:p>
    <w:p w14:paraId="09B5B380" w14:textId="1EB7CC7B" w:rsidR="00340B12" w:rsidRDefault="000674E9" w:rsidP="009912B7">
      <w:pPr>
        <w:pStyle w:val="ListParagraph"/>
        <w:widowControl w:val="0"/>
        <w:numPr>
          <w:ilvl w:val="1"/>
          <w:numId w:val="12"/>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What is the</w:t>
      </w:r>
      <w:r w:rsidR="00A805C0" w:rsidRPr="0075309B">
        <w:rPr>
          <w:rFonts w:ascii="Times New Roman" w:hAnsi="Times New Roman"/>
          <w:color w:val="000000"/>
          <w:sz w:val="20"/>
          <w:szCs w:val="20"/>
        </w:rPr>
        <w:t xml:space="preserve"> hourly rate you pay</w:t>
      </w:r>
      <w:r w:rsidR="009B4CC4" w:rsidRPr="0075309B">
        <w:rPr>
          <w:rFonts w:ascii="Times New Roman" w:hAnsi="Times New Roman"/>
          <w:color w:val="000000"/>
          <w:sz w:val="20"/>
          <w:szCs w:val="20"/>
        </w:rPr>
        <w:t>, on average</w:t>
      </w:r>
      <w:r w:rsidRPr="0075309B">
        <w:rPr>
          <w:rFonts w:ascii="Times New Roman" w:hAnsi="Times New Roman"/>
          <w:color w:val="000000"/>
          <w:sz w:val="20"/>
          <w:szCs w:val="20"/>
        </w:rPr>
        <w:t>?</w:t>
      </w:r>
    </w:p>
    <w:p w14:paraId="1AA10251" w14:textId="77777777" w:rsidR="00F868D8" w:rsidRPr="00F868D8" w:rsidRDefault="00F868D8" w:rsidP="00F868D8">
      <w:pPr>
        <w:pStyle w:val="ListParagraph"/>
        <w:widowControl w:val="0"/>
        <w:autoSpaceDE w:val="0"/>
        <w:autoSpaceDN w:val="0"/>
        <w:adjustRightInd w:val="0"/>
        <w:ind w:left="2160"/>
        <w:rPr>
          <w:rFonts w:ascii="Times New Roman" w:hAnsi="Times New Roman"/>
          <w:color w:val="000000"/>
          <w:sz w:val="20"/>
          <w:szCs w:val="20"/>
        </w:rPr>
      </w:pPr>
    </w:p>
    <w:p w14:paraId="4F6164CA" w14:textId="5A8FF191" w:rsidR="00C82E82" w:rsidRPr="00340B12" w:rsidRDefault="00A805C0" w:rsidP="00340B12">
      <w:pPr>
        <w:pStyle w:val="Heading3"/>
      </w:pPr>
      <w:r w:rsidRPr="0075309B">
        <w:t>Personnel Expenses</w:t>
      </w:r>
    </w:p>
    <w:p w14:paraId="6664886D" w14:textId="77777777" w:rsidR="00C82E82" w:rsidRPr="0075309B" w:rsidRDefault="00A805C0" w:rsidP="0075309B">
      <w:pPr>
        <w:widowControl w:val="0"/>
        <w:autoSpaceDE w:val="0"/>
        <w:autoSpaceDN w:val="0"/>
        <w:adjustRightInd w:val="0"/>
        <w:rPr>
          <w:color w:val="000000"/>
          <w:sz w:val="20"/>
          <w:szCs w:val="20"/>
        </w:rPr>
      </w:pPr>
      <w:r w:rsidRPr="0075309B">
        <w:rPr>
          <w:color w:val="000000"/>
          <w:sz w:val="20"/>
          <w:szCs w:val="20"/>
        </w:rPr>
        <w:t xml:space="preserve">The following questions ask about compensation for staff in your program. We appreciate that many factors impact compensation - including education and experience - and that there will be variances within your program. We ask that you use your professional judgment to provide average salary details for each listed position. It may also help to think about what salary you would need to offer </w:t>
      </w:r>
      <w:proofErr w:type="gramStart"/>
      <w:r w:rsidRPr="0075309B">
        <w:rPr>
          <w:color w:val="000000"/>
          <w:sz w:val="20"/>
          <w:szCs w:val="20"/>
        </w:rPr>
        <w:t>in order to</w:t>
      </w:r>
      <w:proofErr w:type="gramEnd"/>
      <w:r w:rsidRPr="0075309B">
        <w:rPr>
          <w:color w:val="000000"/>
          <w:sz w:val="20"/>
          <w:szCs w:val="20"/>
        </w:rPr>
        <w:t xml:space="preserve"> recruit a staff member for the listed position.</w:t>
      </w:r>
      <w:r w:rsidR="00E839A4" w:rsidRPr="0075309B">
        <w:rPr>
          <w:color w:val="000000"/>
          <w:sz w:val="20"/>
          <w:szCs w:val="20"/>
        </w:rPr>
        <w:t xml:space="preserve"> As a reminder, all data will be kept confidential. </w:t>
      </w:r>
    </w:p>
    <w:p w14:paraId="39D29EC8" w14:textId="77777777" w:rsidR="00C82E82" w:rsidRPr="0075309B" w:rsidRDefault="00C82E82" w:rsidP="0075309B">
      <w:pPr>
        <w:widowControl w:val="0"/>
        <w:autoSpaceDE w:val="0"/>
        <w:autoSpaceDN w:val="0"/>
        <w:adjustRightInd w:val="0"/>
        <w:rPr>
          <w:color w:val="000000"/>
          <w:sz w:val="20"/>
          <w:szCs w:val="20"/>
        </w:rPr>
      </w:pPr>
    </w:p>
    <w:p w14:paraId="4A51AF4B" w14:textId="507EC22E" w:rsidR="008204D7"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What is the average annual salary for each of the following positions? For "other" please type the position and the average annual salary</w:t>
      </w:r>
    </w:p>
    <w:tbl>
      <w:tblPr>
        <w:tblW w:w="95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8"/>
        <w:gridCol w:w="1799"/>
        <w:gridCol w:w="3121"/>
        <w:gridCol w:w="12"/>
      </w:tblGrid>
      <w:tr w:rsidR="00786E80" w:rsidRPr="0075309B" w14:paraId="4D2F77D8"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tcPr>
          <w:p w14:paraId="2380A19E" w14:textId="3322E9E1" w:rsidR="00786E80" w:rsidRPr="0075309B" w:rsidRDefault="00786E80" w:rsidP="0075309B">
            <w:pPr>
              <w:widowControl w:val="0"/>
              <w:autoSpaceDE w:val="0"/>
              <w:autoSpaceDN w:val="0"/>
              <w:adjustRightInd w:val="0"/>
              <w:jc w:val="center"/>
              <w:rPr>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18C4E1EC" w14:textId="77777777"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Average annual salary</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541BE510" w14:textId="5055E74B" w:rsidR="00786E80" w:rsidRPr="0075309B" w:rsidRDefault="00786E80" w:rsidP="0075309B">
            <w:pPr>
              <w:widowControl w:val="0"/>
              <w:autoSpaceDE w:val="0"/>
              <w:autoSpaceDN w:val="0"/>
              <w:adjustRightInd w:val="0"/>
              <w:jc w:val="center"/>
              <w:rPr>
                <w:sz w:val="20"/>
                <w:szCs w:val="20"/>
              </w:rPr>
            </w:pPr>
            <w:r w:rsidRPr="0075309B">
              <w:rPr>
                <w:sz w:val="20"/>
                <w:szCs w:val="20"/>
              </w:rPr>
              <w:t>If less than 100% of position is allocated to your program, enter percentage that is included in your program budget:</w:t>
            </w:r>
          </w:p>
        </w:tc>
      </w:tr>
      <w:tr w:rsidR="00786E80" w:rsidRPr="0075309B" w14:paraId="47133B76" w14:textId="77777777" w:rsidTr="00680168">
        <w:trPr>
          <w:gridAfter w:val="1"/>
          <w:wAfter w:w="12" w:type="dxa"/>
          <w:trHeight w:val="261"/>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57BED" w14:textId="2E064376"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Program Director</w:t>
            </w:r>
            <w:r w:rsidR="004A2672">
              <w:rPr>
                <w:color w:val="000000"/>
                <w:sz w:val="20"/>
                <w:szCs w:val="20"/>
              </w:rPr>
              <w:t>/Principal</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20400080"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525FFA54"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05D2B20C"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CFAA1" w14:textId="3A4471C9"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Program Supervisor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0387C763"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0AF8CCBA"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36679220"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2BDB" w14:textId="6D28E41B"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Assistant Director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047064ED"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66DC8F05"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415325CA"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DB143" w14:textId="766D87C0"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Education Coordinator</w:t>
            </w:r>
            <w:r w:rsidR="003058AE">
              <w:rPr>
                <w:color w:val="000000"/>
                <w:sz w:val="20"/>
                <w:szCs w:val="20"/>
              </w:rPr>
              <w:t>/Curriculum Coordinator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2B6636CD"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0B5119B0"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34BD8153"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A0B5" w14:textId="3F45C6CE" w:rsidR="00786E80" w:rsidRPr="0075309B" w:rsidRDefault="003058AE" w:rsidP="0075309B">
            <w:pPr>
              <w:widowControl w:val="0"/>
              <w:autoSpaceDE w:val="0"/>
              <w:autoSpaceDN w:val="0"/>
              <w:adjustRightInd w:val="0"/>
              <w:jc w:val="center"/>
              <w:rPr>
                <w:color w:val="000000"/>
                <w:sz w:val="20"/>
                <w:szCs w:val="20"/>
              </w:rPr>
            </w:pPr>
            <w:r>
              <w:rPr>
                <w:color w:val="000000"/>
                <w:sz w:val="20"/>
                <w:szCs w:val="20"/>
              </w:rPr>
              <w:t>Kitchen Staff</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2A6B0FEE"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684EDE92"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3B97342A"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71169" w14:textId="5F04D269"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Administrative Assistant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4103D531"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4B168FCB"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053C3865"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0BCC" w14:textId="0D31B971" w:rsidR="00786E80" w:rsidRPr="0075309B" w:rsidRDefault="003058AE" w:rsidP="0075309B">
            <w:pPr>
              <w:widowControl w:val="0"/>
              <w:autoSpaceDE w:val="0"/>
              <w:autoSpaceDN w:val="0"/>
              <w:adjustRightInd w:val="0"/>
              <w:jc w:val="center"/>
              <w:rPr>
                <w:color w:val="000000"/>
                <w:sz w:val="20"/>
                <w:szCs w:val="20"/>
              </w:rPr>
            </w:pPr>
            <w:r w:rsidRPr="0075309B">
              <w:rPr>
                <w:color w:val="000000"/>
                <w:sz w:val="20"/>
                <w:szCs w:val="20"/>
              </w:rPr>
              <w:t xml:space="preserve">Financial </w:t>
            </w:r>
            <w:r>
              <w:rPr>
                <w:color w:val="000000"/>
                <w:sz w:val="20"/>
                <w:szCs w:val="20"/>
              </w:rPr>
              <w:t>M</w:t>
            </w:r>
            <w:r w:rsidRPr="0075309B">
              <w:rPr>
                <w:color w:val="000000"/>
                <w:sz w:val="20"/>
                <w:szCs w:val="20"/>
              </w:rPr>
              <w:t>anager/</w:t>
            </w:r>
            <w:r>
              <w:rPr>
                <w:color w:val="000000"/>
                <w:sz w:val="20"/>
                <w:szCs w:val="20"/>
              </w:rPr>
              <w:t>B</w:t>
            </w:r>
            <w:r w:rsidRPr="0075309B">
              <w:rPr>
                <w:color w:val="000000"/>
                <w:sz w:val="20"/>
                <w:szCs w:val="20"/>
              </w:rPr>
              <w:t>ookkeeper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0006511A"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0D620A92"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31BA157E"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C220B" w14:textId="75FD0BC7"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Janitor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6DC30635"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6DD223F3"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7067D647"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7521F" w14:textId="7D6A951B"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Nurse/Health Consultant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417656D0"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73ED4473"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486311F1"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44E37" w14:textId="4BA27EAB" w:rsidR="00786E80" w:rsidRPr="0075309B" w:rsidRDefault="00786E80" w:rsidP="0075309B">
            <w:pPr>
              <w:widowControl w:val="0"/>
              <w:autoSpaceDE w:val="0"/>
              <w:autoSpaceDN w:val="0"/>
              <w:adjustRightInd w:val="0"/>
              <w:jc w:val="center"/>
              <w:rPr>
                <w:color w:val="000000"/>
                <w:sz w:val="20"/>
                <w:szCs w:val="20"/>
              </w:rPr>
            </w:pPr>
            <w:r w:rsidRPr="0075309B">
              <w:rPr>
                <w:color w:val="000000"/>
                <w:sz w:val="20"/>
                <w:szCs w:val="20"/>
              </w:rPr>
              <w:t>Instructional Coach</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06896788"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60556DD3"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786E80" w:rsidRPr="0075309B" w14:paraId="7BC454C7" w14:textId="77777777" w:rsidTr="00680168">
        <w:trPr>
          <w:gridAfter w:val="1"/>
          <w:wAfter w:w="12" w:type="dxa"/>
        </w:trPr>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1FAC" w14:textId="0841231D" w:rsidR="00786E80" w:rsidRPr="0075309B" w:rsidRDefault="003058AE" w:rsidP="0075309B">
            <w:pPr>
              <w:widowControl w:val="0"/>
              <w:autoSpaceDE w:val="0"/>
              <w:autoSpaceDN w:val="0"/>
              <w:adjustRightInd w:val="0"/>
              <w:jc w:val="center"/>
              <w:rPr>
                <w:color w:val="000000"/>
                <w:sz w:val="20"/>
                <w:szCs w:val="20"/>
              </w:rPr>
            </w:pPr>
            <w:r>
              <w:rPr>
                <w:color w:val="000000"/>
                <w:sz w:val="20"/>
                <w:szCs w:val="20"/>
              </w:rPr>
              <w:t>Parent Outreach Coordinator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682FCA25" w14:textId="77777777" w:rsidR="00786E80" w:rsidRPr="00AA4E88" w:rsidRDefault="00786E80" w:rsidP="0075309B">
            <w:pPr>
              <w:widowControl w:val="0"/>
              <w:autoSpaceDE w:val="0"/>
              <w:autoSpaceDN w:val="0"/>
              <w:adjustRightInd w:val="0"/>
              <w:jc w:val="center"/>
              <w:rPr>
                <w:rFonts w:ascii="Windings" w:hAnsi="Windings" w:cs="Windings"/>
                <w:color w:val="0000FF"/>
                <w:sz w:val="28"/>
                <w:szCs w:val="28"/>
              </w:rPr>
            </w:pPr>
            <w:r w:rsidRPr="00AA4E88">
              <w:rPr>
                <w:rFonts w:ascii="Segoe UI Symbol" w:hAnsi="Segoe UI Symbol" w:cs="Segoe UI Symbol"/>
                <w:color w:val="0000FF"/>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FFFFFF"/>
          </w:tcPr>
          <w:p w14:paraId="0C6AE448" w14:textId="77777777" w:rsidR="00786E80" w:rsidRPr="00AA4E88" w:rsidRDefault="00786E80" w:rsidP="0075309B">
            <w:pPr>
              <w:widowControl w:val="0"/>
              <w:autoSpaceDE w:val="0"/>
              <w:autoSpaceDN w:val="0"/>
              <w:adjustRightInd w:val="0"/>
              <w:jc w:val="center"/>
              <w:rPr>
                <w:rFonts w:ascii="Segoe UI Symbol" w:hAnsi="Segoe UI Symbol" w:cs="Segoe UI Symbol"/>
                <w:color w:val="0000FF"/>
                <w:sz w:val="28"/>
                <w:szCs w:val="28"/>
              </w:rPr>
            </w:pPr>
          </w:p>
        </w:tc>
      </w:tr>
      <w:tr w:rsidR="003058AE" w:rsidRPr="0075309B" w14:paraId="5CABA384" w14:textId="77777777" w:rsidTr="00680168">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B7962" w14:textId="45ECC974" w:rsidR="003058AE" w:rsidRPr="0075309B" w:rsidRDefault="003058AE" w:rsidP="00902500">
            <w:pPr>
              <w:widowControl w:val="0"/>
              <w:autoSpaceDE w:val="0"/>
              <w:autoSpaceDN w:val="0"/>
              <w:adjustRightInd w:val="0"/>
              <w:jc w:val="center"/>
              <w:rPr>
                <w:color w:val="000000"/>
                <w:sz w:val="20"/>
                <w:szCs w:val="20"/>
              </w:rPr>
            </w:pPr>
            <w:r>
              <w:rPr>
                <w:color w:val="000000"/>
                <w:sz w:val="20"/>
                <w:szCs w:val="20"/>
              </w:rPr>
              <w:t>Family Engagement Specialist</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24CC7B12" w14:textId="5459AAB4"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r w:rsidRPr="00AA4E88">
              <w:rPr>
                <w:rFonts w:ascii="Segoe UI Symbol" w:hAnsi="Segoe UI Symbol" w:cs="Segoe UI Symbol"/>
                <w:color w:val="0000FF"/>
                <w:sz w:val="28"/>
                <w:szCs w:val="28"/>
              </w:rPr>
              <w:t>❏</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9A2C8B" w14:textId="77777777"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p>
        </w:tc>
      </w:tr>
      <w:tr w:rsidR="003058AE" w:rsidRPr="0075309B" w14:paraId="30033876" w14:textId="77777777" w:rsidTr="00680168">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6A56" w14:textId="27F950A4" w:rsidR="003058AE" w:rsidRPr="0075309B" w:rsidRDefault="003058AE" w:rsidP="00902500">
            <w:pPr>
              <w:widowControl w:val="0"/>
              <w:autoSpaceDE w:val="0"/>
              <w:autoSpaceDN w:val="0"/>
              <w:adjustRightInd w:val="0"/>
              <w:jc w:val="center"/>
              <w:rPr>
                <w:color w:val="000000"/>
                <w:sz w:val="20"/>
                <w:szCs w:val="20"/>
              </w:rPr>
            </w:pPr>
            <w:r>
              <w:rPr>
                <w:color w:val="000000"/>
                <w:sz w:val="20"/>
                <w:szCs w:val="20"/>
              </w:rPr>
              <w:t>Intake Coordinator</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197A0623" w14:textId="0EF6A26C"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r w:rsidRPr="00AA4E88">
              <w:rPr>
                <w:rFonts w:ascii="Segoe UI Symbol" w:hAnsi="Segoe UI Symbol" w:cs="Segoe UI Symbol"/>
                <w:color w:val="0000FF"/>
                <w:sz w:val="28"/>
                <w:szCs w:val="28"/>
              </w:rPr>
              <w:t>❏</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4A3C96" w14:textId="77777777"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p>
        </w:tc>
      </w:tr>
      <w:tr w:rsidR="003058AE" w:rsidRPr="0075309B" w14:paraId="4A05248E" w14:textId="77777777" w:rsidTr="00680168">
        <w:tc>
          <w:tcPr>
            <w:tcW w:w="45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F1C1D" w14:textId="229773D4" w:rsidR="003058AE" w:rsidRPr="0075309B" w:rsidRDefault="003058AE" w:rsidP="00902500">
            <w:pPr>
              <w:widowControl w:val="0"/>
              <w:autoSpaceDE w:val="0"/>
              <w:autoSpaceDN w:val="0"/>
              <w:adjustRightInd w:val="0"/>
              <w:jc w:val="center"/>
              <w:rPr>
                <w:color w:val="000000"/>
                <w:sz w:val="20"/>
                <w:szCs w:val="20"/>
              </w:rPr>
            </w:pPr>
            <w:r w:rsidRPr="0075309B">
              <w:rPr>
                <w:color w:val="000000"/>
                <w:sz w:val="20"/>
                <w:szCs w:val="20"/>
              </w:rPr>
              <w:t>Other (please describe_____________)</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14:paraId="42064F17" w14:textId="26C1B359"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r w:rsidRPr="00AA4E88">
              <w:rPr>
                <w:rFonts w:ascii="Segoe UI Symbol" w:hAnsi="Segoe UI Symbol" w:cs="Segoe UI Symbol"/>
                <w:color w:val="0000FF"/>
                <w:sz w:val="28"/>
                <w:szCs w:val="28"/>
              </w:rPr>
              <w:t>❏</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14F4EF" w14:textId="77777777" w:rsidR="003058AE" w:rsidRPr="00AA4E88" w:rsidRDefault="003058AE" w:rsidP="003058AE">
            <w:pPr>
              <w:widowControl w:val="0"/>
              <w:autoSpaceDE w:val="0"/>
              <w:autoSpaceDN w:val="0"/>
              <w:adjustRightInd w:val="0"/>
              <w:jc w:val="center"/>
              <w:rPr>
                <w:rFonts w:ascii="Segoe UI Symbol" w:hAnsi="Segoe UI Symbol" w:cs="Segoe UI Symbol"/>
                <w:color w:val="0000FF"/>
                <w:sz w:val="28"/>
                <w:szCs w:val="28"/>
              </w:rPr>
            </w:pPr>
          </w:p>
        </w:tc>
      </w:tr>
    </w:tbl>
    <w:p w14:paraId="6B6B1697" w14:textId="77777777" w:rsidR="003A3AFC" w:rsidRPr="0075309B" w:rsidRDefault="003A3AFC" w:rsidP="0075309B">
      <w:pPr>
        <w:rPr>
          <w:rFonts w:ascii="Arial" w:hAnsi="Arial" w:cs="Arial"/>
          <w:sz w:val="20"/>
          <w:szCs w:val="20"/>
        </w:rPr>
      </w:pPr>
    </w:p>
    <w:p w14:paraId="60A1F2F5" w14:textId="419928B3" w:rsidR="003A3AFC" w:rsidRDefault="003A3AFC" w:rsidP="009912B7">
      <w:pPr>
        <w:pStyle w:val="ListParagraph"/>
        <w:numPr>
          <w:ilvl w:val="0"/>
          <w:numId w:val="9"/>
        </w:numPr>
        <w:rPr>
          <w:rFonts w:ascii="Times New Roman" w:hAnsi="Times New Roman"/>
          <w:sz w:val="20"/>
          <w:szCs w:val="20"/>
        </w:rPr>
      </w:pPr>
      <w:r w:rsidRPr="00170906">
        <w:rPr>
          <w:rFonts w:ascii="Times New Roman" w:hAnsi="Times New Roman"/>
          <w:sz w:val="20"/>
          <w:szCs w:val="20"/>
        </w:rPr>
        <w:t>The following questions ask about teacher and other staff compensation. Do you want to report compensation as an annual salary or hourly wage?</w:t>
      </w:r>
    </w:p>
    <w:p w14:paraId="4EBE32FA" w14:textId="728572FF" w:rsidR="00170906" w:rsidRDefault="00170906" w:rsidP="009912B7">
      <w:pPr>
        <w:pStyle w:val="ListParagraph"/>
        <w:numPr>
          <w:ilvl w:val="0"/>
          <w:numId w:val="13"/>
        </w:numPr>
        <w:rPr>
          <w:rFonts w:ascii="Times New Roman" w:hAnsi="Times New Roman"/>
          <w:sz w:val="20"/>
          <w:szCs w:val="20"/>
        </w:rPr>
      </w:pPr>
      <w:r>
        <w:rPr>
          <w:rFonts w:ascii="Times New Roman" w:hAnsi="Times New Roman"/>
          <w:sz w:val="20"/>
          <w:szCs w:val="20"/>
        </w:rPr>
        <w:t>Annual Salary</w:t>
      </w:r>
    </w:p>
    <w:p w14:paraId="1454AE83" w14:textId="69BC0D76" w:rsidR="00170906" w:rsidRPr="00170906" w:rsidRDefault="00170906" w:rsidP="009912B7">
      <w:pPr>
        <w:pStyle w:val="ListParagraph"/>
        <w:numPr>
          <w:ilvl w:val="0"/>
          <w:numId w:val="13"/>
        </w:numPr>
        <w:rPr>
          <w:rFonts w:ascii="Times New Roman" w:hAnsi="Times New Roman"/>
          <w:sz w:val="20"/>
          <w:szCs w:val="20"/>
        </w:rPr>
      </w:pPr>
      <w:r>
        <w:rPr>
          <w:rFonts w:ascii="Times New Roman" w:hAnsi="Times New Roman"/>
          <w:sz w:val="20"/>
          <w:szCs w:val="20"/>
        </w:rPr>
        <w:lastRenderedPageBreak/>
        <w:t>Hourly Wage</w:t>
      </w:r>
    </w:p>
    <w:p w14:paraId="26CA42B0" w14:textId="77777777" w:rsidR="00C82E82" w:rsidRPr="0075309B" w:rsidRDefault="00C82E82" w:rsidP="0075309B">
      <w:pPr>
        <w:widowControl w:val="0"/>
        <w:autoSpaceDE w:val="0"/>
        <w:autoSpaceDN w:val="0"/>
        <w:adjustRightInd w:val="0"/>
        <w:rPr>
          <w:color w:val="000000"/>
          <w:sz w:val="20"/>
          <w:szCs w:val="20"/>
        </w:rPr>
      </w:pPr>
    </w:p>
    <w:p w14:paraId="4E1245DD" w14:textId="11EE847F" w:rsidR="00C82E82" w:rsidRPr="0075309B" w:rsidRDefault="1CA77181"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Annual: </w:t>
      </w:r>
      <w:r w:rsidR="00A805C0" w:rsidRPr="1CA77181">
        <w:rPr>
          <w:rFonts w:ascii="Times New Roman" w:hAnsi="Times New Roman"/>
          <w:color w:val="000000" w:themeColor="text1"/>
          <w:sz w:val="20"/>
          <w:szCs w:val="20"/>
        </w:rPr>
        <w:t xml:space="preserve">What is the </w:t>
      </w:r>
      <w:commentRangeStart w:id="4"/>
      <w:commentRangeStart w:id="5"/>
      <w:r w:rsidR="00A805C0" w:rsidRPr="1CA77181">
        <w:rPr>
          <w:rFonts w:ascii="Times New Roman" w:hAnsi="Times New Roman"/>
          <w:color w:val="000000" w:themeColor="text1"/>
          <w:sz w:val="20"/>
          <w:szCs w:val="20"/>
        </w:rPr>
        <w:t xml:space="preserve">average </w:t>
      </w:r>
      <w:commentRangeEnd w:id="4"/>
      <w:r>
        <w:rPr>
          <w:rStyle w:val="CommentReference"/>
        </w:rPr>
        <w:commentReference w:id="4"/>
      </w:r>
      <w:commentRangeEnd w:id="5"/>
      <w:r>
        <w:rPr>
          <w:rStyle w:val="CommentReference"/>
        </w:rPr>
        <w:commentReference w:id="5"/>
      </w:r>
      <w:commentRangeStart w:id="6"/>
      <w:r w:rsidR="00A805C0" w:rsidRPr="1CA77181">
        <w:rPr>
          <w:rFonts w:ascii="Times New Roman" w:hAnsi="Times New Roman"/>
          <w:color w:val="000000" w:themeColor="text1"/>
          <w:sz w:val="20"/>
          <w:szCs w:val="20"/>
        </w:rPr>
        <w:t xml:space="preserve">hourly wage </w:t>
      </w:r>
      <w:commentRangeEnd w:id="6"/>
      <w:r>
        <w:rPr>
          <w:rStyle w:val="CommentReference"/>
        </w:rPr>
        <w:commentReference w:id="6"/>
      </w:r>
      <w:r w:rsidR="00A805C0" w:rsidRPr="1CA77181">
        <w:rPr>
          <w:rFonts w:ascii="Times New Roman" w:hAnsi="Times New Roman"/>
          <w:color w:val="000000" w:themeColor="text1"/>
          <w:sz w:val="20"/>
          <w:szCs w:val="20"/>
        </w:rPr>
        <w:t xml:space="preserve">for each of the following positions? </w:t>
      </w:r>
    </w:p>
    <w:p w14:paraId="3A9B28A2" w14:textId="6737751C" w:rsidR="1CA77181" w:rsidRDefault="1CA77181" w:rsidP="626EA384">
      <w:pPr>
        <w:widowControl w:val="0"/>
        <w:rPr>
          <w:color w:val="000000" w:themeColor="text1"/>
        </w:rPr>
      </w:pPr>
      <w:ins w:id="7" w:author="Guest User" w:date="2022-04-13T15:06:00Z">
        <w:r>
          <w:tab/>
        </w:r>
      </w:ins>
      <w:r w:rsidRPr="626EA384">
        <w:rPr>
          <w:color w:val="000000" w:themeColor="text1"/>
          <w:sz w:val="20"/>
          <w:szCs w:val="20"/>
        </w:rPr>
        <w:t xml:space="preserve">Hourly: </w:t>
      </w:r>
      <w:r w:rsidRPr="1CA77181">
        <w:rPr>
          <w:color w:val="000000" w:themeColor="text1"/>
          <w:sz w:val="20"/>
          <w:szCs w:val="20"/>
        </w:rPr>
        <w:t xml:space="preserve">What is the average </w:t>
      </w:r>
      <w:commentRangeStart w:id="8"/>
      <w:r w:rsidRPr="1CA77181">
        <w:rPr>
          <w:color w:val="000000" w:themeColor="text1"/>
          <w:sz w:val="20"/>
          <w:szCs w:val="20"/>
        </w:rPr>
        <w:t xml:space="preserve">hourly wage </w:t>
      </w:r>
      <w:commentRangeEnd w:id="8"/>
      <w:r>
        <w:rPr>
          <w:rStyle w:val="CommentReference"/>
        </w:rPr>
        <w:commentReference w:id="8"/>
      </w:r>
      <w:r w:rsidRPr="1CA77181">
        <w:rPr>
          <w:color w:val="000000" w:themeColor="text1"/>
          <w:sz w:val="20"/>
          <w:szCs w:val="20"/>
        </w:rPr>
        <w:t>for each of the following positions?</w:t>
      </w:r>
    </w:p>
    <w:p w14:paraId="55D951AC" w14:textId="276A028B" w:rsidR="1CA77181" w:rsidRDefault="1CA77181" w:rsidP="1CA77181">
      <w:pPr>
        <w:widowControl w:val="0"/>
        <w:rPr>
          <w:color w:val="000000" w:themeColor="text1"/>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80"/>
        <w:gridCol w:w="1220"/>
        <w:gridCol w:w="1220"/>
        <w:gridCol w:w="1220"/>
        <w:gridCol w:w="1220"/>
      </w:tblGrid>
      <w:tr w:rsidR="003405C2" w:rsidRPr="0075309B" w14:paraId="1D24FAC4" w14:textId="77777777" w:rsidTr="00CC086E">
        <w:tc>
          <w:tcPr>
            <w:tcW w:w="4880" w:type="dxa"/>
            <w:tcBorders>
              <w:top w:val="single" w:sz="4" w:space="0" w:color="000000"/>
              <w:left w:val="single" w:sz="4" w:space="0" w:color="000000"/>
              <w:bottom w:val="single" w:sz="4" w:space="0" w:color="000000"/>
              <w:right w:val="single" w:sz="4" w:space="0" w:color="000000"/>
            </w:tcBorders>
            <w:shd w:val="clear" w:color="auto" w:fill="FFFFFF"/>
          </w:tcPr>
          <w:p w14:paraId="515F98EF" w14:textId="2C2218EC" w:rsidR="003405C2" w:rsidRPr="0075309B" w:rsidRDefault="003405C2" w:rsidP="0075309B">
            <w:pPr>
              <w:widowControl w:val="0"/>
              <w:autoSpaceDE w:val="0"/>
              <w:autoSpaceDN w:val="0"/>
              <w:adjustRightInd w:val="0"/>
              <w:jc w:val="center"/>
              <w:rPr>
                <w:color w:val="000000"/>
                <w:sz w:val="20"/>
                <w:szCs w:val="20"/>
              </w:rPr>
            </w:pP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B7AFBFD"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Infant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1821F9B8"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Toddler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6A75D564"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Preschool Classroom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1B761C36"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School Age Classroom</w:t>
            </w:r>
          </w:p>
        </w:tc>
      </w:tr>
      <w:tr w:rsidR="003405C2" w:rsidRPr="0075309B" w14:paraId="6B8543CF"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FF0E"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Lead 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70A98B5C"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3542901"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EB5EA73"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9E9DB0D"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r>
      <w:tr w:rsidR="003405C2" w:rsidRPr="0075309B" w14:paraId="07C030F4"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3DFA"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961A1AC" w14:textId="77777777" w:rsidR="003405C2" w:rsidRPr="00CC086E" w:rsidRDefault="003405C2" w:rsidP="0075309B">
            <w:pPr>
              <w:widowControl w:val="0"/>
              <w:autoSpaceDE w:val="0"/>
              <w:autoSpaceDN w:val="0"/>
              <w:adjustRightInd w:val="0"/>
              <w:jc w:val="center"/>
              <w:rPr>
                <w:rFonts w:ascii="Segoe UI Symbol" w:hAnsi="Segoe UI Symbol" w:cs="Segoe UI Symbol"/>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41841515" w14:textId="77777777" w:rsidR="003405C2" w:rsidRPr="00CC086E" w:rsidRDefault="003405C2" w:rsidP="0075309B">
            <w:pPr>
              <w:widowControl w:val="0"/>
              <w:autoSpaceDE w:val="0"/>
              <w:autoSpaceDN w:val="0"/>
              <w:adjustRightInd w:val="0"/>
              <w:jc w:val="center"/>
              <w:rPr>
                <w:rFonts w:ascii="Segoe UI Symbol" w:hAnsi="Segoe UI Symbol" w:cs="Segoe UI Symbol"/>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329990E" w14:textId="77777777" w:rsidR="003405C2" w:rsidRPr="00CC086E" w:rsidRDefault="003405C2" w:rsidP="0075309B">
            <w:pPr>
              <w:widowControl w:val="0"/>
              <w:autoSpaceDE w:val="0"/>
              <w:autoSpaceDN w:val="0"/>
              <w:adjustRightInd w:val="0"/>
              <w:jc w:val="center"/>
              <w:rPr>
                <w:rFonts w:ascii="Segoe UI Symbol" w:hAnsi="Segoe UI Symbol" w:cs="Segoe UI Symbol"/>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79492FEB" w14:textId="77777777" w:rsidR="003405C2" w:rsidRPr="00CC086E" w:rsidRDefault="003405C2" w:rsidP="0075309B">
            <w:pPr>
              <w:widowControl w:val="0"/>
              <w:autoSpaceDE w:val="0"/>
              <w:autoSpaceDN w:val="0"/>
              <w:adjustRightInd w:val="0"/>
              <w:jc w:val="center"/>
              <w:rPr>
                <w:rFonts w:ascii="Segoe UI Symbol" w:hAnsi="Segoe UI Symbol" w:cs="Segoe UI Symbol"/>
                <w:color w:val="0000FF"/>
                <w:sz w:val="28"/>
                <w:szCs w:val="28"/>
              </w:rPr>
            </w:pPr>
            <w:r w:rsidRPr="00CC086E">
              <w:rPr>
                <w:rFonts w:ascii="Segoe UI Symbol" w:hAnsi="Segoe UI Symbol" w:cs="Segoe UI Symbol"/>
                <w:color w:val="0000FF"/>
                <w:sz w:val="28"/>
                <w:szCs w:val="28"/>
              </w:rPr>
              <w:t>❏</w:t>
            </w:r>
          </w:p>
        </w:tc>
      </w:tr>
      <w:tr w:rsidR="003405C2" w:rsidRPr="0075309B" w14:paraId="5C5D64EB"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A760"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Assistant Teacher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137C0A8F"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18ADCD05"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E9EEDB7"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673E4EAE"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r>
      <w:tr w:rsidR="003405C2" w:rsidRPr="0075309B" w14:paraId="587501B7"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60F1"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Aide</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194C1A9"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2D64E81"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628E8A18"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79CD6A54"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r>
      <w:tr w:rsidR="003405C2" w:rsidRPr="0075309B" w14:paraId="0E5F9D43"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FA439"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Floater</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7DBD0EA"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16EA48F3"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34FD3EA3"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10D82CC"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r>
      <w:tr w:rsidR="003405C2" w:rsidRPr="0075309B" w14:paraId="6D646C42" w14:textId="77777777" w:rsidTr="00902500">
        <w:tc>
          <w:tcPr>
            <w:tcW w:w="4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0BBF4" w14:textId="77777777" w:rsidR="003405C2" w:rsidRPr="0075309B" w:rsidRDefault="003405C2" w:rsidP="0075309B">
            <w:pPr>
              <w:widowControl w:val="0"/>
              <w:autoSpaceDE w:val="0"/>
              <w:autoSpaceDN w:val="0"/>
              <w:adjustRightInd w:val="0"/>
              <w:jc w:val="center"/>
              <w:rPr>
                <w:color w:val="000000"/>
                <w:sz w:val="20"/>
                <w:szCs w:val="20"/>
              </w:rPr>
            </w:pPr>
            <w:r w:rsidRPr="0075309B">
              <w:rPr>
                <w:color w:val="000000"/>
                <w:sz w:val="20"/>
                <w:szCs w:val="20"/>
              </w:rPr>
              <w:t>Substitutes</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3D74459"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0465F9D4"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72DF848"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14:paraId="5FD79B0F" w14:textId="77777777" w:rsidR="003405C2" w:rsidRPr="00CC086E" w:rsidRDefault="003405C2" w:rsidP="0075309B">
            <w:pPr>
              <w:widowControl w:val="0"/>
              <w:autoSpaceDE w:val="0"/>
              <w:autoSpaceDN w:val="0"/>
              <w:adjustRightInd w:val="0"/>
              <w:jc w:val="center"/>
              <w:rPr>
                <w:rFonts w:ascii="Windings" w:hAnsi="Windings" w:cs="Windings"/>
                <w:color w:val="0000FF"/>
                <w:sz w:val="28"/>
                <w:szCs w:val="28"/>
              </w:rPr>
            </w:pPr>
            <w:r w:rsidRPr="00CC086E">
              <w:rPr>
                <w:rFonts w:ascii="Segoe UI Symbol" w:hAnsi="Segoe UI Symbol" w:cs="Segoe UI Symbol"/>
                <w:color w:val="0000FF"/>
                <w:sz w:val="28"/>
                <w:szCs w:val="28"/>
              </w:rPr>
              <w:t>❏</w:t>
            </w:r>
          </w:p>
        </w:tc>
      </w:tr>
    </w:tbl>
    <w:p w14:paraId="27AB85B1" w14:textId="77777777" w:rsidR="00C3718B" w:rsidRPr="0075309B" w:rsidRDefault="00C3718B" w:rsidP="0075309B">
      <w:pPr>
        <w:widowControl w:val="0"/>
        <w:autoSpaceDE w:val="0"/>
        <w:autoSpaceDN w:val="0"/>
        <w:adjustRightInd w:val="0"/>
        <w:rPr>
          <w:color w:val="000000"/>
          <w:sz w:val="20"/>
          <w:szCs w:val="20"/>
        </w:rPr>
      </w:pPr>
    </w:p>
    <w:p w14:paraId="0F7A222C" w14:textId="45C229E8" w:rsidR="009B4CC4" w:rsidRPr="0075309B" w:rsidRDefault="000F5BF3"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Are your current </w:t>
      </w:r>
      <w:r w:rsidR="00374278" w:rsidRPr="1CA77181">
        <w:rPr>
          <w:rFonts w:ascii="Times New Roman" w:hAnsi="Times New Roman"/>
          <w:color w:val="000000" w:themeColor="text1"/>
          <w:sz w:val="20"/>
          <w:szCs w:val="20"/>
        </w:rPr>
        <w:t>salar</w:t>
      </w:r>
      <w:r w:rsidR="00C41269" w:rsidRPr="1CA77181">
        <w:rPr>
          <w:rFonts w:ascii="Times New Roman" w:hAnsi="Times New Roman"/>
          <w:color w:val="000000" w:themeColor="text1"/>
          <w:sz w:val="20"/>
          <w:szCs w:val="20"/>
        </w:rPr>
        <w:t>ies</w:t>
      </w:r>
      <w:r w:rsidR="00374278" w:rsidRPr="1CA77181">
        <w:rPr>
          <w:rFonts w:ascii="Times New Roman" w:hAnsi="Times New Roman"/>
          <w:color w:val="000000" w:themeColor="text1"/>
          <w:sz w:val="20"/>
          <w:szCs w:val="20"/>
        </w:rPr>
        <w:t xml:space="preserve"> sufficient</w:t>
      </w:r>
      <w:r w:rsidRPr="1CA77181">
        <w:rPr>
          <w:rFonts w:ascii="Times New Roman" w:hAnsi="Times New Roman"/>
          <w:color w:val="000000" w:themeColor="text1"/>
          <w:sz w:val="20"/>
          <w:szCs w:val="20"/>
        </w:rPr>
        <w:t xml:space="preserve"> to attract and keep the staff you need to provide a high-quality program? </w:t>
      </w:r>
    </w:p>
    <w:p w14:paraId="2AA13873" w14:textId="7ADFF03A" w:rsidR="00AF7F9D" w:rsidRDefault="00AF7F9D" w:rsidP="009912B7">
      <w:pPr>
        <w:pStyle w:val="ListParagraph"/>
        <w:widowControl w:val="0"/>
        <w:numPr>
          <w:ilvl w:val="1"/>
          <w:numId w:val="14"/>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05201030" w14:textId="0704C945" w:rsidR="00AF7F9D" w:rsidRDefault="00AF7F9D" w:rsidP="009912B7">
      <w:pPr>
        <w:pStyle w:val="ListParagraph"/>
        <w:widowControl w:val="0"/>
        <w:numPr>
          <w:ilvl w:val="1"/>
          <w:numId w:val="14"/>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60EC501D" w14:textId="77777777" w:rsidR="00AF7F9D" w:rsidRPr="0075309B" w:rsidRDefault="00AF7F9D" w:rsidP="00AF7F9D">
      <w:pPr>
        <w:pStyle w:val="ListParagraph"/>
        <w:widowControl w:val="0"/>
        <w:autoSpaceDE w:val="0"/>
        <w:autoSpaceDN w:val="0"/>
        <w:adjustRightInd w:val="0"/>
        <w:ind w:left="1440"/>
        <w:rPr>
          <w:rFonts w:ascii="Times New Roman" w:hAnsi="Times New Roman"/>
          <w:color w:val="000000"/>
          <w:sz w:val="20"/>
          <w:szCs w:val="20"/>
        </w:rPr>
      </w:pPr>
    </w:p>
    <w:p w14:paraId="7A34944A" w14:textId="70CD1411" w:rsidR="000F5BF3" w:rsidRPr="0075309B" w:rsidRDefault="000F5BF3" w:rsidP="009912B7">
      <w:pPr>
        <w:pStyle w:val="ListParagraph"/>
        <w:widowControl w:val="0"/>
        <w:numPr>
          <w:ilvl w:val="1"/>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no, what salary would you ideally pay </w:t>
      </w:r>
      <w:r w:rsidR="00374278" w:rsidRPr="1CA77181">
        <w:rPr>
          <w:rFonts w:ascii="Times New Roman" w:hAnsi="Times New Roman"/>
          <w:color w:val="000000" w:themeColor="text1"/>
          <w:sz w:val="20"/>
          <w:szCs w:val="20"/>
        </w:rPr>
        <w:t>for the following positions</w:t>
      </w:r>
      <w:r w:rsidRPr="1CA77181">
        <w:rPr>
          <w:rFonts w:ascii="Times New Roman" w:hAnsi="Times New Roman"/>
          <w:color w:val="000000" w:themeColor="text1"/>
          <w:sz w:val="20"/>
          <w:szCs w:val="20"/>
        </w:rPr>
        <w:t xml:space="preserve">? </w:t>
      </w:r>
    </w:p>
    <w:p w14:paraId="1E83131C" w14:textId="2469E54D" w:rsidR="000F5BF3" w:rsidRPr="0075309B" w:rsidRDefault="009B7542" w:rsidP="009912B7">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Lead Teacher</w:t>
      </w:r>
    </w:p>
    <w:p w14:paraId="69854871" w14:textId="7CAF1A3B" w:rsidR="009B7542" w:rsidRDefault="009B7542" w:rsidP="009912B7">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Assistant teacher</w:t>
      </w:r>
    </w:p>
    <w:p w14:paraId="731A3AE7" w14:textId="2E9A45A7" w:rsidR="000D4591" w:rsidRDefault="00961645" w:rsidP="009912B7">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Program Director</w:t>
      </w:r>
    </w:p>
    <w:p w14:paraId="0BB2D6BE" w14:textId="72F81130" w:rsidR="00961645" w:rsidRPr="00771ACB" w:rsidRDefault="00961645" w:rsidP="009912B7">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Instructional Coach </w:t>
      </w:r>
    </w:p>
    <w:p w14:paraId="64F09711" w14:textId="173D0AB9" w:rsidR="626EA384" w:rsidRDefault="626EA384" w:rsidP="626EA384">
      <w:pPr>
        <w:widowControl w:val="0"/>
        <w:ind w:left="720"/>
        <w:rPr>
          <w:color w:val="000000" w:themeColor="text1"/>
          <w:sz w:val="20"/>
          <w:szCs w:val="20"/>
        </w:rPr>
      </w:pPr>
    </w:p>
    <w:p w14:paraId="7269DCCA" w14:textId="35746765" w:rsidR="00263E7F" w:rsidRDefault="00BF2583" w:rsidP="626EA384">
      <w:pPr>
        <w:pStyle w:val="ListParagraph"/>
        <w:widowControl w:val="0"/>
        <w:numPr>
          <w:ilvl w:val="0"/>
          <w:numId w:val="9"/>
        </w:numPr>
        <w:autoSpaceDE w:val="0"/>
        <w:autoSpaceDN w:val="0"/>
        <w:adjustRightInd w:val="0"/>
        <w:rPr>
          <w:rFonts w:ascii="Times New Roman" w:hAnsi="Times New Roman"/>
          <w:color w:val="000000"/>
        </w:rPr>
      </w:pPr>
      <w:r w:rsidRPr="1CA77181">
        <w:rPr>
          <w:rFonts w:ascii="Times New Roman" w:hAnsi="Times New Roman"/>
          <w:color w:val="000000" w:themeColor="text1"/>
          <w:sz w:val="20"/>
          <w:szCs w:val="20"/>
        </w:rPr>
        <w:t xml:space="preserve">If you are hiring bilingual staff, what salary point is needed to attract bilingual staff? </w:t>
      </w:r>
    </w:p>
    <w:p w14:paraId="20A1EB68" w14:textId="77777777" w:rsidR="00CD57FF" w:rsidRPr="0075309B" w:rsidRDefault="00CD57FF" w:rsidP="00CD57FF">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Lead Teacher</w:t>
      </w:r>
    </w:p>
    <w:p w14:paraId="7ED0AB1A" w14:textId="77777777" w:rsidR="00CD57FF" w:rsidRDefault="00CD57FF" w:rsidP="00CD57FF">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Assistant teacher</w:t>
      </w:r>
    </w:p>
    <w:p w14:paraId="2640F8BC" w14:textId="77777777" w:rsidR="00CD57FF" w:rsidRDefault="00CD57FF" w:rsidP="00CD57FF">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Program Director</w:t>
      </w:r>
    </w:p>
    <w:p w14:paraId="25931A8B" w14:textId="77777777" w:rsidR="00CD57FF" w:rsidRPr="00771ACB" w:rsidRDefault="00CD57FF" w:rsidP="00CD57FF">
      <w:pPr>
        <w:pStyle w:val="ListParagraph"/>
        <w:widowControl w:val="0"/>
        <w:numPr>
          <w:ilvl w:val="2"/>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Instructional Coach </w:t>
      </w:r>
    </w:p>
    <w:p w14:paraId="5878780A" w14:textId="77777777" w:rsidR="00CD57FF" w:rsidRPr="0075309B" w:rsidRDefault="00CD57FF" w:rsidP="00CD57FF">
      <w:pPr>
        <w:pStyle w:val="ListParagraph"/>
        <w:widowControl w:val="0"/>
        <w:autoSpaceDE w:val="0"/>
        <w:autoSpaceDN w:val="0"/>
        <w:adjustRightInd w:val="0"/>
        <w:ind w:left="1440"/>
        <w:rPr>
          <w:rFonts w:ascii="Times New Roman" w:hAnsi="Times New Roman"/>
          <w:color w:val="000000"/>
          <w:sz w:val="20"/>
          <w:szCs w:val="20"/>
        </w:rPr>
      </w:pPr>
    </w:p>
    <w:p w14:paraId="43B40C7B" w14:textId="77777777" w:rsidR="009B7542" w:rsidRPr="0075309B" w:rsidRDefault="009B7542" w:rsidP="0075309B">
      <w:pPr>
        <w:widowControl w:val="0"/>
        <w:autoSpaceDE w:val="0"/>
        <w:autoSpaceDN w:val="0"/>
        <w:adjustRightInd w:val="0"/>
        <w:ind w:left="1440"/>
        <w:rPr>
          <w:color w:val="000000"/>
          <w:sz w:val="20"/>
          <w:szCs w:val="20"/>
        </w:rPr>
      </w:pPr>
    </w:p>
    <w:p w14:paraId="2580EDEB" w14:textId="6740C647"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Which of the following benefits do you offer employees? </w:t>
      </w:r>
      <w:r w:rsidR="00C41269" w:rsidRPr="1CA77181">
        <w:rPr>
          <w:rFonts w:ascii="Times New Roman" w:hAnsi="Times New Roman"/>
          <w:color w:val="000000" w:themeColor="text1"/>
          <w:sz w:val="20"/>
          <w:szCs w:val="20"/>
        </w:rPr>
        <w:t>Select</w:t>
      </w:r>
      <w:r w:rsidRPr="1CA77181">
        <w:rPr>
          <w:rFonts w:ascii="Times New Roman" w:hAnsi="Times New Roman"/>
          <w:color w:val="000000" w:themeColor="text1"/>
          <w:sz w:val="20"/>
          <w:szCs w:val="20"/>
        </w:rPr>
        <w:t xml:space="preserve"> all that apply.</w:t>
      </w:r>
    </w:p>
    <w:p w14:paraId="5E34148E"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Health insurance</w:t>
      </w:r>
    </w:p>
    <w:p w14:paraId="0F0570AB"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Contribution to retirement plan</w:t>
      </w:r>
    </w:p>
    <w:p w14:paraId="5EC004DE"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Life insurance</w:t>
      </w:r>
    </w:p>
    <w:p w14:paraId="0787B40F"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Paid sick days</w:t>
      </w:r>
    </w:p>
    <w:p w14:paraId="7C135D24"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Paid vacation</w:t>
      </w:r>
    </w:p>
    <w:p w14:paraId="0DE9290A" w14:textId="77777777" w:rsidR="00407A86" w:rsidRDefault="00407A86" w:rsidP="009912B7">
      <w:pPr>
        <w:widowControl w:val="0"/>
        <w:numPr>
          <w:ilvl w:val="0"/>
          <w:numId w:val="1"/>
        </w:numPr>
        <w:autoSpaceDE w:val="0"/>
        <w:autoSpaceDN w:val="0"/>
        <w:adjustRightInd w:val="0"/>
        <w:rPr>
          <w:color w:val="000000"/>
          <w:sz w:val="20"/>
          <w:szCs w:val="20"/>
        </w:rPr>
      </w:pPr>
      <w:r w:rsidRPr="0075309B">
        <w:rPr>
          <w:color w:val="000000"/>
          <w:sz w:val="20"/>
          <w:szCs w:val="20"/>
        </w:rPr>
        <w:t>Paid federal/state holidays</w:t>
      </w:r>
    </w:p>
    <w:p w14:paraId="6B3B1A21" w14:textId="4298F051" w:rsidR="00E8008F" w:rsidRPr="0075309B" w:rsidRDefault="00E8008F" w:rsidP="009912B7">
      <w:pPr>
        <w:widowControl w:val="0"/>
        <w:numPr>
          <w:ilvl w:val="0"/>
          <w:numId w:val="1"/>
        </w:numPr>
        <w:autoSpaceDE w:val="0"/>
        <w:autoSpaceDN w:val="0"/>
        <w:adjustRightInd w:val="0"/>
        <w:rPr>
          <w:color w:val="000000"/>
          <w:sz w:val="20"/>
          <w:szCs w:val="20"/>
        </w:rPr>
      </w:pPr>
      <w:r>
        <w:rPr>
          <w:color w:val="000000"/>
          <w:sz w:val="20"/>
          <w:szCs w:val="20"/>
        </w:rPr>
        <w:t>EAP services</w:t>
      </w:r>
    </w:p>
    <w:p w14:paraId="44D81AF5" w14:textId="77777777" w:rsidR="00C82E82" w:rsidRPr="0075309B" w:rsidRDefault="00A805C0" w:rsidP="009912B7">
      <w:pPr>
        <w:widowControl w:val="0"/>
        <w:numPr>
          <w:ilvl w:val="0"/>
          <w:numId w:val="1"/>
        </w:numPr>
        <w:autoSpaceDE w:val="0"/>
        <w:autoSpaceDN w:val="0"/>
        <w:adjustRightInd w:val="0"/>
        <w:rPr>
          <w:color w:val="000000"/>
          <w:sz w:val="20"/>
          <w:szCs w:val="20"/>
        </w:rPr>
      </w:pPr>
      <w:r w:rsidRPr="0075309B">
        <w:rPr>
          <w:color w:val="000000"/>
          <w:sz w:val="20"/>
          <w:szCs w:val="20"/>
        </w:rPr>
        <w:t>Other __________</w:t>
      </w:r>
    </w:p>
    <w:p w14:paraId="318EF6EE" w14:textId="77777777" w:rsidR="00C82E82" w:rsidRPr="0075309B" w:rsidRDefault="00C82E82" w:rsidP="0075309B">
      <w:pPr>
        <w:widowControl w:val="0"/>
        <w:autoSpaceDE w:val="0"/>
        <w:autoSpaceDN w:val="0"/>
        <w:adjustRightInd w:val="0"/>
        <w:rPr>
          <w:color w:val="000000"/>
          <w:sz w:val="20"/>
          <w:szCs w:val="20"/>
        </w:rPr>
      </w:pPr>
    </w:p>
    <w:p w14:paraId="1AAAE2D5" w14:textId="77777777" w:rsidR="008A487A" w:rsidRPr="0075309B" w:rsidRDefault="000F5BF3"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Are your current benefits </w:t>
      </w:r>
      <w:r w:rsidR="00374278" w:rsidRPr="1CA77181">
        <w:rPr>
          <w:rFonts w:ascii="Times New Roman" w:hAnsi="Times New Roman"/>
          <w:color w:val="000000" w:themeColor="text1"/>
          <w:sz w:val="20"/>
          <w:szCs w:val="20"/>
        </w:rPr>
        <w:t xml:space="preserve">sufficient </w:t>
      </w:r>
      <w:r w:rsidRPr="1CA77181">
        <w:rPr>
          <w:rFonts w:ascii="Times New Roman" w:hAnsi="Times New Roman"/>
          <w:color w:val="000000" w:themeColor="text1"/>
          <w:sz w:val="20"/>
          <w:szCs w:val="20"/>
        </w:rPr>
        <w:t>to attract and keep the staff you need to provide a high-quality program?</w:t>
      </w:r>
      <w:r w:rsidR="008A487A" w:rsidRPr="1CA77181">
        <w:rPr>
          <w:rFonts w:ascii="Times New Roman" w:hAnsi="Times New Roman"/>
          <w:color w:val="000000" w:themeColor="text1"/>
          <w:sz w:val="20"/>
          <w:szCs w:val="20"/>
        </w:rPr>
        <w:t xml:space="preserve"> </w:t>
      </w:r>
    </w:p>
    <w:p w14:paraId="4FFA642F" w14:textId="77777777" w:rsidR="008073BC" w:rsidRDefault="008073BC" w:rsidP="009912B7">
      <w:pPr>
        <w:pStyle w:val="ListParagraph"/>
        <w:widowControl w:val="0"/>
        <w:numPr>
          <w:ilvl w:val="1"/>
          <w:numId w:val="15"/>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273F8086" w14:textId="77777777" w:rsidR="008073BC" w:rsidRDefault="008073BC" w:rsidP="009912B7">
      <w:pPr>
        <w:pStyle w:val="ListParagraph"/>
        <w:widowControl w:val="0"/>
        <w:numPr>
          <w:ilvl w:val="1"/>
          <w:numId w:val="15"/>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203310E2" w14:textId="77777777" w:rsidR="00326211" w:rsidRDefault="00326211" w:rsidP="00326211">
      <w:pPr>
        <w:widowControl w:val="0"/>
        <w:autoSpaceDE w:val="0"/>
        <w:autoSpaceDN w:val="0"/>
        <w:adjustRightInd w:val="0"/>
        <w:ind w:left="360" w:firstLine="720"/>
        <w:rPr>
          <w:color w:val="000000" w:themeColor="text1"/>
          <w:sz w:val="20"/>
          <w:szCs w:val="20"/>
        </w:rPr>
      </w:pPr>
    </w:p>
    <w:p w14:paraId="54A3DEB4" w14:textId="51F96E1D" w:rsidR="000F5BF3" w:rsidRPr="00185C8B" w:rsidRDefault="00326211" w:rsidP="00326211">
      <w:pPr>
        <w:widowControl w:val="0"/>
        <w:autoSpaceDE w:val="0"/>
        <w:autoSpaceDN w:val="0"/>
        <w:adjustRightInd w:val="0"/>
        <w:ind w:left="360" w:firstLine="720"/>
        <w:rPr>
          <w:color w:val="000000" w:themeColor="text1"/>
          <w:sz w:val="20"/>
          <w:szCs w:val="20"/>
        </w:rPr>
      </w:pPr>
      <w:r>
        <w:rPr>
          <w:color w:val="000000" w:themeColor="text1"/>
          <w:sz w:val="20"/>
          <w:szCs w:val="20"/>
        </w:rPr>
        <w:t>W</w:t>
      </w:r>
      <w:r w:rsidR="000F5BF3" w:rsidRPr="00185C8B">
        <w:rPr>
          <w:color w:val="000000" w:themeColor="text1"/>
          <w:sz w:val="20"/>
          <w:szCs w:val="20"/>
        </w:rPr>
        <w:t xml:space="preserve">hich additional benefits would you ideally offer to staff? </w:t>
      </w:r>
    </w:p>
    <w:p w14:paraId="1BF3D795"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Health insurance</w:t>
      </w:r>
    </w:p>
    <w:p w14:paraId="74A23E2D"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Contribution to retirement plan</w:t>
      </w:r>
    </w:p>
    <w:p w14:paraId="0F383664"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Life insurance</w:t>
      </w:r>
    </w:p>
    <w:p w14:paraId="7A8B5F7C"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Paid sick days</w:t>
      </w:r>
    </w:p>
    <w:p w14:paraId="4FDB0AFC"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Paid vacation</w:t>
      </w:r>
    </w:p>
    <w:p w14:paraId="214157F7" w14:textId="77777777" w:rsidR="00E8754E"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Paid federal/state holidays</w:t>
      </w:r>
    </w:p>
    <w:p w14:paraId="62D86037" w14:textId="77777777" w:rsidR="00E8754E" w:rsidRPr="0075309B" w:rsidRDefault="00E8754E" w:rsidP="00E8754E">
      <w:pPr>
        <w:widowControl w:val="0"/>
        <w:numPr>
          <w:ilvl w:val="0"/>
          <w:numId w:val="1"/>
        </w:numPr>
        <w:autoSpaceDE w:val="0"/>
        <w:autoSpaceDN w:val="0"/>
        <w:adjustRightInd w:val="0"/>
        <w:rPr>
          <w:color w:val="000000"/>
          <w:sz w:val="20"/>
          <w:szCs w:val="20"/>
        </w:rPr>
      </w:pPr>
      <w:r>
        <w:rPr>
          <w:color w:val="000000"/>
          <w:sz w:val="20"/>
          <w:szCs w:val="20"/>
        </w:rPr>
        <w:t>EAP services</w:t>
      </w:r>
    </w:p>
    <w:p w14:paraId="21F014BE" w14:textId="77777777" w:rsidR="00E8754E" w:rsidRPr="0075309B" w:rsidRDefault="00E8754E" w:rsidP="00E8754E">
      <w:pPr>
        <w:widowControl w:val="0"/>
        <w:numPr>
          <w:ilvl w:val="0"/>
          <w:numId w:val="1"/>
        </w:numPr>
        <w:autoSpaceDE w:val="0"/>
        <w:autoSpaceDN w:val="0"/>
        <w:adjustRightInd w:val="0"/>
        <w:rPr>
          <w:color w:val="000000"/>
          <w:sz w:val="20"/>
          <w:szCs w:val="20"/>
        </w:rPr>
      </w:pPr>
      <w:r w:rsidRPr="0075309B">
        <w:rPr>
          <w:color w:val="000000"/>
          <w:sz w:val="20"/>
          <w:szCs w:val="20"/>
        </w:rPr>
        <w:t>Other __________</w:t>
      </w:r>
    </w:p>
    <w:p w14:paraId="7235FB3A" w14:textId="77777777" w:rsidR="00E8754E" w:rsidRPr="0075309B" w:rsidRDefault="00E8754E" w:rsidP="00326211">
      <w:pPr>
        <w:widowControl w:val="0"/>
        <w:autoSpaceDE w:val="0"/>
        <w:autoSpaceDN w:val="0"/>
        <w:adjustRightInd w:val="0"/>
        <w:ind w:left="360" w:firstLine="720"/>
        <w:rPr>
          <w:color w:val="000000"/>
          <w:sz w:val="20"/>
          <w:szCs w:val="20"/>
        </w:rPr>
      </w:pPr>
    </w:p>
    <w:p w14:paraId="0F5935A5" w14:textId="77777777" w:rsidR="008204D7" w:rsidRPr="0075309B" w:rsidRDefault="008204D7" w:rsidP="0075309B">
      <w:pPr>
        <w:widowControl w:val="0"/>
        <w:autoSpaceDE w:val="0"/>
        <w:autoSpaceDN w:val="0"/>
        <w:adjustRightInd w:val="0"/>
        <w:rPr>
          <w:color w:val="000000"/>
          <w:sz w:val="20"/>
          <w:szCs w:val="20"/>
        </w:rPr>
      </w:pPr>
    </w:p>
    <w:p w14:paraId="32C18320" w14:textId="60D7BD01" w:rsidR="00C82E82" w:rsidRPr="00403E55" w:rsidRDefault="00A805C0" w:rsidP="00403E55">
      <w:pPr>
        <w:pStyle w:val="Heading3"/>
      </w:pPr>
      <w:r w:rsidRPr="0075309B">
        <w:t>Occupancy Expenses</w:t>
      </w:r>
    </w:p>
    <w:p w14:paraId="44D03040" w14:textId="19D86352"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Do you receive free or reduced rent for your space? i.e. Are you in a city/county/district-owned building </w:t>
      </w:r>
      <w:r w:rsidR="00FA65A0" w:rsidRPr="1CA77181">
        <w:rPr>
          <w:rFonts w:ascii="Times New Roman" w:hAnsi="Times New Roman"/>
          <w:color w:val="000000" w:themeColor="text1"/>
          <w:sz w:val="20"/>
          <w:szCs w:val="20"/>
        </w:rPr>
        <w:t xml:space="preserve">or a community or church building </w:t>
      </w:r>
      <w:r w:rsidRPr="1CA77181">
        <w:rPr>
          <w:rFonts w:ascii="Times New Roman" w:hAnsi="Times New Roman"/>
          <w:color w:val="000000" w:themeColor="text1"/>
          <w:sz w:val="20"/>
          <w:szCs w:val="20"/>
        </w:rPr>
        <w:t xml:space="preserve">and pay no rent or only a nominal lease amount per month? Select only one. </w:t>
      </w:r>
    </w:p>
    <w:p w14:paraId="01D7E7FD" w14:textId="24FEFBAA" w:rsidR="00C82E82" w:rsidRPr="0075309B" w:rsidRDefault="00A805C0" w:rsidP="009912B7">
      <w:pPr>
        <w:widowControl w:val="0"/>
        <w:numPr>
          <w:ilvl w:val="0"/>
          <w:numId w:val="2"/>
        </w:numPr>
        <w:autoSpaceDE w:val="0"/>
        <w:autoSpaceDN w:val="0"/>
        <w:adjustRightInd w:val="0"/>
        <w:rPr>
          <w:color w:val="000000"/>
          <w:sz w:val="20"/>
          <w:szCs w:val="20"/>
        </w:rPr>
      </w:pPr>
      <w:r w:rsidRPr="0075309B">
        <w:rPr>
          <w:color w:val="000000"/>
          <w:sz w:val="20"/>
          <w:szCs w:val="20"/>
        </w:rPr>
        <w:t>Yes</w:t>
      </w:r>
      <w:r w:rsidR="009401AB" w:rsidRPr="0075309B">
        <w:rPr>
          <w:color w:val="000000"/>
          <w:sz w:val="20"/>
          <w:szCs w:val="20"/>
        </w:rPr>
        <w:t xml:space="preserve"> – receive free/reduced occupancy</w:t>
      </w:r>
    </w:p>
    <w:p w14:paraId="52EB7521" w14:textId="50A6DCFB" w:rsidR="00C82E82" w:rsidRPr="0075309B" w:rsidRDefault="00A805C0" w:rsidP="009912B7">
      <w:pPr>
        <w:widowControl w:val="0"/>
        <w:numPr>
          <w:ilvl w:val="0"/>
          <w:numId w:val="2"/>
        </w:numPr>
        <w:autoSpaceDE w:val="0"/>
        <w:autoSpaceDN w:val="0"/>
        <w:adjustRightInd w:val="0"/>
        <w:rPr>
          <w:color w:val="000000"/>
          <w:sz w:val="20"/>
          <w:szCs w:val="20"/>
        </w:rPr>
      </w:pPr>
      <w:r w:rsidRPr="0075309B">
        <w:rPr>
          <w:color w:val="000000"/>
          <w:sz w:val="20"/>
          <w:szCs w:val="20"/>
        </w:rPr>
        <w:t>No</w:t>
      </w:r>
      <w:r w:rsidR="009401AB" w:rsidRPr="0075309B">
        <w:rPr>
          <w:color w:val="000000"/>
          <w:sz w:val="20"/>
          <w:szCs w:val="20"/>
        </w:rPr>
        <w:t xml:space="preserve"> – pay market rent for space</w:t>
      </w:r>
    </w:p>
    <w:p w14:paraId="2DF950E1" w14:textId="77777777" w:rsidR="00C82E82" w:rsidRPr="0075309B" w:rsidRDefault="00A805C0" w:rsidP="009912B7">
      <w:pPr>
        <w:widowControl w:val="0"/>
        <w:numPr>
          <w:ilvl w:val="0"/>
          <w:numId w:val="2"/>
        </w:numPr>
        <w:autoSpaceDE w:val="0"/>
        <w:autoSpaceDN w:val="0"/>
        <w:adjustRightInd w:val="0"/>
        <w:rPr>
          <w:color w:val="000000"/>
          <w:sz w:val="20"/>
          <w:szCs w:val="20"/>
        </w:rPr>
      </w:pPr>
      <w:r w:rsidRPr="0075309B">
        <w:rPr>
          <w:color w:val="000000"/>
          <w:sz w:val="20"/>
          <w:szCs w:val="20"/>
        </w:rPr>
        <w:t>Unsure</w:t>
      </w:r>
    </w:p>
    <w:p w14:paraId="50A082B5" w14:textId="77777777" w:rsidR="00C82E82" w:rsidRPr="0075309B" w:rsidRDefault="00C82E82" w:rsidP="0075309B">
      <w:pPr>
        <w:widowControl w:val="0"/>
        <w:autoSpaceDE w:val="0"/>
        <w:autoSpaceDN w:val="0"/>
        <w:adjustRightInd w:val="0"/>
        <w:rPr>
          <w:color w:val="000000"/>
          <w:sz w:val="20"/>
          <w:szCs w:val="20"/>
        </w:rPr>
      </w:pPr>
    </w:p>
    <w:p w14:paraId="38C331B8" w14:textId="57C06E78" w:rsidR="00C82E82" w:rsidRPr="0075309B" w:rsidRDefault="00FA65A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No, </w:t>
      </w:r>
      <w:proofErr w:type="gramStart"/>
      <w:r w:rsidR="00A805C0" w:rsidRPr="1CA77181">
        <w:rPr>
          <w:rFonts w:ascii="Times New Roman" w:hAnsi="Times New Roman"/>
          <w:color w:val="000000" w:themeColor="text1"/>
          <w:sz w:val="20"/>
          <w:szCs w:val="20"/>
        </w:rPr>
        <w:t>Do</w:t>
      </w:r>
      <w:proofErr w:type="gramEnd"/>
      <w:r w:rsidR="00A805C0" w:rsidRPr="1CA77181">
        <w:rPr>
          <w:rFonts w:ascii="Times New Roman" w:hAnsi="Times New Roman"/>
          <w:color w:val="000000" w:themeColor="text1"/>
          <w:sz w:val="20"/>
          <w:szCs w:val="20"/>
        </w:rPr>
        <w:t xml:space="preserve"> you own your </w:t>
      </w:r>
      <w:r w:rsidR="001C233B" w:rsidRPr="1CA77181">
        <w:rPr>
          <w:rFonts w:ascii="Times New Roman" w:hAnsi="Times New Roman"/>
          <w:color w:val="000000" w:themeColor="text1"/>
          <w:sz w:val="20"/>
          <w:szCs w:val="20"/>
        </w:rPr>
        <w:t>space,</w:t>
      </w:r>
      <w:r w:rsidR="00A805C0" w:rsidRPr="1CA77181">
        <w:rPr>
          <w:rFonts w:ascii="Times New Roman" w:hAnsi="Times New Roman"/>
          <w:color w:val="000000" w:themeColor="text1"/>
          <w:sz w:val="20"/>
          <w:szCs w:val="20"/>
        </w:rPr>
        <w:t xml:space="preserve"> or do you rent/lease? </w:t>
      </w:r>
    </w:p>
    <w:p w14:paraId="52827097" w14:textId="761286CF" w:rsidR="00F27CA4" w:rsidRPr="0075309B" w:rsidRDefault="00F27CA4" w:rsidP="009912B7">
      <w:pPr>
        <w:widowControl w:val="0"/>
        <w:numPr>
          <w:ilvl w:val="0"/>
          <w:numId w:val="3"/>
        </w:numPr>
        <w:autoSpaceDE w:val="0"/>
        <w:autoSpaceDN w:val="0"/>
        <w:adjustRightInd w:val="0"/>
        <w:rPr>
          <w:color w:val="000000"/>
          <w:sz w:val="20"/>
          <w:szCs w:val="20"/>
        </w:rPr>
      </w:pPr>
      <w:r w:rsidRPr="0075309B">
        <w:rPr>
          <w:color w:val="000000"/>
          <w:sz w:val="20"/>
          <w:szCs w:val="20"/>
        </w:rPr>
        <w:t xml:space="preserve">Rent/lease </w:t>
      </w:r>
    </w:p>
    <w:p w14:paraId="46202880" w14:textId="1FF0E98C" w:rsidR="00C82E82" w:rsidRPr="0075309B" w:rsidRDefault="00A805C0" w:rsidP="009912B7">
      <w:pPr>
        <w:widowControl w:val="0"/>
        <w:numPr>
          <w:ilvl w:val="0"/>
          <w:numId w:val="3"/>
        </w:numPr>
        <w:autoSpaceDE w:val="0"/>
        <w:autoSpaceDN w:val="0"/>
        <w:adjustRightInd w:val="0"/>
        <w:rPr>
          <w:color w:val="000000"/>
          <w:sz w:val="20"/>
          <w:szCs w:val="20"/>
        </w:rPr>
      </w:pPr>
      <w:r w:rsidRPr="0075309B">
        <w:rPr>
          <w:color w:val="000000"/>
          <w:sz w:val="20"/>
          <w:szCs w:val="20"/>
        </w:rPr>
        <w:t>Own</w:t>
      </w:r>
    </w:p>
    <w:p w14:paraId="0BC8291A" w14:textId="2FDE3A09" w:rsidR="001C233B" w:rsidRPr="0075309B" w:rsidRDefault="00A805C0" w:rsidP="009912B7">
      <w:pPr>
        <w:pStyle w:val="ListParagraph"/>
        <w:widowControl w:val="0"/>
        <w:numPr>
          <w:ilvl w:val="0"/>
          <w:numId w:val="7"/>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 xml:space="preserve">What is your </w:t>
      </w:r>
      <w:r w:rsidR="001C233B" w:rsidRPr="0075309B">
        <w:rPr>
          <w:rFonts w:ascii="Times New Roman" w:hAnsi="Times New Roman"/>
          <w:color w:val="000000"/>
          <w:sz w:val="20"/>
          <w:szCs w:val="20"/>
        </w:rPr>
        <w:t xml:space="preserve">monthly </w:t>
      </w:r>
      <w:r w:rsidRPr="0075309B">
        <w:rPr>
          <w:rFonts w:ascii="Times New Roman" w:hAnsi="Times New Roman"/>
          <w:color w:val="000000"/>
          <w:sz w:val="20"/>
          <w:szCs w:val="20"/>
        </w:rPr>
        <w:t>cost per square foot?</w:t>
      </w:r>
    </w:p>
    <w:p w14:paraId="4B1C0612" w14:textId="6FE6FEC1" w:rsidR="00C82E82" w:rsidRPr="0075309B" w:rsidRDefault="00A805C0" w:rsidP="009912B7">
      <w:pPr>
        <w:pStyle w:val="ListParagraph"/>
        <w:widowControl w:val="0"/>
        <w:numPr>
          <w:ilvl w:val="0"/>
          <w:numId w:val="7"/>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What is your monthly mortgage payment?</w:t>
      </w:r>
    </w:p>
    <w:p w14:paraId="39417221" w14:textId="77777777" w:rsidR="00266C54" w:rsidRPr="0075309B" w:rsidRDefault="00266C54" w:rsidP="00266C54">
      <w:pPr>
        <w:pStyle w:val="ListParagraph"/>
        <w:widowControl w:val="0"/>
        <w:autoSpaceDE w:val="0"/>
        <w:autoSpaceDN w:val="0"/>
        <w:adjustRightInd w:val="0"/>
        <w:ind w:left="1800"/>
        <w:rPr>
          <w:rFonts w:ascii="Times New Roman" w:hAnsi="Times New Roman"/>
          <w:color w:val="000000"/>
          <w:sz w:val="20"/>
          <w:szCs w:val="20"/>
        </w:rPr>
      </w:pPr>
    </w:p>
    <w:p w14:paraId="0D21CE03" w14:textId="2D722B20" w:rsidR="00C82E82" w:rsidRPr="00A10DCB" w:rsidRDefault="00030D87"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How much do you spend on utilities each month? </w:t>
      </w:r>
    </w:p>
    <w:p w14:paraId="6EAC0900" w14:textId="77777777" w:rsidR="00A10DCB" w:rsidRDefault="00A10DCB" w:rsidP="0075309B">
      <w:pPr>
        <w:widowControl w:val="0"/>
        <w:autoSpaceDE w:val="0"/>
        <w:autoSpaceDN w:val="0"/>
        <w:adjustRightInd w:val="0"/>
        <w:rPr>
          <w:b/>
          <w:bCs/>
          <w:color w:val="000000"/>
          <w:sz w:val="20"/>
          <w:szCs w:val="20"/>
        </w:rPr>
      </w:pPr>
    </w:p>
    <w:p w14:paraId="3EAD4D31" w14:textId="13F2D179" w:rsidR="00715305" w:rsidRDefault="00322DA9" w:rsidP="00394971">
      <w:pPr>
        <w:pStyle w:val="Heading3"/>
        <w:rPr>
          <w:rFonts w:ascii="Times New Roman" w:hAnsi="Times New Roman"/>
          <w:b/>
          <w:bCs/>
          <w:color w:val="000000"/>
          <w:sz w:val="20"/>
          <w:szCs w:val="20"/>
        </w:rPr>
      </w:pPr>
      <w:r w:rsidRPr="00DB6DAB">
        <w:rPr>
          <w:rFonts w:ascii="Times New Roman" w:hAnsi="Times New Roman" w:cs="Times New Roman"/>
          <w:b/>
          <w:bCs/>
          <w:sz w:val="22"/>
          <w:szCs w:val="22"/>
        </w:rPr>
        <w:t>No</w:t>
      </w:r>
      <w:r w:rsidR="00715305">
        <w:rPr>
          <w:rFonts w:ascii="Times New Roman" w:hAnsi="Times New Roman"/>
          <w:b/>
          <w:bCs/>
          <w:color w:val="000000"/>
          <w:sz w:val="20"/>
          <w:szCs w:val="20"/>
        </w:rPr>
        <w:t>ntraditional Hours of Care</w:t>
      </w:r>
    </w:p>
    <w:p w14:paraId="189CC69E" w14:textId="5F17666C" w:rsidR="00B839C6" w:rsidRDefault="00715305" w:rsidP="009912B7">
      <w:pPr>
        <w:pStyle w:val="ListParagraph"/>
        <w:widowControl w:val="0"/>
        <w:numPr>
          <w:ilvl w:val="0"/>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Do you provide care outside of the hours of 6am to 7pm</w:t>
      </w:r>
      <w:r w:rsidR="00354E55" w:rsidRPr="1CA77181">
        <w:rPr>
          <w:rFonts w:ascii="Times New Roman" w:hAnsi="Times New Roman"/>
          <w:color w:val="000000" w:themeColor="text1"/>
          <w:sz w:val="20"/>
          <w:szCs w:val="20"/>
        </w:rPr>
        <w:t>, Monday to Friday, or care on Saturday and Sunday</w:t>
      </w:r>
      <w:r w:rsidRPr="1CA77181">
        <w:rPr>
          <w:rFonts w:ascii="Times New Roman" w:hAnsi="Times New Roman"/>
          <w:color w:val="000000" w:themeColor="text1"/>
          <w:sz w:val="20"/>
          <w:szCs w:val="20"/>
        </w:rPr>
        <w:t xml:space="preserve">? </w:t>
      </w:r>
    </w:p>
    <w:p w14:paraId="660CB3A8" w14:textId="15A77CFA" w:rsidR="00B839C6" w:rsidRDefault="000D2448" w:rsidP="009912B7">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 xml:space="preserve">No </w:t>
      </w:r>
    </w:p>
    <w:p w14:paraId="513ECD01" w14:textId="508D6D12" w:rsidR="00B839C6" w:rsidRDefault="000D2448" w:rsidP="009912B7">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Yes</w:t>
      </w:r>
    </w:p>
    <w:p w14:paraId="4C3CD29A" w14:textId="51094679" w:rsidR="00715305" w:rsidRDefault="00715305" w:rsidP="009912B7">
      <w:pPr>
        <w:pStyle w:val="ListParagraph"/>
        <w:widowControl w:val="0"/>
        <w:numPr>
          <w:ilvl w:val="1"/>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yes, </w:t>
      </w:r>
      <w:r w:rsidR="00DA3AC6" w:rsidRPr="1CA77181">
        <w:rPr>
          <w:rFonts w:ascii="Times New Roman" w:hAnsi="Times New Roman"/>
          <w:color w:val="000000" w:themeColor="text1"/>
          <w:sz w:val="20"/>
          <w:szCs w:val="20"/>
        </w:rPr>
        <w:t>w</w:t>
      </w:r>
      <w:r w:rsidRPr="1CA77181">
        <w:rPr>
          <w:rFonts w:ascii="Times New Roman" w:hAnsi="Times New Roman"/>
          <w:color w:val="000000" w:themeColor="text1"/>
          <w:sz w:val="20"/>
          <w:szCs w:val="20"/>
        </w:rPr>
        <w:t xml:space="preserve">hat is the hourly rate you pay </w:t>
      </w:r>
      <w:r w:rsidR="00B839C6" w:rsidRPr="1CA77181">
        <w:rPr>
          <w:rFonts w:ascii="Times New Roman" w:hAnsi="Times New Roman"/>
          <w:color w:val="000000" w:themeColor="text1"/>
          <w:sz w:val="20"/>
          <w:szCs w:val="20"/>
        </w:rPr>
        <w:t xml:space="preserve">the following </w:t>
      </w:r>
      <w:r w:rsidRPr="1CA77181">
        <w:rPr>
          <w:rFonts w:ascii="Times New Roman" w:hAnsi="Times New Roman"/>
          <w:color w:val="000000" w:themeColor="text1"/>
          <w:sz w:val="20"/>
          <w:szCs w:val="20"/>
        </w:rPr>
        <w:t xml:space="preserve">staff </w:t>
      </w:r>
      <w:r w:rsidR="00B839C6" w:rsidRPr="1CA77181">
        <w:rPr>
          <w:rFonts w:ascii="Times New Roman" w:hAnsi="Times New Roman"/>
          <w:color w:val="000000" w:themeColor="text1"/>
          <w:sz w:val="20"/>
          <w:szCs w:val="20"/>
        </w:rPr>
        <w:t xml:space="preserve">for </w:t>
      </w:r>
      <w:r w:rsidRPr="1CA77181">
        <w:rPr>
          <w:rFonts w:ascii="Times New Roman" w:hAnsi="Times New Roman"/>
          <w:color w:val="000000" w:themeColor="text1"/>
          <w:sz w:val="20"/>
          <w:szCs w:val="20"/>
        </w:rPr>
        <w:t xml:space="preserve">covering these hours: </w:t>
      </w:r>
    </w:p>
    <w:p w14:paraId="54682E7E" w14:textId="77777777" w:rsidR="00715305" w:rsidRDefault="00715305" w:rsidP="009912B7">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Lead Teacher</w:t>
      </w:r>
    </w:p>
    <w:p w14:paraId="3BCC7BBA" w14:textId="77777777" w:rsidR="00715305" w:rsidRDefault="00715305" w:rsidP="009912B7">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Teacher</w:t>
      </w:r>
    </w:p>
    <w:p w14:paraId="2EB37440" w14:textId="77777777" w:rsidR="00715305" w:rsidRDefault="00715305" w:rsidP="009912B7">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Assistant Teacher</w:t>
      </w:r>
    </w:p>
    <w:p w14:paraId="357F8162" w14:textId="77777777" w:rsidR="00715305" w:rsidRPr="0075309B" w:rsidRDefault="00715305" w:rsidP="009912B7">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Aide</w:t>
      </w:r>
    </w:p>
    <w:p w14:paraId="03170F47" w14:textId="77777777" w:rsidR="00715305" w:rsidRDefault="00715305" w:rsidP="0075309B">
      <w:pPr>
        <w:widowControl w:val="0"/>
        <w:autoSpaceDE w:val="0"/>
        <w:autoSpaceDN w:val="0"/>
        <w:adjustRightInd w:val="0"/>
        <w:rPr>
          <w:b/>
          <w:bCs/>
          <w:color w:val="000000"/>
          <w:sz w:val="20"/>
          <w:szCs w:val="20"/>
        </w:rPr>
      </w:pPr>
    </w:p>
    <w:p w14:paraId="39A55091" w14:textId="5BFFA7BF" w:rsidR="000D2448" w:rsidRDefault="000D2448" w:rsidP="0075309B">
      <w:pPr>
        <w:widowControl w:val="0"/>
        <w:autoSpaceDE w:val="0"/>
        <w:autoSpaceDN w:val="0"/>
        <w:adjustRightInd w:val="0"/>
        <w:rPr>
          <w:i/>
          <w:iCs/>
          <w:sz w:val="20"/>
          <w:szCs w:val="20"/>
        </w:rPr>
      </w:pPr>
      <w:r w:rsidRPr="000D2448">
        <w:rPr>
          <w:i/>
          <w:iCs/>
          <w:sz w:val="20"/>
          <w:szCs w:val="20"/>
        </w:rPr>
        <w:t>Skip to Revenue section (</w:t>
      </w:r>
      <w:proofErr w:type="spellStart"/>
      <w:r w:rsidRPr="000D2448">
        <w:rPr>
          <w:i/>
          <w:iCs/>
          <w:sz w:val="20"/>
          <w:szCs w:val="20"/>
        </w:rPr>
        <w:t>qu</w:t>
      </w:r>
      <w:proofErr w:type="spellEnd"/>
      <w:r w:rsidRPr="000D2448">
        <w:rPr>
          <w:i/>
          <w:iCs/>
          <w:sz w:val="20"/>
          <w:szCs w:val="20"/>
        </w:rPr>
        <w:t xml:space="preserve"> </w:t>
      </w:r>
      <w:r w:rsidR="626EA384" w:rsidRPr="626EA384">
        <w:rPr>
          <w:i/>
          <w:iCs/>
          <w:sz w:val="20"/>
          <w:szCs w:val="20"/>
        </w:rPr>
        <w:t>49</w:t>
      </w:r>
      <w:r w:rsidRPr="000D2448">
        <w:rPr>
          <w:i/>
          <w:iCs/>
          <w:sz w:val="20"/>
          <w:szCs w:val="20"/>
        </w:rPr>
        <w:t>)</w:t>
      </w:r>
    </w:p>
    <w:p w14:paraId="229B52BD" w14:textId="77777777" w:rsidR="00C3718B" w:rsidRPr="0075309B" w:rsidRDefault="00C3718B" w:rsidP="0075309B">
      <w:pPr>
        <w:widowControl w:val="0"/>
        <w:autoSpaceDE w:val="0"/>
        <w:autoSpaceDN w:val="0"/>
        <w:adjustRightInd w:val="0"/>
        <w:rPr>
          <w:b/>
          <w:bCs/>
          <w:color w:val="000000"/>
          <w:sz w:val="20"/>
          <w:szCs w:val="20"/>
        </w:rPr>
      </w:pPr>
    </w:p>
    <w:p w14:paraId="41BB4EA5" w14:textId="77777777" w:rsidR="00D74157" w:rsidRPr="0075309B" w:rsidRDefault="00D74157" w:rsidP="00D74157">
      <w:pPr>
        <w:widowControl w:val="0"/>
        <w:pBdr>
          <w:bottom w:val="dotted" w:sz="24" w:space="1" w:color="auto"/>
        </w:pBdr>
        <w:autoSpaceDE w:val="0"/>
        <w:autoSpaceDN w:val="0"/>
        <w:adjustRightInd w:val="0"/>
        <w:rPr>
          <w:color w:val="000000"/>
          <w:sz w:val="20"/>
          <w:szCs w:val="20"/>
        </w:rPr>
      </w:pPr>
    </w:p>
    <w:p w14:paraId="7DE127A8" w14:textId="77777777" w:rsidR="00D74157" w:rsidRPr="0075309B" w:rsidRDefault="00D74157" w:rsidP="0075309B">
      <w:pPr>
        <w:widowControl w:val="0"/>
        <w:autoSpaceDE w:val="0"/>
        <w:autoSpaceDN w:val="0"/>
        <w:adjustRightInd w:val="0"/>
        <w:rPr>
          <w:b/>
          <w:bCs/>
          <w:color w:val="000000"/>
          <w:sz w:val="20"/>
          <w:szCs w:val="20"/>
        </w:rPr>
      </w:pPr>
    </w:p>
    <w:p w14:paraId="3BC1E9D6" w14:textId="77777777" w:rsidR="00C82E82" w:rsidRPr="0075309B" w:rsidRDefault="00A805C0" w:rsidP="00394971">
      <w:pPr>
        <w:pStyle w:val="Heading2"/>
        <w:shd w:val="clear" w:color="auto" w:fill="E2EFD9" w:themeFill="accent6" w:themeFillTint="33"/>
        <w:rPr>
          <w:rFonts w:ascii="Times New Roman" w:hAnsi="Times New Roman"/>
          <w:b/>
          <w:color w:val="000000"/>
          <w:sz w:val="20"/>
          <w:szCs w:val="20"/>
          <w:u w:val="single"/>
        </w:rPr>
      </w:pPr>
      <w:r w:rsidRPr="0097399D">
        <w:rPr>
          <w:color w:val="4472C4" w:themeColor="accent1"/>
        </w:rPr>
        <w:t>Family child care</w:t>
      </w:r>
      <w:r w:rsidR="00C3718B" w:rsidRPr="0075309B">
        <w:rPr>
          <w:rFonts w:ascii="Times New Roman" w:hAnsi="Times New Roman"/>
          <w:b/>
          <w:color w:val="000000"/>
          <w:sz w:val="20"/>
          <w:szCs w:val="20"/>
          <w:u w:val="single"/>
        </w:rPr>
        <w:t xml:space="preserve"> home</w:t>
      </w:r>
      <w:r w:rsidR="00F442E3" w:rsidRPr="0075309B">
        <w:rPr>
          <w:rFonts w:ascii="Times New Roman" w:hAnsi="Times New Roman"/>
          <w:b/>
          <w:color w:val="000000"/>
          <w:sz w:val="20"/>
          <w:szCs w:val="20"/>
          <w:u w:val="single"/>
        </w:rPr>
        <w:t>s</w:t>
      </w:r>
    </w:p>
    <w:p w14:paraId="19349408" w14:textId="77777777" w:rsidR="00C3718B" w:rsidRPr="0075309B" w:rsidRDefault="00C3718B" w:rsidP="0075309B">
      <w:pPr>
        <w:widowControl w:val="0"/>
        <w:autoSpaceDE w:val="0"/>
        <w:autoSpaceDN w:val="0"/>
        <w:adjustRightInd w:val="0"/>
        <w:rPr>
          <w:color w:val="000000"/>
          <w:sz w:val="20"/>
          <w:szCs w:val="20"/>
        </w:rPr>
      </w:pPr>
    </w:p>
    <w:p w14:paraId="5CE5C876" w14:textId="77777777" w:rsidR="00765E50"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What is your total </w:t>
      </w:r>
      <w:r w:rsidR="00C3718B" w:rsidRPr="1CA77181">
        <w:rPr>
          <w:rFonts w:ascii="Times New Roman" w:hAnsi="Times New Roman"/>
          <w:color w:val="000000" w:themeColor="text1"/>
          <w:sz w:val="20"/>
          <w:szCs w:val="20"/>
        </w:rPr>
        <w:t>licensed</w:t>
      </w:r>
      <w:r w:rsidRPr="1CA77181">
        <w:rPr>
          <w:rFonts w:ascii="Times New Roman" w:hAnsi="Times New Roman"/>
          <w:color w:val="000000" w:themeColor="text1"/>
          <w:sz w:val="20"/>
          <w:szCs w:val="20"/>
        </w:rPr>
        <w:t xml:space="preserve"> capacity?</w:t>
      </w:r>
      <w:r w:rsidR="00765E50" w:rsidRPr="1CA77181">
        <w:rPr>
          <w:rFonts w:ascii="Times New Roman" w:hAnsi="Times New Roman"/>
          <w:color w:val="000000" w:themeColor="text1"/>
          <w:sz w:val="20"/>
          <w:szCs w:val="20"/>
        </w:rPr>
        <w:t xml:space="preserve"> </w:t>
      </w:r>
    </w:p>
    <w:p w14:paraId="7E69E85B" w14:textId="77777777" w:rsidR="008E5EB4" w:rsidRPr="0075309B" w:rsidRDefault="008E5EB4" w:rsidP="008E5EB4">
      <w:pPr>
        <w:pStyle w:val="ListParagraph"/>
        <w:widowControl w:val="0"/>
        <w:autoSpaceDE w:val="0"/>
        <w:autoSpaceDN w:val="0"/>
        <w:adjustRightInd w:val="0"/>
        <w:rPr>
          <w:rFonts w:ascii="Times New Roman" w:hAnsi="Times New Roman"/>
          <w:color w:val="000000"/>
          <w:sz w:val="20"/>
          <w:szCs w:val="20"/>
        </w:rPr>
      </w:pPr>
    </w:p>
    <w:p w14:paraId="7E95525F" w14:textId="2A3AEC3B" w:rsidR="00765E50" w:rsidRPr="0075309B" w:rsidRDefault="00765E5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Enter the number and age groups of children enrolled in your program on average over the past 12 months, and specifically for the month of </w:t>
      </w:r>
      <w:r w:rsidR="00D70BFD" w:rsidRPr="1CA77181">
        <w:rPr>
          <w:rFonts w:ascii="Times New Roman" w:hAnsi="Times New Roman"/>
          <w:color w:val="000000" w:themeColor="text1"/>
          <w:sz w:val="20"/>
          <w:szCs w:val="20"/>
        </w:rPr>
        <w:t>March</w:t>
      </w:r>
      <w:r w:rsidRPr="1CA77181">
        <w:rPr>
          <w:rFonts w:ascii="Times New Roman" w:hAnsi="Times New Roman"/>
          <w:color w:val="000000" w:themeColor="text1"/>
          <w:sz w:val="20"/>
          <w:szCs w:val="20"/>
        </w:rPr>
        <w:t xml:space="preserve"> 2022.</w:t>
      </w:r>
    </w:p>
    <w:p w14:paraId="07AA19D6" w14:textId="77777777" w:rsidR="00C82E82" w:rsidRPr="0075309B" w:rsidRDefault="00C82E82" w:rsidP="0075309B">
      <w:pPr>
        <w:widowControl w:val="0"/>
        <w:autoSpaceDE w:val="0"/>
        <w:autoSpaceDN w:val="0"/>
        <w:adjustRightInd w:val="0"/>
        <w:rPr>
          <w:color w:val="000000"/>
          <w:sz w:val="20"/>
          <w:szCs w:val="20"/>
        </w:rPr>
      </w:pPr>
    </w:p>
    <w:tbl>
      <w:tblPr>
        <w:tblpPr w:leftFromText="180" w:rightFromText="180" w:vertAnchor="text" w:horzAnchor="margin" w:tblpXSpec="right" w:tblpY="-4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40"/>
        <w:gridCol w:w="1710"/>
        <w:gridCol w:w="1530"/>
      </w:tblGrid>
      <w:tr w:rsidR="00765E50" w:rsidRPr="0075309B" w14:paraId="013700EF" w14:textId="77777777" w:rsidTr="626EA384">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B86E13" w14:textId="79A78EE6" w:rsidR="00765E50" w:rsidRPr="0075309B" w:rsidRDefault="00765E50" w:rsidP="0075309B">
            <w:pPr>
              <w:widowControl w:val="0"/>
              <w:autoSpaceDE w:val="0"/>
              <w:autoSpaceDN w:val="0"/>
              <w:adjustRightInd w:val="0"/>
              <w:jc w:val="center"/>
              <w:rPr>
                <w:color w:val="000000"/>
                <w:sz w:val="20"/>
                <w:szCs w:val="20"/>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3A825" w14:textId="77777777" w:rsidR="00765E50" w:rsidRPr="0075309B" w:rsidRDefault="00765E50" w:rsidP="0075309B">
            <w:pPr>
              <w:widowControl w:val="0"/>
              <w:autoSpaceDE w:val="0"/>
              <w:autoSpaceDN w:val="0"/>
              <w:adjustRightInd w:val="0"/>
              <w:jc w:val="center"/>
              <w:rPr>
                <w:color w:val="000000"/>
                <w:sz w:val="20"/>
                <w:szCs w:val="20"/>
              </w:rPr>
            </w:pPr>
            <w:r w:rsidRPr="0075309B">
              <w:rPr>
                <w:color w:val="000000"/>
                <w:sz w:val="20"/>
                <w:szCs w:val="20"/>
              </w:rPr>
              <w:t>Average number of children enrolled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3653BB" w14:textId="16ABE619" w:rsidR="00765E50" w:rsidRPr="0075309B" w:rsidRDefault="00765E50" w:rsidP="0075309B">
            <w:pPr>
              <w:widowControl w:val="0"/>
              <w:autoSpaceDE w:val="0"/>
              <w:autoSpaceDN w:val="0"/>
              <w:adjustRightInd w:val="0"/>
              <w:jc w:val="center"/>
              <w:rPr>
                <w:color w:val="000000"/>
                <w:sz w:val="20"/>
                <w:szCs w:val="20"/>
              </w:rPr>
            </w:pPr>
            <w:r w:rsidRPr="0075309B">
              <w:rPr>
                <w:color w:val="000000"/>
                <w:sz w:val="20"/>
                <w:szCs w:val="20"/>
              </w:rPr>
              <w:t xml:space="preserve">Enrollment as of </w:t>
            </w:r>
            <w:r w:rsidR="00D70BFD">
              <w:rPr>
                <w:color w:val="000000"/>
                <w:sz w:val="20"/>
                <w:szCs w:val="20"/>
              </w:rPr>
              <w:t>March</w:t>
            </w:r>
            <w:r w:rsidRPr="0075309B">
              <w:rPr>
                <w:color w:val="000000"/>
                <w:sz w:val="20"/>
                <w:szCs w:val="20"/>
              </w:rPr>
              <w:t xml:space="preserve"> 2022</w:t>
            </w:r>
          </w:p>
        </w:tc>
      </w:tr>
      <w:tr w:rsidR="00765E50" w:rsidRPr="0075309B" w14:paraId="0A70ADC8" w14:textId="77777777" w:rsidTr="626EA384">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2B75B1" w14:textId="4A18725C" w:rsidR="00765E50" w:rsidRPr="0075309B" w:rsidRDefault="00765E50" w:rsidP="0075309B">
            <w:pPr>
              <w:widowControl w:val="0"/>
              <w:autoSpaceDE w:val="0"/>
              <w:autoSpaceDN w:val="0"/>
              <w:adjustRightInd w:val="0"/>
              <w:jc w:val="center"/>
              <w:rPr>
                <w:color w:val="000000"/>
                <w:sz w:val="20"/>
                <w:szCs w:val="20"/>
              </w:rPr>
            </w:pPr>
            <w:r w:rsidRPr="0075309B">
              <w:rPr>
                <w:sz w:val="20"/>
                <w:szCs w:val="20"/>
              </w:rPr>
              <w:t>Infants (6 weeks-</w:t>
            </w:r>
            <w:r w:rsidR="00D153FA">
              <w:rPr>
                <w:sz w:val="20"/>
                <w:szCs w:val="20"/>
              </w:rPr>
              <w:t xml:space="preserve"> </w:t>
            </w:r>
            <w:r w:rsidR="626EA384" w:rsidRPr="626EA384">
              <w:rPr>
                <w:sz w:val="20"/>
                <w:szCs w:val="20"/>
              </w:rPr>
              <w:t>23</w:t>
            </w:r>
            <w:r w:rsidR="00D153FA">
              <w:rPr>
                <w:sz w:val="20"/>
                <w:szCs w:val="20"/>
              </w:rPr>
              <w:t xml:space="preserve"> </w:t>
            </w:r>
            <w:r w:rsidRPr="0075309B">
              <w:rPr>
                <w:sz w:val="20"/>
                <w:szCs w:val="20"/>
              </w:rPr>
              <w:t>months)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4EC8DD" w14:textId="77777777" w:rsidR="00765E50" w:rsidRPr="009B0B82" w:rsidRDefault="00765E50" w:rsidP="0075309B">
            <w:pPr>
              <w:widowControl w:val="0"/>
              <w:autoSpaceDE w:val="0"/>
              <w:autoSpaceDN w:val="0"/>
              <w:adjustRightInd w:val="0"/>
              <w:jc w:val="center"/>
              <w:rPr>
                <w:rFonts w:ascii="Windings" w:hAnsi="Windings" w:cs="Windings"/>
                <w:color w:val="0000FF"/>
                <w:sz w:val="28"/>
                <w:szCs w:val="28"/>
              </w:rPr>
            </w:pPr>
            <w:r w:rsidRPr="009B0B82">
              <w:rPr>
                <w:rFonts w:ascii="Segoe UI Symbol" w:hAnsi="Segoe UI Symbol" w:cs="Segoe UI Symbol"/>
                <w:color w:val="0000FF"/>
                <w:sz w:val="28"/>
                <w:szCs w:val="2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7CA91E" w14:textId="77777777" w:rsidR="00765E50" w:rsidRPr="009B0B82" w:rsidRDefault="00765E50" w:rsidP="0075309B">
            <w:pPr>
              <w:widowControl w:val="0"/>
              <w:autoSpaceDE w:val="0"/>
              <w:autoSpaceDN w:val="0"/>
              <w:adjustRightInd w:val="0"/>
              <w:jc w:val="center"/>
              <w:rPr>
                <w:rFonts w:ascii="Segoe UI Symbol" w:hAnsi="Segoe UI Symbol" w:cs="Segoe UI Symbol"/>
                <w:color w:val="0000FF"/>
                <w:sz w:val="28"/>
                <w:szCs w:val="28"/>
              </w:rPr>
            </w:pPr>
            <w:r w:rsidRPr="009B0B82">
              <w:rPr>
                <w:rFonts w:ascii="Segoe UI Symbol" w:hAnsi="Segoe UI Symbol" w:cs="Segoe UI Symbol"/>
                <w:color w:val="0000FF"/>
                <w:sz w:val="28"/>
                <w:szCs w:val="28"/>
              </w:rPr>
              <w:t>❏</w:t>
            </w:r>
          </w:p>
        </w:tc>
      </w:tr>
      <w:tr w:rsidR="00765E50" w:rsidRPr="0075309B" w14:paraId="4D030F67" w14:textId="77777777" w:rsidTr="626EA384">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C788E1" w14:textId="0CB9AFE3" w:rsidR="00765E50" w:rsidRPr="0075309B" w:rsidRDefault="00765E50" w:rsidP="0075309B">
            <w:pPr>
              <w:widowControl w:val="0"/>
              <w:autoSpaceDE w:val="0"/>
              <w:autoSpaceDN w:val="0"/>
              <w:adjustRightInd w:val="0"/>
              <w:jc w:val="center"/>
              <w:rPr>
                <w:color w:val="000000"/>
                <w:sz w:val="20"/>
                <w:szCs w:val="20"/>
              </w:rPr>
            </w:pPr>
            <w:r w:rsidRPr="0075309B">
              <w:rPr>
                <w:sz w:val="20"/>
                <w:szCs w:val="20"/>
              </w:rPr>
              <w:t>Toddlers (</w:t>
            </w:r>
            <w:r w:rsidR="0022729D">
              <w:rPr>
                <w:sz w:val="20"/>
                <w:szCs w:val="20"/>
              </w:rPr>
              <w:t xml:space="preserve">24 - </w:t>
            </w:r>
            <w:r w:rsidR="626EA384" w:rsidRPr="626EA384">
              <w:rPr>
                <w:sz w:val="20"/>
                <w:szCs w:val="20"/>
              </w:rPr>
              <w:t>35</w:t>
            </w:r>
            <w:r w:rsidRPr="0075309B">
              <w:rPr>
                <w:sz w:val="20"/>
                <w:szCs w:val="20"/>
              </w:rPr>
              <w:t xml:space="preserve"> months)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DAF48F" w14:textId="77777777" w:rsidR="00765E50" w:rsidRPr="009B0B82" w:rsidRDefault="00765E50" w:rsidP="0075309B">
            <w:pPr>
              <w:widowControl w:val="0"/>
              <w:autoSpaceDE w:val="0"/>
              <w:autoSpaceDN w:val="0"/>
              <w:adjustRightInd w:val="0"/>
              <w:jc w:val="center"/>
              <w:rPr>
                <w:rFonts w:ascii="Windings" w:hAnsi="Windings" w:cs="Windings"/>
                <w:color w:val="0000FF"/>
                <w:sz w:val="28"/>
                <w:szCs w:val="28"/>
              </w:rPr>
            </w:pPr>
            <w:r w:rsidRPr="009B0B82">
              <w:rPr>
                <w:rFonts w:ascii="Segoe UI Symbol" w:hAnsi="Segoe UI Symbol" w:cs="Segoe UI Symbol"/>
                <w:color w:val="0000FF"/>
                <w:sz w:val="28"/>
                <w:szCs w:val="2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E4DD1B" w14:textId="77777777" w:rsidR="00765E50" w:rsidRPr="009B0B82" w:rsidRDefault="00765E50" w:rsidP="0075309B">
            <w:pPr>
              <w:widowControl w:val="0"/>
              <w:autoSpaceDE w:val="0"/>
              <w:autoSpaceDN w:val="0"/>
              <w:adjustRightInd w:val="0"/>
              <w:jc w:val="center"/>
              <w:rPr>
                <w:rFonts w:ascii="Segoe UI Symbol" w:hAnsi="Segoe UI Symbol" w:cs="Segoe UI Symbol"/>
                <w:color w:val="0000FF"/>
                <w:sz w:val="28"/>
                <w:szCs w:val="28"/>
              </w:rPr>
            </w:pPr>
            <w:r w:rsidRPr="009B0B82">
              <w:rPr>
                <w:rFonts w:ascii="Segoe UI Symbol" w:hAnsi="Segoe UI Symbol" w:cs="Segoe UI Symbol"/>
                <w:color w:val="0000FF"/>
                <w:sz w:val="28"/>
                <w:szCs w:val="28"/>
              </w:rPr>
              <w:t>❏</w:t>
            </w:r>
          </w:p>
        </w:tc>
      </w:tr>
      <w:tr w:rsidR="00765E50" w:rsidRPr="0075309B" w14:paraId="33735D5A" w14:textId="77777777" w:rsidTr="626EA384">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72BDE9" w14:textId="39C50AE1" w:rsidR="00765E50" w:rsidRPr="0075309B" w:rsidRDefault="00765E50" w:rsidP="0075309B">
            <w:pPr>
              <w:widowControl w:val="0"/>
              <w:autoSpaceDE w:val="0"/>
              <w:autoSpaceDN w:val="0"/>
              <w:adjustRightInd w:val="0"/>
              <w:jc w:val="center"/>
              <w:rPr>
                <w:color w:val="000000"/>
                <w:sz w:val="20"/>
                <w:szCs w:val="20"/>
              </w:rPr>
            </w:pPr>
            <w:r w:rsidRPr="0075309B">
              <w:rPr>
                <w:sz w:val="20"/>
                <w:szCs w:val="20"/>
              </w:rPr>
              <w:t>Preschool (3</w:t>
            </w:r>
            <w:r w:rsidR="0022729D">
              <w:rPr>
                <w:sz w:val="20"/>
                <w:szCs w:val="20"/>
              </w:rPr>
              <w:t>6</w:t>
            </w:r>
            <w:r w:rsidRPr="0075309B">
              <w:rPr>
                <w:sz w:val="20"/>
                <w:szCs w:val="20"/>
              </w:rPr>
              <w:t xml:space="preserve"> months-kindergarten entry)</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EC3ECE" w14:textId="77777777" w:rsidR="00765E50" w:rsidRPr="009B0B82" w:rsidRDefault="00765E50" w:rsidP="0075309B">
            <w:pPr>
              <w:widowControl w:val="0"/>
              <w:autoSpaceDE w:val="0"/>
              <w:autoSpaceDN w:val="0"/>
              <w:adjustRightInd w:val="0"/>
              <w:jc w:val="center"/>
              <w:rPr>
                <w:rFonts w:ascii="Windings" w:hAnsi="Windings" w:cs="Windings"/>
                <w:color w:val="0000FF"/>
                <w:sz w:val="28"/>
                <w:szCs w:val="28"/>
              </w:rPr>
            </w:pPr>
            <w:r w:rsidRPr="009B0B82">
              <w:rPr>
                <w:rFonts w:ascii="Segoe UI Symbol" w:hAnsi="Segoe UI Symbol" w:cs="Segoe UI Symbol"/>
                <w:color w:val="0000FF"/>
                <w:sz w:val="28"/>
                <w:szCs w:val="2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32304A" w14:textId="77777777" w:rsidR="00765E50" w:rsidRPr="009B0B82" w:rsidRDefault="00765E50" w:rsidP="0075309B">
            <w:pPr>
              <w:widowControl w:val="0"/>
              <w:autoSpaceDE w:val="0"/>
              <w:autoSpaceDN w:val="0"/>
              <w:adjustRightInd w:val="0"/>
              <w:jc w:val="center"/>
              <w:rPr>
                <w:rFonts w:ascii="Segoe UI Symbol" w:hAnsi="Segoe UI Symbol" w:cs="Segoe UI Symbol"/>
                <w:color w:val="0000FF"/>
                <w:sz w:val="28"/>
                <w:szCs w:val="28"/>
              </w:rPr>
            </w:pPr>
            <w:r w:rsidRPr="009B0B82">
              <w:rPr>
                <w:rFonts w:ascii="Segoe UI Symbol" w:hAnsi="Segoe UI Symbol" w:cs="Segoe UI Symbol"/>
                <w:color w:val="0000FF"/>
                <w:sz w:val="28"/>
                <w:szCs w:val="28"/>
              </w:rPr>
              <w:t>❏</w:t>
            </w:r>
          </w:p>
        </w:tc>
      </w:tr>
      <w:tr w:rsidR="00765E50" w:rsidRPr="0075309B" w14:paraId="2ECAD921" w14:textId="77777777" w:rsidTr="626EA384">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D110B2" w14:textId="77777777" w:rsidR="00765E50" w:rsidRPr="0075309B" w:rsidRDefault="00765E50" w:rsidP="0075309B">
            <w:pPr>
              <w:widowControl w:val="0"/>
              <w:autoSpaceDE w:val="0"/>
              <w:autoSpaceDN w:val="0"/>
              <w:adjustRightInd w:val="0"/>
              <w:jc w:val="center"/>
              <w:rPr>
                <w:color w:val="000000"/>
                <w:sz w:val="20"/>
                <w:szCs w:val="20"/>
              </w:rPr>
            </w:pPr>
            <w:r w:rsidRPr="0075309B">
              <w:rPr>
                <w:sz w:val="20"/>
                <w:szCs w:val="20"/>
              </w:rPr>
              <w:t>School age</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7A760C" w14:textId="77777777" w:rsidR="00765E50" w:rsidRPr="009B0B82" w:rsidRDefault="00765E50" w:rsidP="0075309B">
            <w:pPr>
              <w:widowControl w:val="0"/>
              <w:autoSpaceDE w:val="0"/>
              <w:autoSpaceDN w:val="0"/>
              <w:adjustRightInd w:val="0"/>
              <w:jc w:val="center"/>
              <w:rPr>
                <w:rFonts w:ascii="Windings" w:hAnsi="Windings" w:cs="Windings"/>
                <w:color w:val="0000FF"/>
                <w:sz w:val="28"/>
                <w:szCs w:val="28"/>
              </w:rPr>
            </w:pPr>
            <w:r w:rsidRPr="009B0B82">
              <w:rPr>
                <w:rFonts w:ascii="Segoe UI Symbol" w:hAnsi="Segoe UI Symbol" w:cs="Segoe UI Symbol"/>
                <w:color w:val="0000FF"/>
                <w:sz w:val="28"/>
                <w:szCs w:val="28"/>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0F8E17" w14:textId="77777777" w:rsidR="00765E50" w:rsidRPr="009B0B82" w:rsidRDefault="00765E50" w:rsidP="0075309B">
            <w:pPr>
              <w:widowControl w:val="0"/>
              <w:autoSpaceDE w:val="0"/>
              <w:autoSpaceDN w:val="0"/>
              <w:adjustRightInd w:val="0"/>
              <w:jc w:val="center"/>
              <w:rPr>
                <w:rFonts w:ascii="Segoe UI Symbol" w:hAnsi="Segoe UI Symbol" w:cs="Segoe UI Symbol"/>
                <w:color w:val="0000FF"/>
                <w:sz w:val="28"/>
                <w:szCs w:val="28"/>
              </w:rPr>
            </w:pPr>
            <w:r w:rsidRPr="009B0B82">
              <w:rPr>
                <w:rFonts w:ascii="Segoe UI Symbol" w:hAnsi="Segoe UI Symbol" w:cs="Segoe UI Symbol"/>
                <w:color w:val="0000FF"/>
                <w:sz w:val="28"/>
                <w:szCs w:val="28"/>
              </w:rPr>
              <w:t>❏</w:t>
            </w:r>
          </w:p>
        </w:tc>
      </w:tr>
    </w:tbl>
    <w:p w14:paraId="29FB1347" w14:textId="77777777" w:rsidR="00765E50" w:rsidRPr="0075309B" w:rsidRDefault="00765E50" w:rsidP="0075309B">
      <w:pPr>
        <w:widowControl w:val="0"/>
        <w:autoSpaceDE w:val="0"/>
        <w:autoSpaceDN w:val="0"/>
        <w:adjustRightInd w:val="0"/>
        <w:rPr>
          <w:color w:val="000000"/>
          <w:sz w:val="20"/>
          <w:szCs w:val="20"/>
        </w:rPr>
      </w:pPr>
    </w:p>
    <w:p w14:paraId="16E75926" w14:textId="77777777" w:rsidR="00C72902" w:rsidRPr="0075309B" w:rsidRDefault="00C72902" w:rsidP="0075309B">
      <w:pPr>
        <w:widowControl w:val="0"/>
        <w:autoSpaceDE w:val="0"/>
        <w:autoSpaceDN w:val="0"/>
        <w:adjustRightInd w:val="0"/>
        <w:rPr>
          <w:color w:val="000000"/>
          <w:sz w:val="20"/>
          <w:szCs w:val="20"/>
        </w:rPr>
      </w:pPr>
    </w:p>
    <w:p w14:paraId="222A479C" w14:textId="77777777" w:rsidR="00A71EEF" w:rsidRPr="0075309B" w:rsidRDefault="00A71EEF" w:rsidP="0075309B">
      <w:pPr>
        <w:pStyle w:val="ListParagraph"/>
        <w:widowControl w:val="0"/>
        <w:autoSpaceDE w:val="0"/>
        <w:autoSpaceDN w:val="0"/>
        <w:adjustRightInd w:val="0"/>
        <w:rPr>
          <w:rFonts w:ascii="Times New Roman" w:hAnsi="Times New Roman"/>
          <w:color w:val="000000"/>
          <w:sz w:val="20"/>
          <w:szCs w:val="20"/>
        </w:rPr>
      </w:pPr>
    </w:p>
    <w:p w14:paraId="7187742E" w14:textId="54F743A1" w:rsidR="006C2EDC" w:rsidRPr="0075309B" w:rsidRDefault="006C2EDC"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If average enrollment is lower than your licensed capacity, please select</w:t>
      </w:r>
      <w:r w:rsidR="00FA7D39" w:rsidRPr="0075309B">
        <w:rPr>
          <w:rFonts w:ascii="Times New Roman" w:hAnsi="Times New Roman"/>
          <w:sz w:val="20"/>
          <w:szCs w:val="20"/>
        </w:rPr>
        <w:t xml:space="preserve"> </w:t>
      </w:r>
      <w:r w:rsidR="00FA7D39">
        <w:rPr>
          <w:rFonts w:ascii="Times New Roman" w:hAnsi="Times New Roman"/>
          <w:sz w:val="20"/>
          <w:szCs w:val="20"/>
        </w:rPr>
        <w:t>all options which apply</w:t>
      </w:r>
      <w:r w:rsidRPr="0075309B">
        <w:rPr>
          <w:rFonts w:ascii="Times New Roman" w:hAnsi="Times New Roman"/>
          <w:sz w:val="20"/>
          <w:szCs w:val="20"/>
        </w:rPr>
        <w:t xml:space="preserve">: </w:t>
      </w:r>
    </w:p>
    <w:p w14:paraId="2E598015" w14:textId="77777777" w:rsidR="005F749D" w:rsidRPr="0075309B" w:rsidRDefault="005F749D" w:rsidP="005F749D">
      <w:pPr>
        <w:pStyle w:val="ListParagraph"/>
        <w:widowControl w:val="0"/>
        <w:numPr>
          <w:ilvl w:val="1"/>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Licensed capacity is greater than targeted program enrollment </w:t>
      </w:r>
    </w:p>
    <w:p w14:paraId="560A953C" w14:textId="77777777" w:rsidR="008172D7" w:rsidRPr="0075309B" w:rsidRDefault="008172D7" w:rsidP="008172D7">
      <w:pPr>
        <w:pStyle w:val="ListParagraph"/>
        <w:widowControl w:val="0"/>
        <w:numPr>
          <w:ilvl w:val="1"/>
          <w:numId w:val="9"/>
        </w:numPr>
        <w:autoSpaceDE w:val="0"/>
        <w:autoSpaceDN w:val="0"/>
        <w:adjustRightInd w:val="0"/>
        <w:rPr>
          <w:rFonts w:ascii="Times New Roman" w:hAnsi="Times New Roman"/>
          <w:sz w:val="20"/>
          <w:szCs w:val="20"/>
        </w:rPr>
      </w:pPr>
      <w:r>
        <w:rPr>
          <w:rFonts w:ascii="Times New Roman" w:hAnsi="Times New Roman"/>
          <w:sz w:val="20"/>
          <w:szCs w:val="20"/>
        </w:rPr>
        <w:t xml:space="preserve">Lack of ability to recruit and retain qualified staff </w:t>
      </w:r>
    </w:p>
    <w:p w14:paraId="42BCC7BF" w14:textId="77777777" w:rsidR="005F749D" w:rsidRDefault="005F749D" w:rsidP="005F749D">
      <w:pPr>
        <w:pStyle w:val="ListParagraph"/>
        <w:widowControl w:val="0"/>
        <w:numPr>
          <w:ilvl w:val="1"/>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Due to COVID-19</w:t>
      </w:r>
    </w:p>
    <w:p w14:paraId="5F47C6FF" w14:textId="77777777" w:rsidR="005F749D" w:rsidRPr="0075309B" w:rsidRDefault="005F749D" w:rsidP="005F749D">
      <w:pPr>
        <w:pStyle w:val="ListParagraph"/>
        <w:widowControl w:val="0"/>
        <w:numPr>
          <w:ilvl w:val="1"/>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Other</w:t>
      </w:r>
    </w:p>
    <w:p w14:paraId="5FAA11F5" w14:textId="77777777" w:rsidR="005F749D" w:rsidRPr="0075309B" w:rsidRDefault="005F749D" w:rsidP="005F749D">
      <w:pPr>
        <w:pStyle w:val="ListParagraph"/>
        <w:widowControl w:val="0"/>
        <w:numPr>
          <w:ilvl w:val="1"/>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Not Applicable</w:t>
      </w:r>
    </w:p>
    <w:p w14:paraId="0E7ED066" w14:textId="77777777" w:rsidR="006C2EDC" w:rsidRPr="0075309B" w:rsidRDefault="006C2EDC" w:rsidP="006C2EDC">
      <w:pPr>
        <w:pStyle w:val="ListParagraph"/>
        <w:widowControl w:val="0"/>
        <w:autoSpaceDE w:val="0"/>
        <w:autoSpaceDN w:val="0"/>
        <w:adjustRightInd w:val="0"/>
        <w:ind w:left="1440"/>
        <w:rPr>
          <w:rFonts w:ascii="Times New Roman" w:hAnsi="Times New Roman"/>
          <w:sz w:val="20"/>
          <w:szCs w:val="20"/>
        </w:rPr>
      </w:pPr>
    </w:p>
    <w:p w14:paraId="22B9624F" w14:textId="2823C71D" w:rsidR="00BB300A" w:rsidRPr="0074039A" w:rsidRDefault="00355194" w:rsidP="0074039A">
      <w:pPr>
        <w:pStyle w:val="ListParagraph"/>
        <w:widowControl w:val="0"/>
        <w:numPr>
          <w:ilvl w:val="0"/>
          <w:numId w:val="9"/>
        </w:numPr>
        <w:autoSpaceDE w:val="0"/>
        <w:autoSpaceDN w:val="0"/>
        <w:adjustRightInd w:val="0"/>
        <w:rPr>
          <w:rFonts w:ascii="Times New Roman" w:hAnsi="Times New Roman"/>
          <w:color w:val="000000"/>
          <w:sz w:val="20"/>
          <w:szCs w:val="20"/>
        </w:rPr>
      </w:pPr>
      <w:r>
        <w:rPr>
          <w:rFonts w:ascii="Times New Roman" w:hAnsi="Times New Roman"/>
          <w:color w:val="000000" w:themeColor="text1"/>
          <w:sz w:val="20"/>
          <w:szCs w:val="20"/>
        </w:rPr>
        <w:t>Approximately h</w:t>
      </w:r>
      <w:r w:rsidR="69839DA1" w:rsidRPr="69839DA1">
        <w:rPr>
          <w:rFonts w:ascii="Times New Roman" w:hAnsi="Times New Roman"/>
          <w:color w:val="000000" w:themeColor="text1"/>
          <w:sz w:val="20"/>
          <w:szCs w:val="20"/>
        </w:rPr>
        <w:t>ow</w:t>
      </w:r>
      <w:r w:rsidR="00E731F0" w:rsidRPr="1CA77181">
        <w:rPr>
          <w:rFonts w:ascii="Times New Roman" w:hAnsi="Times New Roman"/>
          <w:color w:val="000000" w:themeColor="text1"/>
          <w:sz w:val="20"/>
          <w:szCs w:val="20"/>
        </w:rPr>
        <w:t xml:space="preserve"> many hours per week do you provide child </w:t>
      </w:r>
      <w:commentRangeStart w:id="9"/>
      <w:commentRangeStart w:id="10"/>
      <w:commentRangeStart w:id="11"/>
      <w:commentRangeStart w:id="12"/>
      <w:r w:rsidR="00E731F0" w:rsidRPr="1CA77181">
        <w:rPr>
          <w:rFonts w:ascii="Times New Roman" w:hAnsi="Times New Roman"/>
          <w:color w:val="000000" w:themeColor="text1"/>
          <w:sz w:val="20"/>
          <w:szCs w:val="20"/>
        </w:rPr>
        <w:t>care</w:t>
      </w:r>
      <w:commentRangeEnd w:id="9"/>
      <w:r>
        <w:rPr>
          <w:rStyle w:val="CommentReference"/>
        </w:rPr>
        <w:commentReference w:id="9"/>
      </w:r>
      <w:commentRangeEnd w:id="10"/>
      <w:r>
        <w:rPr>
          <w:rStyle w:val="CommentReference"/>
        </w:rPr>
        <w:commentReference w:id="10"/>
      </w:r>
      <w:commentRangeEnd w:id="11"/>
      <w:r>
        <w:rPr>
          <w:rStyle w:val="CommentReference"/>
        </w:rPr>
        <w:commentReference w:id="11"/>
      </w:r>
      <w:commentRangeEnd w:id="12"/>
      <w:r>
        <w:rPr>
          <w:rStyle w:val="CommentReference"/>
        </w:rPr>
        <w:commentReference w:id="12"/>
      </w:r>
      <w:r w:rsidR="00E731F0" w:rsidRPr="1CA77181">
        <w:rPr>
          <w:rFonts w:ascii="Times New Roman" w:hAnsi="Times New Roman"/>
          <w:color w:val="000000" w:themeColor="text1"/>
          <w:sz w:val="20"/>
          <w:szCs w:val="20"/>
        </w:rPr>
        <w:t>?</w:t>
      </w:r>
    </w:p>
    <w:p w14:paraId="1BE7FDB9" w14:textId="77777777" w:rsidR="00E731F0" w:rsidRPr="0075309B" w:rsidRDefault="00E731F0" w:rsidP="0075309B">
      <w:pPr>
        <w:widowControl w:val="0"/>
        <w:autoSpaceDE w:val="0"/>
        <w:autoSpaceDN w:val="0"/>
        <w:adjustRightInd w:val="0"/>
        <w:rPr>
          <w:color w:val="000000"/>
          <w:sz w:val="20"/>
          <w:szCs w:val="20"/>
        </w:rPr>
      </w:pPr>
    </w:p>
    <w:p w14:paraId="78F1E9A2" w14:textId="029A33B4" w:rsidR="00A64388" w:rsidRPr="000F37A5" w:rsidRDefault="00A64388" w:rsidP="00A64388">
      <w:pPr>
        <w:pStyle w:val="ListParagraph"/>
        <w:numPr>
          <w:ilvl w:val="0"/>
          <w:numId w:val="9"/>
        </w:numPr>
        <w:rPr>
          <w:rFonts w:ascii="Times New Roman" w:hAnsi="Times New Roman"/>
        </w:rPr>
      </w:pPr>
      <w:r w:rsidRPr="000F37A5">
        <w:rPr>
          <w:rFonts w:ascii="Times New Roman" w:hAnsi="Times New Roman"/>
          <w:color w:val="000000" w:themeColor="text1"/>
          <w:sz w:val="20"/>
          <w:szCs w:val="20"/>
        </w:rPr>
        <w:lastRenderedPageBreak/>
        <w:t>How many hours per week do you (</w:t>
      </w:r>
      <w:r w:rsidR="001430CE" w:rsidRPr="1CA77181">
        <w:rPr>
          <w:rFonts w:ascii="Times New Roman" w:hAnsi="Times New Roman"/>
          <w:color w:val="000000" w:themeColor="text1"/>
          <w:sz w:val="20"/>
          <w:szCs w:val="20"/>
        </w:rPr>
        <w:t xml:space="preserve">and </w:t>
      </w:r>
      <w:r w:rsidRPr="000F37A5">
        <w:rPr>
          <w:rFonts w:ascii="Times New Roman" w:hAnsi="Times New Roman"/>
          <w:color w:val="000000" w:themeColor="text1"/>
          <w:sz w:val="20"/>
          <w:szCs w:val="20"/>
        </w:rPr>
        <w:t>unpaid family/friends) spend on your child care business beyond the hours providing direct care to children? (</w:t>
      </w:r>
      <w:proofErr w:type="gramStart"/>
      <w:r w:rsidRPr="000F37A5">
        <w:rPr>
          <w:rFonts w:ascii="Times New Roman" w:hAnsi="Times New Roman"/>
          <w:color w:val="000000" w:themeColor="text1"/>
          <w:sz w:val="20"/>
          <w:szCs w:val="20"/>
        </w:rPr>
        <w:t>e.g.</w:t>
      </w:r>
      <w:proofErr w:type="gramEnd"/>
      <w:r w:rsidRPr="000F37A5">
        <w:rPr>
          <w:rFonts w:ascii="Times New Roman" w:hAnsi="Times New Roman"/>
          <w:color w:val="000000" w:themeColor="text1"/>
          <w:sz w:val="20"/>
          <w:szCs w:val="20"/>
        </w:rPr>
        <w:t xml:space="preserve"> grocery &amp; supplies shopping for program, lesson planning, managing enrollment including prospective families, recordkeeping, bookkeeping, cleaning </w:t>
      </w:r>
      <w:r w:rsidR="00497324" w:rsidRPr="1CA77181">
        <w:rPr>
          <w:rFonts w:ascii="Times New Roman" w:hAnsi="Times New Roman"/>
          <w:color w:val="000000" w:themeColor="text1"/>
          <w:sz w:val="20"/>
          <w:szCs w:val="20"/>
        </w:rPr>
        <w:t>and</w:t>
      </w:r>
      <w:r w:rsidRPr="000F37A5">
        <w:rPr>
          <w:rFonts w:ascii="Times New Roman" w:hAnsi="Times New Roman"/>
          <w:color w:val="000000" w:themeColor="text1"/>
          <w:sz w:val="20"/>
          <w:szCs w:val="20"/>
        </w:rPr>
        <w:t xml:space="preserve"> disinfecting, work with parents, trainings for provider and staff</w:t>
      </w:r>
      <w:r w:rsidR="0073248C" w:rsidRPr="1CA77181">
        <w:rPr>
          <w:rFonts w:ascii="Times New Roman" w:hAnsi="Times New Roman"/>
          <w:color w:val="000000" w:themeColor="text1"/>
          <w:sz w:val="20"/>
          <w:szCs w:val="20"/>
        </w:rPr>
        <w:t xml:space="preserve">, navigating state child care websites </w:t>
      </w:r>
      <w:r w:rsidR="00AB32EC" w:rsidRPr="1CA77181">
        <w:rPr>
          <w:rFonts w:ascii="Times New Roman" w:hAnsi="Times New Roman"/>
          <w:color w:val="000000" w:themeColor="text1"/>
          <w:sz w:val="20"/>
          <w:szCs w:val="20"/>
        </w:rPr>
        <w:t>and more</w:t>
      </w:r>
      <w:r w:rsidR="00316981" w:rsidRPr="1CA77181">
        <w:rPr>
          <w:rFonts w:ascii="Times New Roman" w:hAnsi="Times New Roman"/>
          <w:color w:val="000000" w:themeColor="text1"/>
          <w:sz w:val="20"/>
          <w:szCs w:val="20"/>
        </w:rPr>
        <w:t xml:space="preserve">. Include the time you spend on these activities if you </w:t>
      </w:r>
      <w:r w:rsidR="00A60C49" w:rsidRPr="1CA77181">
        <w:rPr>
          <w:rFonts w:ascii="Times New Roman" w:hAnsi="Times New Roman"/>
          <w:color w:val="000000" w:themeColor="text1"/>
          <w:sz w:val="20"/>
          <w:szCs w:val="20"/>
        </w:rPr>
        <w:t>must carry them out while providing care for children</w:t>
      </w:r>
      <w:r w:rsidR="00497324" w:rsidRPr="1CA77181">
        <w:rPr>
          <w:rFonts w:ascii="Times New Roman" w:hAnsi="Times New Roman"/>
          <w:color w:val="000000" w:themeColor="text1"/>
          <w:sz w:val="20"/>
          <w:szCs w:val="20"/>
        </w:rPr>
        <w:t xml:space="preserve"> because you have no other option.</w:t>
      </w:r>
      <w:r w:rsidRPr="000F37A5">
        <w:rPr>
          <w:rFonts w:ascii="Times New Roman" w:hAnsi="Times New Roman"/>
          <w:color w:val="000000" w:themeColor="text1"/>
          <w:sz w:val="20"/>
          <w:szCs w:val="20"/>
        </w:rPr>
        <w:t xml:space="preserve">) </w:t>
      </w:r>
    </w:p>
    <w:p w14:paraId="1CFC88B8" w14:textId="77777777" w:rsidR="00AB32EC" w:rsidRDefault="00AB32EC" w:rsidP="002C4B08">
      <w:pPr>
        <w:pStyle w:val="Heading3"/>
      </w:pPr>
    </w:p>
    <w:p w14:paraId="40A56B94" w14:textId="0B8F8C0D" w:rsidR="00C82E82" w:rsidRPr="002C4B08" w:rsidRDefault="00A805C0" w:rsidP="002C4B08">
      <w:pPr>
        <w:pStyle w:val="Heading3"/>
      </w:pPr>
      <w:r w:rsidRPr="0075309B">
        <w:t>Program Expenses</w:t>
      </w:r>
    </w:p>
    <w:p w14:paraId="251CEA6E" w14:textId="6A47A1B0" w:rsidR="00C82E82" w:rsidRPr="0075309B" w:rsidRDefault="00A805C0" w:rsidP="0075309B">
      <w:pPr>
        <w:widowControl w:val="0"/>
        <w:autoSpaceDE w:val="0"/>
        <w:autoSpaceDN w:val="0"/>
        <w:adjustRightInd w:val="0"/>
        <w:rPr>
          <w:color w:val="000000"/>
          <w:sz w:val="20"/>
          <w:szCs w:val="20"/>
        </w:rPr>
      </w:pPr>
      <w:r w:rsidRPr="0075309B">
        <w:rPr>
          <w:color w:val="000000"/>
          <w:sz w:val="20"/>
          <w:szCs w:val="20"/>
        </w:rPr>
        <w:t xml:space="preserve">The questions in this section align with the information you include on your </w:t>
      </w:r>
      <w:hyperlink r:id="rId16" w:history="1">
        <w:r w:rsidRPr="0075309B">
          <w:rPr>
            <w:rStyle w:val="Hyperlink"/>
            <w:sz w:val="20"/>
            <w:szCs w:val="20"/>
          </w:rPr>
          <w:t>Schedule C</w:t>
        </w:r>
      </w:hyperlink>
      <w:r w:rsidRPr="0075309B">
        <w:rPr>
          <w:color w:val="000000"/>
          <w:sz w:val="20"/>
          <w:szCs w:val="20"/>
        </w:rPr>
        <w:t xml:space="preserve"> tax form. If you do not have this information, please use your best estimate.</w:t>
      </w:r>
      <w:r w:rsidR="001A7829" w:rsidRPr="0075309B">
        <w:rPr>
          <w:color w:val="000000"/>
          <w:sz w:val="20"/>
          <w:szCs w:val="20"/>
        </w:rPr>
        <w:t xml:space="preserve"> As a reminder, all data will be kept strictly confidential. </w:t>
      </w:r>
    </w:p>
    <w:p w14:paraId="615A3362" w14:textId="77777777" w:rsidR="00C82E82" w:rsidRPr="0075309B" w:rsidRDefault="00C82E82" w:rsidP="0075309B">
      <w:pPr>
        <w:widowControl w:val="0"/>
        <w:autoSpaceDE w:val="0"/>
        <w:autoSpaceDN w:val="0"/>
        <w:adjustRightInd w:val="0"/>
        <w:rPr>
          <w:color w:val="000000"/>
          <w:sz w:val="20"/>
          <w:szCs w:val="20"/>
        </w:rPr>
      </w:pPr>
    </w:p>
    <w:p w14:paraId="5C7223FF" w14:textId="77777777"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commentRangeStart w:id="13"/>
      <w:commentRangeStart w:id="14"/>
      <w:r w:rsidRPr="1CA77181">
        <w:rPr>
          <w:rFonts w:ascii="Times New Roman" w:hAnsi="Times New Roman"/>
          <w:color w:val="000000" w:themeColor="text1"/>
          <w:sz w:val="20"/>
          <w:szCs w:val="20"/>
        </w:rPr>
        <w:t>What is the total square footage of your home?</w:t>
      </w:r>
    </w:p>
    <w:p w14:paraId="21DBCEF9" w14:textId="77777777" w:rsidR="00C82E82" w:rsidRPr="0075309B" w:rsidRDefault="00C82E82" w:rsidP="0075309B">
      <w:pPr>
        <w:widowControl w:val="0"/>
        <w:autoSpaceDE w:val="0"/>
        <w:autoSpaceDN w:val="0"/>
        <w:adjustRightInd w:val="0"/>
        <w:rPr>
          <w:color w:val="000000"/>
          <w:sz w:val="20"/>
          <w:szCs w:val="20"/>
        </w:rPr>
      </w:pPr>
    </w:p>
    <w:p w14:paraId="089FD810" w14:textId="77777777"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What is the total square footage of your home that is used for child care?</w:t>
      </w:r>
    </w:p>
    <w:commentRangeEnd w:id="13"/>
    <w:p w14:paraId="77309ABA" w14:textId="77777777" w:rsidR="00C82E82" w:rsidRPr="0075309B" w:rsidRDefault="00C82E82" w:rsidP="0075309B">
      <w:pPr>
        <w:widowControl w:val="0"/>
        <w:autoSpaceDE w:val="0"/>
        <w:autoSpaceDN w:val="0"/>
        <w:adjustRightInd w:val="0"/>
        <w:rPr>
          <w:color w:val="000000"/>
          <w:sz w:val="20"/>
          <w:szCs w:val="20"/>
        </w:rPr>
      </w:pPr>
      <w:r>
        <w:rPr>
          <w:rStyle w:val="CommentReference"/>
        </w:rPr>
        <w:commentReference w:id="13"/>
      </w:r>
      <w:commentRangeEnd w:id="14"/>
      <w:r w:rsidR="00301885">
        <w:rPr>
          <w:rStyle w:val="CommentReference"/>
          <w:rFonts w:ascii="Calibri" w:hAnsi="Calibri"/>
        </w:rPr>
        <w:commentReference w:id="14"/>
      </w:r>
    </w:p>
    <w:p w14:paraId="1EACC543" w14:textId="77777777" w:rsidR="00C82E82"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How much do you pay in rent/mortgage per month?</w:t>
      </w:r>
    </w:p>
    <w:p w14:paraId="6D12469F" w14:textId="77777777" w:rsidR="00033D0E" w:rsidRPr="00033D0E" w:rsidRDefault="00033D0E" w:rsidP="00033D0E">
      <w:pPr>
        <w:pStyle w:val="ListParagraph"/>
        <w:rPr>
          <w:rFonts w:ascii="Times New Roman" w:hAnsi="Times New Roman"/>
          <w:color w:val="000000"/>
          <w:sz w:val="20"/>
          <w:szCs w:val="20"/>
        </w:rPr>
      </w:pPr>
    </w:p>
    <w:p w14:paraId="598F6493" w14:textId="5BDBB557" w:rsidR="00033D0E" w:rsidRDefault="00033D0E" w:rsidP="00033D0E">
      <w:pPr>
        <w:pStyle w:val="ListParagraph"/>
        <w:widowControl w:val="0"/>
        <w:numPr>
          <w:ilvl w:val="1"/>
          <w:numId w:val="9"/>
        </w:numPr>
        <w:autoSpaceDE w:val="0"/>
        <w:autoSpaceDN w:val="0"/>
        <w:adjustRightInd w:val="0"/>
        <w:rPr>
          <w:rFonts w:ascii="Times New Roman" w:hAnsi="Times New Roman"/>
          <w:color w:val="000000"/>
          <w:sz w:val="20"/>
          <w:szCs w:val="20"/>
        </w:rPr>
      </w:pPr>
      <w:commentRangeStart w:id="15"/>
      <w:commentRangeStart w:id="16"/>
      <w:r w:rsidRPr="1CA77181">
        <w:rPr>
          <w:rFonts w:ascii="Times New Roman" w:hAnsi="Times New Roman"/>
          <w:color w:val="000000" w:themeColor="text1"/>
          <w:sz w:val="20"/>
          <w:szCs w:val="20"/>
        </w:rPr>
        <w:t xml:space="preserve">Is </w:t>
      </w:r>
      <w:r w:rsidR="626EA384" w:rsidRPr="626EA384">
        <w:rPr>
          <w:rFonts w:ascii="Times New Roman" w:hAnsi="Times New Roman"/>
          <w:color w:val="000000" w:themeColor="text1"/>
          <w:sz w:val="20"/>
          <w:szCs w:val="20"/>
        </w:rPr>
        <w:t>the amount that you pay equal to</w:t>
      </w:r>
      <w:r w:rsidRPr="1CA77181">
        <w:rPr>
          <w:rFonts w:ascii="Times New Roman" w:hAnsi="Times New Roman"/>
          <w:color w:val="000000" w:themeColor="text1"/>
          <w:sz w:val="20"/>
          <w:szCs w:val="20"/>
        </w:rPr>
        <w:t xml:space="preserve"> the total </w:t>
      </w:r>
      <w:r w:rsidR="00F714AD" w:rsidRPr="1CA77181">
        <w:rPr>
          <w:rFonts w:ascii="Times New Roman" w:hAnsi="Times New Roman"/>
          <w:color w:val="000000" w:themeColor="text1"/>
          <w:sz w:val="20"/>
          <w:szCs w:val="20"/>
        </w:rPr>
        <w:t xml:space="preserve">amount of rent/mortgage? </w:t>
      </w:r>
      <w:r w:rsidR="626EA384" w:rsidRPr="626EA384">
        <w:rPr>
          <w:rFonts w:ascii="Times New Roman" w:hAnsi="Times New Roman"/>
          <w:color w:val="000000" w:themeColor="text1"/>
          <w:sz w:val="20"/>
          <w:szCs w:val="20"/>
        </w:rPr>
        <w:t>Yes, no, don’t know</w:t>
      </w:r>
    </w:p>
    <w:p w14:paraId="6857DF6B" w14:textId="050856D9" w:rsidR="00F714AD" w:rsidRPr="0075309B" w:rsidRDefault="00F714AD" w:rsidP="00033D0E">
      <w:pPr>
        <w:pStyle w:val="ListParagraph"/>
        <w:widowControl w:val="0"/>
        <w:numPr>
          <w:ilvl w:val="1"/>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If no, what is the total rent/mortgage amount for the home?</w:t>
      </w:r>
      <w:commentRangeEnd w:id="15"/>
      <w:r w:rsidR="1CA77181">
        <w:rPr>
          <w:rStyle w:val="CommentReference"/>
        </w:rPr>
        <w:commentReference w:id="15"/>
      </w:r>
      <w:commentRangeEnd w:id="16"/>
      <w:r w:rsidR="1CA77181">
        <w:rPr>
          <w:rStyle w:val="CommentReference"/>
        </w:rPr>
        <w:commentReference w:id="16"/>
      </w:r>
    </w:p>
    <w:p w14:paraId="65186032" w14:textId="77777777" w:rsidR="00C82E82" w:rsidRPr="0075309B" w:rsidRDefault="00C82E82" w:rsidP="0075309B">
      <w:pPr>
        <w:widowControl w:val="0"/>
        <w:autoSpaceDE w:val="0"/>
        <w:autoSpaceDN w:val="0"/>
        <w:adjustRightInd w:val="0"/>
        <w:rPr>
          <w:color w:val="000000"/>
          <w:sz w:val="20"/>
          <w:szCs w:val="20"/>
        </w:rPr>
      </w:pPr>
    </w:p>
    <w:p w14:paraId="73B72E64" w14:textId="4582FC80" w:rsidR="00F73306" w:rsidRDefault="00EC65F7"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you have a second mortgage or line of equity, what is the amount you pay per month for this loan? </w:t>
      </w:r>
    </w:p>
    <w:p w14:paraId="00F374C0" w14:textId="77777777" w:rsidR="00EC65F7" w:rsidRDefault="00EC65F7" w:rsidP="00EC65F7">
      <w:pPr>
        <w:pStyle w:val="ListParagraph"/>
        <w:widowControl w:val="0"/>
        <w:autoSpaceDE w:val="0"/>
        <w:autoSpaceDN w:val="0"/>
        <w:adjustRightInd w:val="0"/>
        <w:rPr>
          <w:rFonts w:ascii="Times New Roman" w:hAnsi="Times New Roman"/>
          <w:color w:val="000000"/>
          <w:sz w:val="20"/>
          <w:szCs w:val="20"/>
        </w:rPr>
      </w:pPr>
    </w:p>
    <w:p w14:paraId="732F5B97" w14:textId="2BBFAF5C"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How much do you pay for utilities per month?</w:t>
      </w:r>
    </w:p>
    <w:p w14:paraId="7AD9B29A" w14:textId="77777777" w:rsidR="00C82E82" w:rsidRPr="0075309B" w:rsidRDefault="00C82E82" w:rsidP="0075309B">
      <w:pPr>
        <w:widowControl w:val="0"/>
        <w:autoSpaceDE w:val="0"/>
        <w:autoSpaceDN w:val="0"/>
        <w:adjustRightInd w:val="0"/>
        <w:rPr>
          <w:color w:val="000000"/>
          <w:sz w:val="20"/>
          <w:szCs w:val="20"/>
        </w:rPr>
      </w:pPr>
    </w:p>
    <w:p w14:paraId="2856500F" w14:textId="72580C38" w:rsidR="00EE7D56"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 xml:space="preserve">What is your annual income from your </w:t>
      </w:r>
      <w:r w:rsidR="00374278" w:rsidRPr="4601C331">
        <w:rPr>
          <w:rFonts w:ascii="Times New Roman" w:hAnsi="Times New Roman"/>
          <w:color w:val="000000" w:themeColor="text1"/>
          <w:sz w:val="20"/>
          <w:szCs w:val="20"/>
        </w:rPr>
        <w:t xml:space="preserve">child care </w:t>
      </w:r>
      <w:r w:rsidRPr="4601C331">
        <w:rPr>
          <w:rFonts w:ascii="Times New Roman" w:hAnsi="Times New Roman"/>
          <w:color w:val="000000" w:themeColor="text1"/>
          <w:sz w:val="20"/>
          <w:szCs w:val="20"/>
        </w:rPr>
        <w:t>business? This might be a salary that you pay yourself, or the profit/income of your business after all expenses have been paid.</w:t>
      </w:r>
      <w:r w:rsidR="002237B9" w:rsidRPr="4601C331">
        <w:rPr>
          <w:rFonts w:ascii="Times New Roman" w:hAnsi="Times New Roman"/>
          <w:color w:val="000000" w:themeColor="text1"/>
          <w:sz w:val="20"/>
          <w:szCs w:val="20"/>
        </w:rPr>
        <w:t xml:space="preserve"> You might find this on </w:t>
      </w:r>
      <w:r w:rsidR="00B17699" w:rsidRPr="4601C331">
        <w:rPr>
          <w:rFonts w:ascii="Times New Roman" w:hAnsi="Times New Roman"/>
          <w:color w:val="000000" w:themeColor="text1"/>
          <w:sz w:val="20"/>
          <w:szCs w:val="20"/>
        </w:rPr>
        <w:t>line 31 of your</w:t>
      </w:r>
      <w:r w:rsidR="002237B9" w:rsidRPr="4601C331">
        <w:rPr>
          <w:rFonts w:ascii="Times New Roman" w:hAnsi="Times New Roman"/>
          <w:color w:val="000000" w:themeColor="text1"/>
          <w:sz w:val="20"/>
          <w:szCs w:val="20"/>
        </w:rPr>
        <w:t xml:space="preserve"> </w:t>
      </w:r>
      <w:hyperlink r:id="rId17">
        <w:r w:rsidR="4601C331" w:rsidRPr="4601C331">
          <w:rPr>
            <w:rStyle w:val="Hyperlink"/>
            <w:rFonts w:ascii="Times New Roman" w:hAnsi="Times New Roman"/>
            <w:sz w:val="20"/>
            <w:szCs w:val="20"/>
          </w:rPr>
          <w:t>Schedule C</w:t>
        </w:r>
      </w:hyperlink>
      <w:r w:rsidR="4601C331" w:rsidRPr="4601C331">
        <w:rPr>
          <w:rFonts w:ascii="Times New Roman" w:hAnsi="Times New Roman"/>
          <w:color w:val="000000" w:themeColor="text1"/>
          <w:sz w:val="20"/>
          <w:szCs w:val="20"/>
        </w:rPr>
        <w:t xml:space="preserve"> tax form. </w:t>
      </w:r>
      <w:r w:rsidRPr="4601C331">
        <w:rPr>
          <w:rFonts w:ascii="Times New Roman" w:hAnsi="Times New Roman"/>
          <w:color w:val="000000" w:themeColor="text1"/>
          <w:sz w:val="20"/>
          <w:szCs w:val="20"/>
        </w:rPr>
        <w:t xml:space="preserve">Provide </w:t>
      </w:r>
      <w:r w:rsidR="00D01FFE" w:rsidRPr="4601C331">
        <w:rPr>
          <w:rFonts w:ascii="Times New Roman" w:hAnsi="Times New Roman"/>
          <w:color w:val="000000" w:themeColor="text1"/>
          <w:sz w:val="20"/>
          <w:szCs w:val="20"/>
        </w:rPr>
        <w:t xml:space="preserve">this information for </w:t>
      </w:r>
      <w:r w:rsidR="00EE7D56" w:rsidRPr="4601C331">
        <w:rPr>
          <w:rFonts w:ascii="Times New Roman" w:hAnsi="Times New Roman"/>
          <w:color w:val="000000" w:themeColor="text1"/>
          <w:sz w:val="20"/>
          <w:szCs w:val="20"/>
        </w:rPr>
        <w:t xml:space="preserve">the most recent </w:t>
      </w:r>
      <w:r w:rsidR="00396226">
        <w:rPr>
          <w:rFonts w:ascii="Times New Roman" w:hAnsi="Times New Roman"/>
          <w:color w:val="000000" w:themeColor="text1"/>
          <w:sz w:val="20"/>
          <w:szCs w:val="20"/>
        </w:rPr>
        <w:t>calendar</w:t>
      </w:r>
      <w:r w:rsidR="69839DA1" w:rsidRPr="69839DA1">
        <w:rPr>
          <w:rFonts w:ascii="Times New Roman" w:hAnsi="Times New Roman"/>
          <w:color w:val="000000" w:themeColor="text1"/>
          <w:sz w:val="20"/>
          <w:szCs w:val="20"/>
        </w:rPr>
        <w:t xml:space="preserve"> </w:t>
      </w:r>
      <w:r w:rsidR="00EE7D56" w:rsidRPr="4601C331">
        <w:rPr>
          <w:rFonts w:ascii="Times New Roman" w:hAnsi="Times New Roman"/>
          <w:color w:val="000000" w:themeColor="text1"/>
          <w:sz w:val="20"/>
          <w:szCs w:val="20"/>
        </w:rPr>
        <w:t xml:space="preserve">year and 2019, </w:t>
      </w:r>
      <w:r w:rsidR="4601C331" w:rsidRPr="4601C331">
        <w:rPr>
          <w:rFonts w:ascii="Times New Roman" w:hAnsi="Times New Roman"/>
          <w:color w:val="000000" w:themeColor="text1"/>
          <w:sz w:val="20"/>
          <w:szCs w:val="20"/>
        </w:rPr>
        <w:t>if</w:t>
      </w:r>
      <w:r w:rsidR="00EE7D56" w:rsidRPr="4601C331">
        <w:rPr>
          <w:rFonts w:ascii="Times New Roman" w:hAnsi="Times New Roman"/>
          <w:color w:val="000000" w:themeColor="text1"/>
          <w:sz w:val="20"/>
          <w:szCs w:val="20"/>
        </w:rPr>
        <w:t xml:space="preserve"> possible: </w:t>
      </w:r>
    </w:p>
    <w:p w14:paraId="124A222C" w14:textId="7F41D8F9" w:rsidR="00EE7D56" w:rsidRPr="00EE7D56" w:rsidRDefault="00EE7D56" w:rsidP="00EE7D56">
      <w:pPr>
        <w:pStyle w:val="ListParagraph"/>
        <w:rPr>
          <w:rFonts w:ascii="Times New Roman" w:hAnsi="Times New Roman"/>
          <w:color w:val="000000" w:themeColor="text1"/>
          <w:sz w:val="20"/>
          <w:szCs w:val="20"/>
        </w:rPr>
      </w:pPr>
      <w:ins w:id="17" w:author="Guest User" w:date="2022-04-13T15:17:00Z">
        <w:r>
          <w:tab/>
        </w:r>
      </w:ins>
      <w:r w:rsidR="1CA77181" w:rsidRPr="1CA77181">
        <w:rPr>
          <w:rFonts w:ascii="Times New Roman" w:hAnsi="Times New Roman"/>
          <w:color w:val="000000" w:themeColor="text1"/>
          <w:sz w:val="20"/>
          <w:szCs w:val="20"/>
        </w:rPr>
        <w:t xml:space="preserve"> </w:t>
      </w:r>
    </w:p>
    <w:tbl>
      <w:tblPr>
        <w:tblStyle w:val="TableGrid"/>
        <w:tblW w:w="0" w:type="auto"/>
        <w:tblInd w:w="720" w:type="dxa"/>
        <w:tblLook w:val="04A0" w:firstRow="1" w:lastRow="0" w:firstColumn="1" w:lastColumn="0" w:noHBand="0" w:noVBand="1"/>
      </w:tblPr>
      <w:tblGrid>
        <w:gridCol w:w="5039"/>
        <w:gridCol w:w="5033"/>
      </w:tblGrid>
      <w:tr w:rsidR="00752929" w14:paraId="548C9F0C" w14:textId="77777777" w:rsidTr="00752929">
        <w:tc>
          <w:tcPr>
            <w:tcW w:w="5396" w:type="dxa"/>
          </w:tcPr>
          <w:p w14:paraId="432A016F" w14:textId="54C1D37D" w:rsidR="00752929" w:rsidRDefault="006323EC" w:rsidP="00EE7D56">
            <w:pPr>
              <w:pStyle w:val="ListParagraph"/>
              <w:ind w:left="0"/>
              <w:rPr>
                <w:rFonts w:ascii="Times New Roman" w:hAnsi="Times New Roman"/>
                <w:color w:val="000000"/>
                <w:sz w:val="20"/>
                <w:szCs w:val="20"/>
              </w:rPr>
            </w:pPr>
            <w:r>
              <w:rPr>
                <w:rFonts w:ascii="Times New Roman" w:hAnsi="Times New Roman"/>
                <w:color w:val="000000"/>
                <w:sz w:val="20"/>
                <w:szCs w:val="20"/>
              </w:rPr>
              <w:t>Year</w:t>
            </w:r>
          </w:p>
        </w:tc>
        <w:tc>
          <w:tcPr>
            <w:tcW w:w="5396" w:type="dxa"/>
          </w:tcPr>
          <w:p w14:paraId="3D85E41A" w14:textId="0ADB9FDA" w:rsidR="00752929" w:rsidRDefault="009E175E" w:rsidP="00EE7D56">
            <w:pPr>
              <w:pStyle w:val="ListParagraph"/>
              <w:ind w:left="0"/>
              <w:rPr>
                <w:rFonts w:ascii="Times New Roman" w:hAnsi="Times New Roman"/>
                <w:color w:val="000000"/>
                <w:sz w:val="20"/>
                <w:szCs w:val="20"/>
              </w:rPr>
            </w:pPr>
            <w:r>
              <w:rPr>
                <w:rFonts w:ascii="Times New Roman" w:hAnsi="Times New Roman"/>
                <w:color w:val="000000"/>
                <w:sz w:val="20"/>
                <w:szCs w:val="20"/>
              </w:rPr>
              <w:t>Annual Income</w:t>
            </w:r>
          </w:p>
        </w:tc>
      </w:tr>
      <w:tr w:rsidR="00752929" w14:paraId="26F553DD" w14:textId="77777777" w:rsidTr="00752929">
        <w:tc>
          <w:tcPr>
            <w:tcW w:w="5396" w:type="dxa"/>
          </w:tcPr>
          <w:p w14:paraId="31BE74E3" w14:textId="6458A547" w:rsidR="00752929" w:rsidRDefault="009E175E" w:rsidP="00EE7D56">
            <w:pPr>
              <w:pStyle w:val="ListParagraph"/>
              <w:ind w:left="0"/>
              <w:rPr>
                <w:rFonts w:ascii="Times New Roman" w:hAnsi="Times New Roman"/>
                <w:color w:val="000000"/>
                <w:sz w:val="20"/>
                <w:szCs w:val="20"/>
              </w:rPr>
            </w:pPr>
            <w:r>
              <w:rPr>
                <w:rFonts w:ascii="Times New Roman" w:hAnsi="Times New Roman"/>
                <w:color w:val="000000"/>
                <w:sz w:val="20"/>
                <w:szCs w:val="20"/>
              </w:rPr>
              <w:t>2019</w:t>
            </w:r>
          </w:p>
        </w:tc>
        <w:tc>
          <w:tcPr>
            <w:tcW w:w="5396" w:type="dxa"/>
          </w:tcPr>
          <w:p w14:paraId="72970706" w14:textId="26902CEA" w:rsidR="00752929" w:rsidRDefault="009E175E" w:rsidP="00EE7D56">
            <w:pPr>
              <w:pStyle w:val="ListParagraph"/>
              <w:ind w:left="0"/>
              <w:rPr>
                <w:rFonts w:ascii="Times New Roman" w:hAnsi="Times New Roman"/>
                <w:color w:val="000000"/>
                <w:sz w:val="20"/>
                <w:szCs w:val="20"/>
              </w:rPr>
            </w:pPr>
            <w:r>
              <w:rPr>
                <w:rFonts w:ascii="Times New Roman" w:hAnsi="Times New Roman"/>
                <w:color w:val="000000"/>
                <w:sz w:val="20"/>
                <w:szCs w:val="20"/>
              </w:rPr>
              <w:t>$</w:t>
            </w:r>
          </w:p>
        </w:tc>
      </w:tr>
      <w:tr w:rsidR="00752929" w14:paraId="4025FC84" w14:textId="77777777" w:rsidTr="00752929">
        <w:tc>
          <w:tcPr>
            <w:tcW w:w="5396" w:type="dxa"/>
          </w:tcPr>
          <w:p w14:paraId="2C9F014E" w14:textId="0AF723DB" w:rsidR="00752929" w:rsidRDefault="00D42F23" w:rsidP="00D42F23">
            <w:pPr>
              <w:widowControl w:val="0"/>
              <w:autoSpaceDE w:val="0"/>
              <w:autoSpaceDN w:val="0"/>
              <w:adjustRightInd w:val="0"/>
              <w:rPr>
                <w:color w:val="000000"/>
                <w:sz w:val="20"/>
                <w:szCs w:val="20"/>
              </w:rPr>
            </w:pPr>
            <w:r w:rsidRPr="00D42F23">
              <w:rPr>
                <w:color w:val="000000" w:themeColor="text1"/>
                <w:sz w:val="20"/>
                <w:szCs w:val="20"/>
              </w:rPr>
              <w:t xml:space="preserve">Most recent </w:t>
            </w:r>
            <w:r w:rsidR="00A17A37">
              <w:rPr>
                <w:color w:val="000000" w:themeColor="text1"/>
                <w:sz w:val="20"/>
                <w:szCs w:val="20"/>
              </w:rPr>
              <w:t>calendar</w:t>
            </w:r>
            <w:r w:rsidRPr="00D42F23" w:rsidDel="1CA77181">
              <w:rPr>
                <w:color w:val="000000" w:themeColor="text1"/>
                <w:sz w:val="20"/>
                <w:szCs w:val="20"/>
              </w:rPr>
              <w:t xml:space="preserve"> </w:t>
            </w:r>
            <w:r w:rsidRPr="00D42F23">
              <w:rPr>
                <w:color w:val="000000" w:themeColor="text1"/>
                <w:sz w:val="20"/>
                <w:szCs w:val="20"/>
              </w:rPr>
              <w:t>year:</w:t>
            </w:r>
          </w:p>
        </w:tc>
        <w:tc>
          <w:tcPr>
            <w:tcW w:w="5396" w:type="dxa"/>
          </w:tcPr>
          <w:p w14:paraId="6B01D3C4" w14:textId="0417C1C3" w:rsidR="00752929" w:rsidRDefault="009E175E" w:rsidP="00EE7D56">
            <w:pPr>
              <w:pStyle w:val="ListParagraph"/>
              <w:ind w:left="0"/>
              <w:rPr>
                <w:rFonts w:ascii="Times New Roman" w:hAnsi="Times New Roman"/>
                <w:color w:val="000000"/>
                <w:sz w:val="20"/>
                <w:szCs w:val="20"/>
              </w:rPr>
            </w:pPr>
            <w:r>
              <w:rPr>
                <w:rFonts w:ascii="Times New Roman" w:hAnsi="Times New Roman"/>
                <w:color w:val="000000"/>
                <w:sz w:val="20"/>
                <w:szCs w:val="20"/>
              </w:rPr>
              <w:t>$</w:t>
            </w:r>
          </w:p>
        </w:tc>
      </w:tr>
    </w:tbl>
    <w:p w14:paraId="67CD854A" w14:textId="77777777" w:rsidR="00D05F7C" w:rsidRPr="00EE7D56" w:rsidRDefault="00D05F7C" w:rsidP="00EE7D56">
      <w:pPr>
        <w:pStyle w:val="ListParagraph"/>
        <w:rPr>
          <w:rFonts w:ascii="Times New Roman" w:hAnsi="Times New Roman"/>
          <w:color w:val="000000"/>
          <w:sz w:val="20"/>
          <w:szCs w:val="20"/>
        </w:rPr>
      </w:pPr>
    </w:p>
    <w:p w14:paraId="4B82F00A" w14:textId="77777777" w:rsidR="009401AB" w:rsidRPr="0075309B" w:rsidRDefault="009401AB" w:rsidP="0075309B">
      <w:pPr>
        <w:pStyle w:val="ListParagraph"/>
        <w:rPr>
          <w:rFonts w:ascii="Times New Roman" w:hAnsi="Times New Roman"/>
          <w:color w:val="000000"/>
          <w:sz w:val="20"/>
          <w:szCs w:val="20"/>
        </w:rPr>
      </w:pPr>
    </w:p>
    <w:p w14:paraId="387CC3D8" w14:textId="2CC3D907" w:rsidR="00D23D50" w:rsidRPr="0075309B" w:rsidRDefault="00374278"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 xml:space="preserve">Is your current income/salary </w:t>
      </w:r>
      <w:r w:rsidR="00BB4C3C">
        <w:rPr>
          <w:rFonts w:ascii="Times New Roman" w:hAnsi="Times New Roman"/>
          <w:sz w:val="20"/>
          <w:szCs w:val="20"/>
        </w:rPr>
        <w:t xml:space="preserve">from your child care </w:t>
      </w:r>
      <w:r w:rsidR="00E90C53">
        <w:rPr>
          <w:rFonts w:ascii="Times New Roman" w:hAnsi="Times New Roman"/>
          <w:sz w:val="20"/>
          <w:szCs w:val="20"/>
        </w:rPr>
        <w:t>business</w:t>
      </w:r>
      <w:r w:rsidRPr="0075309B">
        <w:rPr>
          <w:rFonts w:ascii="Times New Roman" w:hAnsi="Times New Roman"/>
          <w:sz w:val="20"/>
          <w:szCs w:val="20"/>
        </w:rPr>
        <w:t xml:space="preserve"> sufficient?</w:t>
      </w:r>
      <w:r w:rsidR="009401AB" w:rsidRPr="0075309B">
        <w:rPr>
          <w:rFonts w:ascii="Times New Roman" w:hAnsi="Times New Roman"/>
          <w:sz w:val="20"/>
          <w:szCs w:val="20"/>
        </w:rPr>
        <w:t xml:space="preserve"> </w:t>
      </w:r>
      <w:r w:rsidR="00A71EEF" w:rsidRPr="0075309B">
        <w:rPr>
          <w:rFonts w:ascii="Times New Roman" w:hAnsi="Times New Roman"/>
          <w:sz w:val="20"/>
          <w:szCs w:val="20"/>
        </w:rPr>
        <w:t xml:space="preserve"> </w:t>
      </w:r>
    </w:p>
    <w:p w14:paraId="5559268E" w14:textId="03884A61" w:rsidR="006F7A95" w:rsidRDefault="006F7A95" w:rsidP="009912B7">
      <w:pPr>
        <w:pStyle w:val="ListParagraph"/>
        <w:widowControl w:val="0"/>
        <w:numPr>
          <w:ilvl w:val="0"/>
          <w:numId w:val="18"/>
        </w:numPr>
        <w:autoSpaceDE w:val="0"/>
        <w:autoSpaceDN w:val="0"/>
        <w:adjustRightInd w:val="0"/>
        <w:rPr>
          <w:rFonts w:ascii="Times New Roman" w:hAnsi="Times New Roman"/>
          <w:sz w:val="20"/>
          <w:szCs w:val="20"/>
        </w:rPr>
      </w:pPr>
      <w:r>
        <w:rPr>
          <w:rFonts w:ascii="Times New Roman" w:hAnsi="Times New Roman"/>
          <w:sz w:val="20"/>
          <w:szCs w:val="20"/>
        </w:rPr>
        <w:t>Yes</w:t>
      </w:r>
    </w:p>
    <w:p w14:paraId="1BD80A4A" w14:textId="4FA275BA" w:rsidR="006F7A95" w:rsidRPr="006F7A95" w:rsidRDefault="006F7A95" w:rsidP="009912B7">
      <w:pPr>
        <w:pStyle w:val="ListParagraph"/>
        <w:widowControl w:val="0"/>
        <w:numPr>
          <w:ilvl w:val="0"/>
          <w:numId w:val="18"/>
        </w:numPr>
        <w:autoSpaceDE w:val="0"/>
        <w:autoSpaceDN w:val="0"/>
        <w:adjustRightInd w:val="0"/>
        <w:rPr>
          <w:rFonts w:ascii="Times New Roman" w:hAnsi="Times New Roman"/>
          <w:sz w:val="20"/>
          <w:szCs w:val="20"/>
        </w:rPr>
      </w:pPr>
      <w:r>
        <w:rPr>
          <w:rFonts w:ascii="Times New Roman" w:hAnsi="Times New Roman"/>
          <w:sz w:val="20"/>
          <w:szCs w:val="20"/>
        </w:rPr>
        <w:t>No</w:t>
      </w:r>
    </w:p>
    <w:p w14:paraId="7CC2548C" w14:textId="5CFBB824" w:rsidR="00C73FAF" w:rsidRPr="0075309B" w:rsidRDefault="000121B6" w:rsidP="009912B7">
      <w:pPr>
        <w:pStyle w:val="ListParagraph"/>
        <w:widowControl w:val="0"/>
        <w:numPr>
          <w:ilvl w:val="1"/>
          <w:numId w:val="9"/>
        </w:numPr>
        <w:autoSpaceDE w:val="0"/>
        <w:autoSpaceDN w:val="0"/>
        <w:adjustRightInd w:val="0"/>
        <w:ind w:left="1710"/>
        <w:rPr>
          <w:rFonts w:ascii="Times New Roman" w:hAnsi="Times New Roman"/>
          <w:sz w:val="20"/>
          <w:szCs w:val="20"/>
        </w:rPr>
      </w:pPr>
      <w:r>
        <w:rPr>
          <w:rFonts w:ascii="Times New Roman" w:hAnsi="Times New Roman"/>
          <w:sz w:val="20"/>
          <w:szCs w:val="20"/>
        </w:rPr>
        <w:t>If no, w</w:t>
      </w:r>
      <w:r w:rsidR="00374278" w:rsidRPr="0075309B">
        <w:rPr>
          <w:rFonts w:ascii="Times New Roman" w:hAnsi="Times New Roman"/>
          <w:sz w:val="20"/>
          <w:szCs w:val="20"/>
        </w:rPr>
        <w:t xml:space="preserve">hat is your </w:t>
      </w:r>
      <w:r w:rsidR="00D23D50" w:rsidRPr="0075309B">
        <w:rPr>
          <w:rFonts w:ascii="Times New Roman" w:hAnsi="Times New Roman"/>
          <w:sz w:val="20"/>
          <w:szCs w:val="20"/>
        </w:rPr>
        <w:t>target</w:t>
      </w:r>
      <w:r w:rsidR="00374278" w:rsidRPr="0075309B">
        <w:rPr>
          <w:rFonts w:ascii="Times New Roman" w:hAnsi="Times New Roman"/>
          <w:sz w:val="20"/>
          <w:szCs w:val="20"/>
        </w:rPr>
        <w:t xml:space="preserve"> annual income from your child care business?</w:t>
      </w:r>
      <w:r w:rsidR="007C44DF" w:rsidRPr="0075309B">
        <w:rPr>
          <w:rFonts w:ascii="Times New Roman" w:hAnsi="Times New Roman"/>
          <w:sz w:val="20"/>
          <w:szCs w:val="20"/>
        </w:rPr>
        <w:t xml:space="preserve"> </w:t>
      </w:r>
    </w:p>
    <w:p w14:paraId="46326895" w14:textId="77777777" w:rsidR="00C82E82" w:rsidRPr="0075309B" w:rsidRDefault="00C82E82" w:rsidP="0075309B">
      <w:pPr>
        <w:widowControl w:val="0"/>
        <w:autoSpaceDE w:val="0"/>
        <w:autoSpaceDN w:val="0"/>
        <w:adjustRightInd w:val="0"/>
        <w:rPr>
          <w:color w:val="000000"/>
          <w:sz w:val="20"/>
          <w:szCs w:val="20"/>
        </w:rPr>
      </w:pPr>
    </w:p>
    <w:p w14:paraId="16E3015C" w14:textId="2081F2C9"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Does your child care business provide you with </w:t>
      </w:r>
      <w:r w:rsidR="00225AFF" w:rsidRPr="1CA77181">
        <w:rPr>
          <w:rFonts w:ascii="Times New Roman" w:hAnsi="Times New Roman"/>
          <w:color w:val="000000" w:themeColor="text1"/>
          <w:sz w:val="20"/>
          <w:szCs w:val="20"/>
        </w:rPr>
        <w:t xml:space="preserve">enough income to pay for </w:t>
      </w:r>
      <w:r w:rsidRPr="1CA77181">
        <w:rPr>
          <w:rFonts w:ascii="Times New Roman" w:hAnsi="Times New Roman"/>
          <w:color w:val="000000" w:themeColor="text1"/>
          <w:sz w:val="20"/>
          <w:szCs w:val="20"/>
        </w:rPr>
        <w:t>any of the following benefits</w:t>
      </w:r>
      <w:r w:rsidR="00225AFF" w:rsidRPr="1CA77181">
        <w:rPr>
          <w:rFonts w:ascii="Times New Roman" w:hAnsi="Times New Roman"/>
          <w:color w:val="000000" w:themeColor="text1"/>
          <w:sz w:val="20"/>
          <w:szCs w:val="20"/>
        </w:rPr>
        <w:t xml:space="preserve"> at a sufficient level</w:t>
      </w:r>
      <w:r w:rsidRPr="1CA77181">
        <w:rPr>
          <w:rFonts w:ascii="Times New Roman" w:hAnsi="Times New Roman"/>
          <w:color w:val="000000" w:themeColor="text1"/>
          <w:sz w:val="20"/>
          <w:szCs w:val="20"/>
        </w:rPr>
        <w:t xml:space="preserve">? </w:t>
      </w:r>
      <w:r w:rsidR="00D062D5">
        <w:rPr>
          <w:rFonts w:ascii="Times New Roman" w:hAnsi="Times New Roman"/>
          <w:color w:val="000000" w:themeColor="text1"/>
          <w:sz w:val="20"/>
          <w:szCs w:val="20"/>
        </w:rPr>
        <w:t>If so, s</w:t>
      </w:r>
      <w:r w:rsidRPr="69839DA1">
        <w:rPr>
          <w:rFonts w:ascii="Times New Roman" w:hAnsi="Times New Roman"/>
          <w:color w:val="000000" w:themeColor="text1"/>
          <w:sz w:val="20"/>
          <w:szCs w:val="20"/>
        </w:rPr>
        <w:t xml:space="preserve">elect </w:t>
      </w:r>
      <w:r w:rsidRPr="1CA77181">
        <w:rPr>
          <w:rFonts w:ascii="Times New Roman" w:hAnsi="Times New Roman"/>
          <w:color w:val="000000" w:themeColor="text1"/>
          <w:sz w:val="20"/>
          <w:szCs w:val="20"/>
        </w:rPr>
        <w:t>all that apply. Only select benefits paid out of your child care business expenses.</w:t>
      </w:r>
      <w:r w:rsidR="007C44DF" w:rsidRPr="1CA77181">
        <w:rPr>
          <w:rFonts w:ascii="Times New Roman" w:hAnsi="Times New Roman"/>
          <w:color w:val="000000" w:themeColor="text1"/>
          <w:sz w:val="20"/>
          <w:szCs w:val="20"/>
        </w:rPr>
        <w:t xml:space="preserve"> </w:t>
      </w:r>
    </w:p>
    <w:p w14:paraId="0ED0A59F" w14:textId="77777777" w:rsidR="000D2448" w:rsidRP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Health insurance</w:t>
      </w:r>
    </w:p>
    <w:p w14:paraId="756E8712" w14:textId="77777777" w:rsidR="000D2448" w:rsidRP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Contribution to retirement plan</w:t>
      </w:r>
    </w:p>
    <w:p w14:paraId="2C40B43A" w14:textId="77777777" w:rsidR="000D2448" w:rsidRP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Life insurance</w:t>
      </w:r>
    </w:p>
    <w:p w14:paraId="494EE41F" w14:textId="77777777" w:rsidR="000D2448" w:rsidRP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Paid sick days</w:t>
      </w:r>
    </w:p>
    <w:p w14:paraId="729244F0" w14:textId="77777777" w:rsidR="000D2448" w:rsidRP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Paid vacation</w:t>
      </w:r>
    </w:p>
    <w:p w14:paraId="706B968F" w14:textId="77777777" w:rsid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Paid federal/state holidays</w:t>
      </w:r>
    </w:p>
    <w:p w14:paraId="140FA74F" w14:textId="0C51C26F" w:rsidR="004C13BE" w:rsidRDefault="004C13BE"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Long term care insurance</w:t>
      </w:r>
    </w:p>
    <w:p w14:paraId="17B427F0" w14:textId="65EDD3C9" w:rsidR="004C13BE" w:rsidRPr="000D2448" w:rsidRDefault="004C13BE"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Burial insurance</w:t>
      </w:r>
    </w:p>
    <w:p w14:paraId="6A7BD106" w14:textId="4965D49A" w:rsidR="000D2448" w:rsidRPr="000D2448" w:rsidRDefault="0019210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Mental health supports</w:t>
      </w:r>
    </w:p>
    <w:p w14:paraId="2B0ED4BB" w14:textId="77777777" w:rsidR="000D2448" w:rsidRDefault="000D2448"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sidRPr="000D2448">
        <w:rPr>
          <w:rFonts w:ascii="Times New Roman" w:hAnsi="Times New Roman"/>
          <w:color w:val="000000"/>
          <w:sz w:val="20"/>
          <w:szCs w:val="20"/>
        </w:rPr>
        <w:t>Other __________</w:t>
      </w:r>
    </w:p>
    <w:p w14:paraId="69798EC6" w14:textId="25D5DAEE" w:rsidR="004C13BE" w:rsidRPr="000D2448" w:rsidRDefault="004C13BE" w:rsidP="009912B7">
      <w:pPr>
        <w:pStyle w:val="ListParagraph"/>
        <w:widowControl w:val="0"/>
        <w:numPr>
          <w:ilvl w:val="0"/>
          <w:numId w:val="19"/>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I can’t afford any of these from my child care business</w:t>
      </w:r>
    </w:p>
    <w:p w14:paraId="54B126A9" w14:textId="77777777" w:rsidR="00C82E82" w:rsidRPr="0075309B" w:rsidRDefault="00C82E82" w:rsidP="0075309B">
      <w:pPr>
        <w:widowControl w:val="0"/>
        <w:autoSpaceDE w:val="0"/>
        <w:autoSpaceDN w:val="0"/>
        <w:adjustRightInd w:val="0"/>
        <w:rPr>
          <w:color w:val="000000"/>
          <w:sz w:val="20"/>
          <w:szCs w:val="20"/>
        </w:rPr>
      </w:pPr>
    </w:p>
    <w:p w14:paraId="621671B6" w14:textId="41692F9F" w:rsidR="00F442E3" w:rsidRPr="0075309B" w:rsidRDefault="00A805C0" w:rsidP="009912B7">
      <w:pPr>
        <w:pStyle w:val="ListParagraph"/>
        <w:widowControl w:val="0"/>
        <w:numPr>
          <w:ilvl w:val="0"/>
          <w:numId w:val="9"/>
        </w:numPr>
        <w:autoSpaceDE w:val="0"/>
        <w:autoSpaceDN w:val="0"/>
        <w:adjustRightInd w:val="0"/>
        <w:rPr>
          <w:rFonts w:ascii="Times New Roman" w:hAnsi="Times New Roman"/>
          <w:i/>
          <w:color w:val="000000"/>
          <w:sz w:val="20"/>
          <w:szCs w:val="20"/>
        </w:rPr>
      </w:pPr>
      <w:r w:rsidRPr="1CA77181">
        <w:rPr>
          <w:rFonts w:ascii="Times New Roman" w:hAnsi="Times New Roman"/>
          <w:color w:val="000000" w:themeColor="text1"/>
          <w:sz w:val="20"/>
          <w:szCs w:val="20"/>
        </w:rPr>
        <w:t xml:space="preserve">Does your program employ any staff?  </w:t>
      </w:r>
      <w:r w:rsidR="007C44DF" w:rsidRPr="1CA77181">
        <w:rPr>
          <w:rFonts w:ascii="Times New Roman" w:hAnsi="Times New Roman"/>
          <w:color w:val="000000" w:themeColor="text1"/>
          <w:sz w:val="20"/>
          <w:szCs w:val="20"/>
        </w:rPr>
        <w:t xml:space="preserve">  </w:t>
      </w:r>
    </w:p>
    <w:p w14:paraId="7D53C6C7" w14:textId="35A5D56D" w:rsidR="000D2448" w:rsidRPr="00211C64" w:rsidRDefault="000D2448" w:rsidP="009912B7">
      <w:pPr>
        <w:pStyle w:val="ListParagraph"/>
        <w:widowControl w:val="0"/>
        <w:numPr>
          <w:ilvl w:val="0"/>
          <w:numId w:val="20"/>
        </w:numPr>
        <w:autoSpaceDE w:val="0"/>
        <w:autoSpaceDN w:val="0"/>
        <w:adjustRightInd w:val="0"/>
        <w:rPr>
          <w:rFonts w:ascii="Times New Roman" w:hAnsi="Times New Roman"/>
          <w:i/>
          <w:sz w:val="20"/>
          <w:szCs w:val="20"/>
        </w:rPr>
      </w:pPr>
      <w:proofErr w:type="gramStart"/>
      <w:r>
        <w:rPr>
          <w:rFonts w:ascii="Times New Roman" w:hAnsi="Times New Roman"/>
          <w:sz w:val="20"/>
          <w:szCs w:val="20"/>
        </w:rPr>
        <w:t>Yes</w:t>
      </w:r>
      <w:proofErr w:type="gramEnd"/>
      <w:r>
        <w:tab/>
      </w:r>
      <w:r>
        <w:tab/>
      </w:r>
      <w:r w:rsidRPr="00211C64">
        <w:rPr>
          <w:rFonts w:ascii="Times New Roman" w:hAnsi="Times New Roman"/>
          <w:i/>
          <w:sz w:val="20"/>
          <w:szCs w:val="20"/>
        </w:rPr>
        <w:t xml:space="preserve">Go to Qu </w:t>
      </w:r>
      <w:r w:rsidR="626EA384" w:rsidRPr="626EA384">
        <w:rPr>
          <w:rFonts w:ascii="Times New Roman" w:hAnsi="Times New Roman"/>
          <w:i/>
          <w:iCs/>
          <w:sz w:val="20"/>
          <w:szCs w:val="20"/>
        </w:rPr>
        <w:t>36</w:t>
      </w:r>
    </w:p>
    <w:p w14:paraId="41D065E1" w14:textId="4DDE0A18" w:rsidR="000D2448" w:rsidRDefault="000D2448" w:rsidP="009912B7">
      <w:pPr>
        <w:pStyle w:val="ListParagraph"/>
        <w:widowControl w:val="0"/>
        <w:numPr>
          <w:ilvl w:val="0"/>
          <w:numId w:val="20"/>
        </w:numPr>
        <w:autoSpaceDE w:val="0"/>
        <w:autoSpaceDN w:val="0"/>
        <w:adjustRightInd w:val="0"/>
        <w:rPr>
          <w:rFonts w:ascii="Times New Roman" w:hAnsi="Times New Roman"/>
          <w:sz w:val="20"/>
          <w:szCs w:val="20"/>
        </w:rPr>
      </w:pPr>
      <w:r>
        <w:rPr>
          <w:rFonts w:ascii="Times New Roman" w:hAnsi="Times New Roman"/>
          <w:sz w:val="20"/>
          <w:szCs w:val="20"/>
        </w:rPr>
        <w:t>No</w:t>
      </w:r>
      <w:r>
        <w:tab/>
      </w:r>
      <w:r>
        <w:tab/>
      </w:r>
      <w:r w:rsidRPr="000D2448">
        <w:rPr>
          <w:rFonts w:ascii="Times New Roman" w:hAnsi="Times New Roman"/>
          <w:i/>
          <w:sz w:val="20"/>
          <w:szCs w:val="20"/>
        </w:rPr>
        <w:t>Skip to Revenue section (</w:t>
      </w:r>
      <w:proofErr w:type="spellStart"/>
      <w:r w:rsidRPr="000D2448">
        <w:rPr>
          <w:rFonts w:ascii="Times New Roman" w:hAnsi="Times New Roman"/>
          <w:i/>
          <w:sz w:val="20"/>
          <w:szCs w:val="20"/>
        </w:rPr>
        <w:t>qu</w:t>
      </w:r>
      <w:proofErr w:type="spellEnd"/>
      <w:r w:rsidRPr="000D2448">
        <w:rPr>
          <w:rFonts w:ascii="Times New Roman" w:hAnsi="Times New Roman"/>
          <w:i/>
          <w:sz w:val="20"/>
          <w:szCs w:val="20"/>
        </w:rPr>
        <w:t xml:space="preserve"> </w:t>
      </w:r>
      <w:r w:rsidR="626EA384" w:rsidRPr="626EA384">
        <w:rPr>
          <w:rFonts w:ascii="Times New Roman" w:hAnsi="Times New Roman"/>
          <w:i/>
          <w:iCs/>
          <w:sz w:val="20"/>
          <w:szCs w:val="20"/>
        </w:rPr>
        <w:t>49</w:t>
      </w:r>
      <w:r w:rsidRPr="000D2448">
        <w:rPr>
          <w:rFonts w:ascii="Times New Roman" w:hAnsi="Times New Roman"/>
          <w:i/>
          <w:sz w:val="20"/>
          <w:szCs w:val="20"/>
        </w:rPr>
        <w:t>)</w:t>
      </w:r>
      <w:r>
        <w:rPr>
          <w:rFonts w:ascii="Times New Roman" w:hAnsi="Times New Roman"/>
          <w:sz w:val="20"/>
          <w:szCs w:val="20"/>
        </w:rPr>
        <w:t xml:space="preserve"> </w:t>
      </w:r>
    </w:p>
    <w:p w14:paraId="58E550EE" w14:textId="77777777" w:rsidR="000D2448" w:rsidRPr="000D2448" w:rsidRDefault="000D2448" w:rsidP="000D2448">
      <w:pPr>
        <w:pStyle w:val="ListParagraph"/>
        <w:widowControl w:val="0"/>
        <w:autoSpaceDE w:val="0"/>
        <w:autoSpaceDN w:val="0"/>
        <w:adjustRightInd w:val="0"/>
        <w:ind w:left="1440"/>
        <w:rPr>
          <w:rFonts w:ascii="Times New Roman" w:hAnsi="Times New Roman"/>
          <w:i/>
          <w:color w:val="000000"/>
          <w:sz w:val="20"/>
          <w:szCs w:val="20"/>
        </w:rPr>
      </w:pPr>
    </w:p>
    <w:p w14:paraId="5289F7BE" w14:textId="28097992" w:rsidR="00C82E82" w:rsidRPr="008160A8" w:rsidRDefault="00C3718B" w:rsidP="00211C64">
      <w:pPr>
        <w:pStyle w:val="Heading3"/>
        <w:rPr>
          <w:rFonts w:cstheme="majorHAnsi"/>
          <w:sz w:val="26"/>
          <w:szCs w:val="26"/>
        </w:rPr>
      </w:pPr>
      <w:r w:rsidRPr="0075309B">
        <w:lastRenderedPageBreak/>
        <w:t>Family</w:t>
      </w:r>
      <w:r w:rsidR="00F442E3" w:rsidRPr="0075309B">
        <w:rPr>
          <w:rFonts w:ascii="Times New Roman" w:hAnsi="Times New Roman"/>
          <w:b/>
          <w:bCs/>
          <w:i/>
          <w:iCs/>
          <w:color w:val="000000"/>
          <w:sz w:val="20"/>
          <w:szCs w:val="20"/>
        </w:rPr>
        <w:t xml:space="preserve"> </w:t>
      </w:r>
      <w:r w:rsidR="00F442E3" w:rsidRPr="008160A8">
        <w:rPr>
          <w:rFonts w:cstheme="majorHAnsi"/>
          <w:color w:val="000000"/>
        </w:rPr>
        <w:t xml:space="preserve">child care home </w:t>
      </w:r>
      <w:r w:rsidR="00A805C0" w:rsidRPr="008160A8">
        <w:rPr>
          <w:rFonts w:cstheme="majorHAnsi"/>
          <w:color w:val="000000"/>
        </w:rPr>
        <w:t>compensation</w:t>
      </w:r>
    </w:p>
    <w:p w14:paraId="11F2174E" w14:textId="2B27BE75" w:rsidR="00C82E82" w:rsidRPr="0075309B" w:rsidRDefault="00DB61AC"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Enter details on the number of </w:t>
      </w:r>
      <w:r w:rsidR="00A805C0" w:rsidRPr="1CA77181">
        <w:rPr>
          <w:rFonts w:ascii="Times New Roman" w:hAnsi="Times New Roman"/>
          <w:color w:val="000000" w:themeColor="text1"/>
          <w:sz w:val="20"/>
          <w:szCs w:val="20"/>
        </w:rPr>
        <w:t>staff, average hours worked per week, and hourly wage</w:t>
      </w:r>
      <w:r w:rsidR="00FF69EE" w:rsidRPr="1CA77181">
        <w:rPr>
          <w:rFonts w:ascii="Times New Roman" w:hAnsi="Times New Roman"/>
          <w:color w:val="000000" w:themeColor="text1"/>
          <w:sz w:val="20"/>
          <w:szCs w:val="20"/>
        </w:rPr>
        <w:t>. Fill in the</w:t>
      </w:r>
      <w:r w:rsidR="00046F0D" w:rsidRPr="1CA77181">
        <w:rPr>
          <w:rFonts w:ascii="Times New Roman" w:hAnsi="Times New Roman"/>
          <w:color w:val="000000" w:themeColor="text1"/>
          <w:sz w:val="20"/>
          <w:szCs w:val="20"/>
        </w:rPr>
        <w:t xml:space="preserve"> number of staff and hours even if these roles are filled by unpaid volunteers or family members</w:t>
      </w:r>
      <w:r w:rsidR="00A805C0" w:rsidRPr="1CA77181">
        <w:rPr>
          <w:rFonts w:ascii="Times New Roman" w:hAnsi="Times New Roman"/>
          <w:color w:val="000000" w:themeColor="text1"/>
          <w:sz w:val="20"/>
          <w:szCs w:val="20"/>
        </w:rPr>
        <w:t xml:space="preserve">: </w:t>
      </w:r>
    </w:p>
    <w:p w14:paraId="3EDCA6BD" w14:textId="284CAD63" w:rsidR="004C1969" w:rsidRPr="0075309B" w:rsidRDefault="004C1969" w:rsidP="00211C64">
      <w:pPr>
        <w:pStyle w:val="ListParagraph"/>
        <w:widowControl w:val="0"/>
        <w:autoSpaceDE w:val="0"/>
        <w:autoSpaceDN w:val="0"/>
        <w:adjustRightInd w:val="0"/>
        <w:ind w:left="1440"/>
        <w:rPr>
          <w:rFonts w:ascii="Times New Roman" w:hAnsi="Times New Roman"/>
          <w:color w:val="000000"/>
          <w:sz w:val="20"/>
          <w:szCs w:val="20"/>
        </w:rPr>
      </w:pPr>
    </w:p>
    <w:tbl>
      <w:tblPr>
        <w:tblW w:w="1097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90"/>
        <w:gridCol w:w="1620"/>
        <w:gridCol w:w="2070"/>
        <w:gridCol w:w="1890"/>
      </w:tblGrid>
      <w:tr w:rsidR="00857CE3" w:rsidRPr="0075309B" w14:paraId="2C78D400"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49FD9E65" w14:textId="5BB2E928" w:rsidR="00857CE3" w:rsidRPr="0075309B" w:rsidRDefault="00857CE3" w:rsidP="0075309B">
            <w:pPr>
              <w:widowControl w:val="0"/>
              <w:autoSpaceDE w:val="0"/>
              <w:autoSpaceDN w:val="0"/>
              <w:adjustRightInd w:val="0"/>
              <w:jc w:val="center"/>
              <w:rPr>
                <w:color w:val="000000"/>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1B260F6" w14:textId="77777777"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Number of staff</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33E6FCB" w14:textId="77777777"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 xml:space="preserve">Average hours per week per staff member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D53A1F4" w14:textId="77777777"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Average hourly wage</w:t>
            </w:r>
          </w:p>
        </w:tc>
      </w:tr>
      <w:tr w:rsidR="00857CE3" w:rsidRPr="0075309B" w14:paraId="5C06A233"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3269CCFB" w14:textId="218B6B88" w:rsidR="00857CE3" w:rsidRPr="0075309B" w:rsidRDefault="0078639C" w:rsidP="0075309B">
            <w:pPr>
              <w:widowControl w:val="0"/>
              <w:autoSpaceDE w:val="0"/>
              <w:autoSpaceDN w:val="0"/>
              <w:adjustRightInd w:val="0"/>
              <w:jc w:val="center"/>
              <w:rPr>
                <w:color w:val="000000"/>
                <w:sz w:val="20"/>
                <w:szCs w:val="20"/>
              </w:rPr>
            </w:pPr>
            <w:r>
              <w:rPr>
                <w:color w:val="000000"/>
                <w:sz w:val="20"/>
                <w:szCs w:val="20"/>
              </w:rPr>
              <w:t>Teacher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FE98FE1"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E416448"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0DB10B2E"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r>
      <w:tr w:rsidR="00857CE3" w:rsidRPr="0075309B" w14:paraId="6BD597B0"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05896B1A" w14:textId="77777777"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Assistant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3DE7F7E"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CDBD59"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4E5B821"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r>
      <w:tr w:rsidR="00857CE3" w:rsidRPr="0075309B" w14:paraId="621C6351"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7C2922A3" w14:textId="380996F2" w:rsidR="00857CE3" w:rsidRPr="0075309B" w:rsidRDefault="00263509" w:rsidP="0075309B">
            <w:pPr>
              <w:widowControl w:val="0"/>
              <w:autoSpaceDE w:val="0"/>
              <w:autoSpaceDN w:val="0"/>
              <w:adjustRightInd w:val="0"/>
              <w:jc w:val="center"/>
              <w:rPr>
                <w:color w:val="000000"/>
                <w:sz w:val="20"/>
                <w:szCs w:val="20"/>
              </w:rPr>
            </w:pPr>
            <w:r>
              <w:rPr>
                <w:color w:val="000000"/>
                <w:sz w:val="20"/>
                <w:szCs w:val="20"/>
              </w:rPr>
              <w:t>Substitute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122B00A"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AC84DF8"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3163F0DF"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r>
      <w:tr w:rsidR="00857CE3" w:rsidRPr="0075309B" w14:paraId="1E7D7CC3"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761AFF20" w14:textId="7300EDEA"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Other</w:t>
            </w:r>
            <w:r w:rsidR="000721A3">
              <w:rPr>
                <w:color w:val="000000"/>
                <w:sz w:val="20"/>
                <w:szCs w:val="20"/>
              </w:rPr>
              <w:t xml:space="preserve"> (e.g., cook, cleaning, accounting)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04BA73A0"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FF2847B"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15D16E34" w14:textId="77777777" w:rsidR="00857CE3" w:rsidRPr="003058AE" w:rsidRDefault="00857CE3" w:rsidP="0075309B">
            <w:pPr>
              <w:widowControl w:val="0"/>
              <w:autoSpaceDE w:val="0"/>
              <w:autoSpaceDN w:val="0"/>
              <w:adjustRightInd w:val="0"/>
              <w:jc w:val="center"/>
              <w:rPr>
                <w:rFonts w:ascii="Windings" w:hAnsi="Windings" w:cs="Windings"/>
                <w:color w:val="0000FF"/>
                <w:sz w:val="28"/>
                <w:szCs w:val="28"/>
              </w:rPr>
            </w:pPr>
            <w:r w:rsidRPr="003058AE">
              <w:rPr>
                <w:rFonts w:ascii="Segoe UI Symbol" w:hAnsi="Segoe UI Symbol" w:cs="Segoe UI Symbol"/>
                <w:color w:val="0000FF"/>
                <w:sz w:val="28"/>
                <w:szCs w:val="28"/>
              </w:rPr>
              <w:t>❏</w:t>
            </w:r>
          </w:p>
        </w:tc>
      </w:tr>
      <w:tr w:rsidR="00857CE3" w:rsidRPr="0075309B" w14:paraId="5B96FD8C" w14:textId="77777777" w:rsidTr="00E47229">
        <w:tc>
          <w:tcPr>
            <w:tcW w:w="5390" w:type="dxa"/>
            <w:tcBorders>
              <w:top w:val="single" w:sz="4" w:space="0" w:color="000000"/>
              <w:left w:val="single" w:sz="4" w:space="0" w:color="000000"/>
              <w:bottom w:val="single" w:sz="4" w:space="0" w:color="000000"/>
              <w:right w:val="single" w:sz="4" w:space="0" w:color="000000"/>
            </w:tcBorders>
            <w:shd w:val="clear" w:color="auto" w:fill="FFFFFF"/>
          </w:tcPr>
          <w:p w14:paraId="4F27FD56" w14:textId="77777777" w:rsidR="00857CE3" w:rsidRPr="0075309B" w:rsidRDefault="00857CE3" w:rsidP="0075309B">
            <w:pPr>
              <w:widowControl w:val="0"/>
              <w:autoSpaceDE w:val="0"/>
              <w:autoSpaceDN w:val="0"/>
              <w:adjustRightInd w:val="0"/>
              <w:jc w:val="center"/>
              <w:rPr>
                <w:color w:val="000000"/>
                <w:sz w:val="20"/>
                <w:szCs w:val="20"/>
              </w:rPr>
            </w:pPr>
            <w:r w:rsidRPr="0075309B">
              <w:rPr>
                <w:color w:val="000000"/>
                <w:sz w:val="20"/>
                <w:szCs w:val="20"/>
              </w:rPr>
              <w:t>Provider/Owner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C2EA46F"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4670826"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Pr>
          <w:p w14:paraId="6FB05AC4" w14:textId="77777777" w:rsidR="00857CE3" w:rsidRPr="003058AE" w:rsidRDefault="00857CE3" w:rsidP="0075309B">
            <w:pPr>
              <w:widowControl w:val="0"/>
              <w:autoSpaceDE w:val="0"/>
              <w:autoSpaceDN w:val="0"/>
              <w:adjustRightInd w:val="0"/>
              <w:jc w:val="center"/>
              <w:rPr>
                <w:rFonts w:ascii="Segoe UI Symbol" w:hAnsi="Segoe UI Symbol" w:cs="Segoe UI Symbol"/>
                <w:color w:val="0000FF"/>
                <w:sz w:val="28"/>
                <w:szCs w:val="28"/>
              </w:rPr>
            </w:pPr>
            <w:r w:rsidRPr="003058AE">
              <w:rPr>
                <w:rFonts w:ascii="Segoe UI Symbol" w:hAnsi="Segoe UI Symbol" w:cs="Segoe UI Symbol"/>
                <w:color w:val="0000FF"/>
                <w:sz w:val="28"/>
                <w:szCs w:val="28"/>
              </w:rPr>
              <w:t>❏</w:t>
            </w:r>
          </w:p>
        </w:tc>
      </w:tr>
    </w:tbl>
    <w:p w14:paraId="2753840D" w14:textId="77777777" w:rsidR="00857CE3" w:rsidRPr="0075309B" w:rsidRDefault="00857CE3" w:rsidP="0075309B">
      <w:pPr>
        <w:pStyle w:val="ListParagraph"/>
        <w:widowControl w:val="0"/>
        <w:autoSpaceDE w:val="0"/>
        <w:autoSpaceDN w:val="0"/>
        <w:adjustRightInd w:val="0"/>
        <w:ind w:left="1440"/>
        <w:rPr>
          <w:rFonts w:ascii="Times New Roman" w:hAnsi="Times New Roman"/>
          <w:color w:val="000000"/>
          <w:sz w:val="20"/>
          <w:szCs w:val="20"/>
        </w:rPr>
      </w:pPr>
    </w:p>
    <w:p w14:paraId="75A850FD" w14:textId="77777777" w:rsidR="00382AC0" w:rsidRPr="0075309B" w:rsidRDefault="00382A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Are your current salaries sufficient to attract and keep the staff you need to provide a high-quality program? </w:t>
      </w:r>
    </w:p>
    <w:p w14:paraId="4EE02DF1" w14:textId="7E7E360F" w:rsidR="00211C64" w:rsidRPr="00211C64" w:rsidRDefault="00211C64" w:rsidP="009912B7">
      <w:pPr>
        <w:pStyle w:val="ListParagraph"/>
        <w:widowControl w:val="0"/>
        <w:numPr>
          <w:ilvl w:val="0"/>
          <w:numId w:val="21"/>
        </w:numPr>
        <w:autoSpaceDE w:val="0"/>
        <w:autoSpaceDN w:val="0"/>
        <w:adjustRightInd w:val="0"/>
        <w:rPr>
          <w:rFonts w:ascii="Times New Roman" w:hAnsi="Times New Roman"/>
          <w:color w:val="000000"/>
          <w:sz w:val="20"/>
          <w:szCs w:val="20"/>
        </w:rPr>
      </w:pPr>
      <w:r w:rsidRPr="00211C64">
        <w:rPr>
          <w:rFonts w:ascii="Times New Roman" w:hAnsi="Times New Roman"/>
          <w:color w:val="000000"/>
          <w:sz w:val="20"/>
          <w:szCs w:val="20"/>
        </w:rPr>
        <w:t>Yes</w:t>
      </w:r>
    </w:p>
    <w:p w14:paraId="34854589" w14:textId="77777777" w:rsidR="00211C64" w:rsidRDefault="00211C64" w:rsidP="009912B7">
      <w:pPr>
        <w:pStyle w:val="ListParagraph"/>
        <w:widowControl w:val="0"/>
        <w:numPr>
          <w:ilvl w:val="0"/>
          <w:numId w:val="21"/>
        </w:numPr>
        <w:autoSpaceDE w:val="0"/>
        <w:autoSpaceDN w:val="0"/>
        <w:adjustRightInd w:val="0"/>
        <w:rPr>
          <w:rFonts w:ascii="Times New Roman" w:hAnsi="Times New Roman"/>
          <w:color w:val="000000"/>
          <w:sz w:val="20"/>
          <w:szCs w:val="20"/>
        </w:rPr>
      </w:pPr>
      <w:r w:rsidRPr="00211C64">
        <w:rPr>
          <w:rFonts w:ascii="Times New Roman" w:hAnsi="Times New Roman"/>
          <w:color w:val="000000"/>
          <w:sz w:val="20"/>
          <w:szCs w:val="20"/>
        </w:rPr>
        <w:t>No</w:t>
      </w:r>
    </w:p>
    <w:p w14:paraId="5537E2F5" w14:textId="77F0762E" w:rsidR="00382AC0" w:rsidRPr="0075309B" w:rsidRDefault="00382AC0" w:rsidP="009912B7">
      <w:pPr>
        <w:pStyle w:val="ListParagraph"/>
        <w:widowControl w:val="0"/>
        <w:numPr>
          <w:ilvl w:val="1"/>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no, what salary would you ideally pay for the following positions? </w:t>
      </w:r>
    </w:p>
    <w:p w14:paraId="241A462C" w14:textId="5BEEFB1B" w:rsidR="00382AC0" w:rsidRDefault="00382AC0" w:rsidP="009912B7">
      <w:pPr>
        <w:pStyle w:val="ListParagraph"/>
        <w:widowControl w:val="0"/>
        <w:numPr>
          <w:ilvl w:val="0"/>
          <w:numId w:val="22"/>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Assistant</w:t>
      </w:r>
    </w:p>
    <w:p w14:paraId="596925BD" w14:textId="615F0E31" w:rsidR="005E0842" w:rsidRPr="0075309B" w:rsidRDefault="007D10D3" w:rsidP="009912B7">
      <w:pPr>
        <w:pStyle w:val="ListParagraph"/>
        <w:widowControl w:val="0"/>
        <w:numPr>
          <w:ilvl w:val="0"/>
          <w:numId w:val="22"/>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Other</w:t>
      </w:r>
      <w:r w:rsidR="00D34899">
        <w:rPr>
          <w:rFonts w:ascii="Times New Roman" w:hAnsi="Times New Roman"/>
          <w:color w:val="000000"/>
          <w:sz w:val="20"/>
          <w:szCs w:val="20"/>
        </w:rPr>
        <w:t xml:space="preserve"> ______</w:t>
      </w:r>
    </w:p>
    <w:p w14:paraId="1F02CB4C" w14:textId="77777777" w:rsidR="00382AC0" w:rsidRPr="0075309B" w:rsidRDefault="00382AC0" w:rsidP="00382AC0">
      <w:pPr>
        <w:widowControl w:val="0"/>
        <w:autoSpaceDE w:val="0"/>
        <w:autoSpaceDN w:val="0"/>
        <w:adjustRightInd w:val="0"/>
        <w:ind w:left="1440"/>
        <w:rPr>
          <w:color w:val="000000"/>
          <w:sz w:val="20"/>
          <w:szCs w:val="20"/>
        </w:rPr>
      </w:pPr>
    </w:p>
    <w:p w14:paraId="493DD6C2" w14:textId="77777777" w:rsidR="00382AC0" w:rsidRPr="0075309B" w:rsidRDefault="00382A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Which of the following benefits do you offer full-time employees? Select all that apply.</w:t>
      </w:r>
    </w:p>
    <w:p w14:paraId="5B2A3602"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Health insurance</w:t>
      </w:r>
    </w:p>
    <w:p w14:paraId="7D66C4B6"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Contribution to retirement plan</w:t>
      </w:r>
    </w:p>
    <w:p w14:paraId="6A958016"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Life insurance</w:t>
      </w:r>
    </w:p>
    <w:p w14:paraId="045FC382"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sick days</w:t>
      </w:r>
    </w:p>
    <w:p w14:paraId="68DBFAD6"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vacation</w:t>
      </w:r>
    </w:p>
    <w:p w14:paraId="5A32CED0"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federal/state holidays</w:t>
      </w:r>
    </w:p>
    <w:p w14:paraId="6A34F10E" w14:textId="0F4847F8" w:rsidR="00211C64" w:rsidRDefault="00211C64"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211C64">
        <w:rPr>
          <w:rFonts w:ascii="Times New Roman" w:hAnsi="Times New Roman"/>
          <w:color w:val="000000"/>
          <w:sz w:val="20"/>
          <w:szCs w:val="20"/>
        </w:rPr>
        <w:t>E</w:t>
      </w:r>
      <w:r w:rsidR="00266D05">
        <w:rPr>
          <w:rFonts w:ascii="Times New Roman" w:hAnsi="Times New Roman"/>
          <w:color w:val="000000"/>
          <w:sz w:val="20"/>
          <w:szCs w:val="20"/>
        </w:rPr>
        <w:t>mployee Assistance Program</w:t>
      </w:r>
      <w:r w:rsidRPr="00211C64">
        <w:rPr>
          <w:rFonts w:ascii="Times New Roman" w:hAnsi="Times New Roman"/>
          <w:color w:val="000000"/>
          <w:sz w:val="20"/>
          <w:szCs w:val="20"/>
        </w:rPr>
        <w:t xml:space="preserve"> services</w:t>
      </w:r>
    </w:p>
    <w:p w14:paraId="10AB8626" w14:textId="6C317E96" w:rsidR="00266D05" w:rsidRPr="00211C64" w:rsidRDefault="00266D05"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Long term care</w:t>
      </w:r>
    </w:p>
    <w:p w14:paraId="0C108AB8" w14:textId="77777777" w:rsidR="00382AC0" w:rsidRPr="0075309B" w:rsidRDefault="00382AC0" w:rsidP="009912B7">
      <w:pPr>
        <w:pStyle w:val="ListParagraph"/>
        <w:widowControl w:val="0"/>
        <w:numPr>
          <w:ilvl w:val="0"/>
          <w:numId w:val="23"/>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Other __________</w:t>
      </w:r>
    </w:p>
    <w:p w14:paraId="1D7B0C71" w14:textId="77777777" w:rsidR="00382AC0" w:rsidRPr="0075309B" w:rsidRDefault="00382AC0" w:rsidP="00382AC0">
      <w:pPr>
        <w:widowControl w:val="0"/>
        <w:autoSpaceDE w:val="0"/>
        <w:autoSpaceDN w:val="0"/>
        <w:adjustRightInd w:val="0"/>
        <w:rPr>
          <w:color w:val="000000"/>
          <w:sz w:val="20"/>
          <w:szCs w:val="20"/>
        </w:rPr>
      </w:pPr>
    </w:p>
    <w:p w14:paraId="14991DB3" w14:textId="10BAE09A" w:rsidR="00382AC0" w:rsidRPr="0075309B" w:rsidRDefault="00382A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Are your current benefits sufficient to attract and keep the staff you need to provide a high-quality program?  </w:t>
      </w:r>
    </w:p>
    <w:p w14:paraId="754673BA" w14:textId="26ED9C8B" w:rsidR="00211C64" w:rsidRDefault="00211C64" w:rsidP="009912B7">
      <w:pPr>
        <w:pStyle w:val="ListParagraph"/>
        <w:widowControl w:val="0"/>
        <w:numPr>
          <w:ilvl w:val="0"/>
          <w:numId w:val="24"/>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Yes</w:t>
      </w:r>
    </w:p>
    <w:p w14:paraId="5597F5EA" w14:textId="4A16D7C2" w:rsidR="00211C64" w:rsidRDefault="00211C64" w:rsidP="009912B7">
      <w:pPr>
        <w:pStyle w:val="ListParagraph"/>
        <w:widowControl w:val="0"/>
        <w:numPr>
          <w:ilvl w:val="0"/>
          <w:numId w:val="24"/>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No</w:t>
      </w:r>
    </w:p>
    <w:p w14:paraId="51151CEA" w14:textId="3C8A033A" w:rsidR="00382AC0" w:rsidRPr="0075309B" w:rsidRDefault="00211C64" w:rsidP="009912B7">
      <w:pPr>
        <w:pStyle w:val="ListParagraph"/>
        <w:widowControl w:val="0"/>
        <w:numPr>
          <w:ilvl w:val="1"/>
          <w:numId w:val="9"/>
        </w:numPr>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If no,</w:t>
      </w:r>
      <w:r w:rsidR="00382AC0" w:rsidRPr="1CA77181">
        <w:rPr>
          <w:rFonts w:ascii="Times New Roman" w:hAnsi="Times New Roman"/>
          <w:color w:val="000000" w:themeColor="text1"/>
          <w:sz w:val="20"/>
          <w:szCs w:val="20"/>
        </w:rPr>
        <w:t xml:space="preserve"> which additional benefits would you ideally offer to staff?  </w:t>
      </w:r>
    </w:p>
    <w:p w14:paraId="54941951"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Health insurance</w:t>
      </w:r>
    </w:p>
    <w:p w14:paraId="509C2DC3"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Contribution to retirement plan</w:t>
      </w:r>
    </w:p>
    <w:p w14:paraId="12947CEA"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Life insurance</w:t>
      </w:r>
    </w:p>
    <w:p w14:paraId="6588E623"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sick days</w:t>
      </w:r>
    </w:p>
    <w:p w14:paraId="4FF1B158"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vacation</w:t>
      </w:r>
    </w:p>
    <w:p w14:paraId="062D54A4" w14:textId="77777777" w:rsidR="002F19BC" w:rsidRPr="0075309B"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Paid federal/state holidays</w:t>
      </w:r>
    </w:p>
    <w:p w14:paraId="1414B8A0" w14:textId="77777777" w:rsidR="002F19BC"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211C64">
        <w:rPr>
          <w:rFonts w:ascii="Times New Roman" w:hAnsi="Times New Roman"/>
          <w:color w:val="000000"/>
          <w:sz w:val="20"/>
          <w:szCs w:val="20"/>
        </w:rPr>
        <w:t>E</w:t>
      </w:r>
      <w:r>
        <w:rPr>
          <w:rFonts w:ascii="Times New Roman" w:hAnsi="Times New Roman"/>
          <w:color w:val="000000"/>
          <w:sz w:val="20"/>
          <w:szCs w:val="20"/>
        </w:rPr>
        <w:t>mployee Assistance Program</w:t>
      </w:r>
      <w:r w:rsidRPr="00211C64">
        <w:rPr>
          <w:rFonts w:ascii="Times New Roman" w:hAnsi="Times New Roman"/>
          <w:color w:val="000000"/>
          <w:sz w:val="20"/>
          <w:szCs w:val="20"/>
        </w:rPr>
        <w:t xml:space="preserve"> services</w:t>
      </w:r>
    </w:p>
    <w:p w14:paraId="3B810ECB" w14:textId="77777777" w:rsidR="002F19BC" w:rsidRDefault="002F19BC"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Long term care</w:t>
      </w:r>
    </w:p>
    <w:p w14:paraId="32032263" w14:textId="24F08DEA" w:rsidR="00382AC0" w:rsidRPr="002F19BC" w:rsidRDefault="00211C64" w:rsidP="002F19BC">
      <w:pPr>
        <w:pStyle w:val="ListParagraph"/>
        <w:widowControl w:val="0"/>
        <w:numPr>
          <w:ilvl w:val="2"/>
          <w:numId w:val="38"/>
        </w:numPr>
        <w:autoSpaceDE w:val="0"/>
        <w:autoSpaceDN w:val="0"/>
        <w:adjustRightInd w:val="0"/>
        <w:rPr>
          <w:rFonts w:ascii="Times New Roman" w:hAnsi="Times New Roman"/>
          <w:color w:val="000000"/>
          <w:sz w:val="20"/>
          <w:szCs w:val="20"/>
        </w:rPr>
      </w:pPr>
      <w:r w:rsidRPr="002F19BC">
        <w:rPr>
          <w:color w:val="000000"/>
          <w:sz w:val="20"/>
          <w:szCs w:val="20"/>
        </w:rPr>
        <w:t>Other __________</w:t>
      </w:r>
    </w:p>
    <w:p w14:paraId="4904D463" w14:textId="77777777" w:rsidR="0063328B" w:rsidRDefault="0063328B" w:rsidP="00211C64">
      <w:pPr>
        <w:widowControl w:val="0"/>
        <w:autoSpaceDE w:val="0"/>
        <w:autoSpaceDN w:val="0"/>
        <w:adjustRightInd w:val="0"/>
        <w:rPr>
          <w:color w:val="000000"/>
          <w:sz w:val="20"/>
          <w:szCs w:val="20"/>
        </w:rPr>
      </w:pPr>
    </w:p>
    <w:p w14:paraId="2EB1B21D" w14:textId="77777777" w:rsidR="00A87556" w:rsidRDefault="00A87556" w:rsidP="00A87556">
      <w:pPr>
        <w:pStyle w:val="Heading3"/>
        <w:rPr>
          <w:rFonts w:ascii="Times New Roman" w:hAnsi="Times New Roman"/>
          <w:b/>
          <w:bCs/>
          <w:color w:val="000000"/>
          <w:sz w:val="20"/>
          <w:szCs w:val="20"/>
        </w:rPr>
      </w:pPr>
      <w:r w:rsidRPr="00DB6DAB">
        <w:rPr>
          <w:rFonts w:ascii="Times New Roman" w:hAnsi="Times New Roman" w:cs="Times New Roman"/>
          <w:b/>
          <w:bCs/>
          <w:sz w:val="22"/>
          <w:szCs w:val="22"/>
        </w:rPr>
        <w:t>No</w:t>
      </w:r>
      <w:r>
        <w:rPr>
          <w:rFonts w:ascii="Times New Roman" w:hAnsi="Times New Roman"/>
          <w:b/>
          <w:bCs/>
          <w:color w:val="000000"/>
          <w:sz w:val="20"/>
          <w:szCs w:val="20"/>
        </w:rPr>
        <w:t>ntraditional Hours of Care</w:t>
      </w:r>
    </w:p>
    <w:p w14:paraId="720ACF7C" w14:textId="7FE180EF" w:rsidR="00A87556" w:rsidRDefault="00A87556" w:rsidP="00A87556">
      <w:pPr>
        <w:pStyle w:val="ListParagraph"/>
        <w:widowControl w:val="0"/>
        <w:numPr>
          <w:ilvl w:val="0"/>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Do you provide care outside of the hours of 6am to 7pm</w:t>
      </w:r>
      <w:r w:rsidR="00354E55" w:rsidRPr="1CA77181">
        <w:rPr>
          <w:rFonts w:ascii="Times New Roman" w:hAnsi="Times New Roman"/>
          <w:color w:val="000000" w:themeColor="text1"/>
          <w:sz w:val="20"/>
          <w:szCs w:val="20"/>
        </w:rPr>
        <w:t>, Monday to Friday, or care on Saturday and Sunday</w:t>
      </w:r>
      <w:r w:rsidRPr="1CA77181">
        <w:rPr>
          <w:rFonts w:ascii="Times New Roman" w:hAnsi="Times New Roman"/>
          <w:color w:val="000000" w:themeColor="text1"/>
          <w:sz w:val="20"/>
          <w:szCs w:val="20"/>
        </w:rPr>
        <w:t xml:space="preserve">? </w:t>
      </w:r>
    </w:p>
    <w:p w14:paraId="23C6B6CB" w14:textId="77777777" w:rsidR="00A87556" w:rsidRDefault="00A87556" w:rsidP="00A87556">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 xml:space="preserve">No </w:t>
      </w:r>
    </w:p>
    <w:p w14:paraId="195F4F35" w14:textId="77777777" w:rsidR="00A87556" w:rsidRDefault="00A87556" w:rsidP="00A87556">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Yes</w:t>
      </w:r>
    </w:p>
    <w:p w14:paraId="786E6656" w14:textId="77777777" w:rsidR="00A87556" w:rsidRDefault="00A87556" w:rsidP="00A87556">
      <w:pPr>
        <w:pStyle w:val="ListParagraph"/>
        <w:widowControl w:val="0"/>
        <w:numPr>
          <w:ilvl w:val="1"/>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 xml:space="preserve">If yes, what is the hourly rate you pay the following staff for covering these hours: </w:t>
      </w:r>
    </w:p>
    <w:p w14:paraId="3E58F963" w14:textId="3133DAE1" w:rsidR="00A87556" w:rsidRDefault="00A87556" w:rsidP="00A87556">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Teacher</w:t>
      </w:r>
    </w:p>
    <w:p w14:paraId="7B2401A9" w14:textId="4764136A" w:rsidR="00A87556" w:rsidRDefault="00A87556" w:rsidP="00A87556">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Assistant</w:t>
      </w:r>
    </w:p>
    <w:p w14:paraId="2F60A236" w14:textId="17BD8067" w:rsidR="00A87556" w:rsidRDefault="00606F2F" w:rsidP="00A87556">
      <w:pPr>
        <w:pStyle w:val="ListParagraph"/>
        <w:widowControl w:val="0"/>
        <w:numPr>
          <w:ilvl w:val="2"/>
          <w:numId w:val="9"/>
        </w:numPr>
        <w:tabs>
          <w:tab w:val="left" w:pos="400"/>
        </w:tabs>
        <w:autoSpaceDE w:val="0"/>
        <w:autoSpaceDN w:val="0"/>
        <w:adjustRightInd w:val="0"/>
        <w:rPr>
          <w:rFonts w:ascii="Times New Roman" w:hAnsi="Times New Roman"/>
          <w:color w:val="000000"/>
          <w:sz w:val="20"/>
          <w:szCs w:val="20"/>
        </w:rPr>
      </w:pPr>
      <w:r w:rsidRPr="1CA77181">
        <w:rPr>
          <w:rFonts w:ascii="Times New Roman" w:hAnsi="Times New Roman"/>
          <w:color w:val="000000" w:themeColor="text1"/>
          <w:sz w:val="20"/>
          <w:szCs w:val="20"/>
        </w:rPr>
        <w:t>Substitute</w:t>
      </w:r>
    </w:p>
    <w:p w14:paraId="4D8856B4" w14:textId="77777777" w:rsidR="00A87556" w:rsidRPr="0075309B" w:rsidRDefault="00A87556" w:rsidP="00A87556">
      <w:pPr>
        <w:pStyle w:val="ListParagraph"/>
        <w:widowControl w:val="0"/>
        <w:tabs>
          <w:tab w:val="left" w:pos="400"/>
        </w:tabs>
        <w:autoSpaceDE w:val="0"/>
        <w:autoSpaceDN w:val="0"/>
        <w:adjustRightInd w:val="0"/>
        <w:ind w:left="2160"/>
        <w:rPr>
          <w:rFonts w:ascii="Times New Roman" w:hAnsi="Times New Roman"/>
          <w:color w:val="000000"/>
          <w:sz w:val="20"/>
          <w:szCs w:val="20"/>
        </w:rPr>
      </w:pPr>
    </w:p>
    <w:p w14:paraId="17F31CAA" w14:textId="1CBF9424" w:rsidR="00211C64" w:rsidRDefault="00211C64" w:rsidP="00211C64">
      <w:pPr>
        <w:widowControl w:val="0"/>
        <w:autoSpaceDE w:val="0"/>
        <w:autoSpaceDN w:val="0"/>
        <w:adjustRightInd w:val="0"/>
        <w:rPr>
          <w:color w:val="000000"/>
          <w:sz w:val="20"/>
          <w:szCs w:val="20"/>
        </w:rPr>
      </w:pPr>
      <w:r w:rsidRPr="000D2448">
        <w:rPr>
          <w:i/>
          <w:iCs/>
          <w:sz w:val="20"/>
          <w:szCs w:val="20"/>
        </w:rPr>
        <w:t>Skip to Revenue section (</w:t>
      </w:r>
      <w:proofErr w:type="spellStart"/>
      <w:r w:rsidRPr="000D2448">
        <w:rPr>
          <w:i/>
          <w:iCs/>
          <w:sz w:val="20"/>
          <w:szCs w:val="20"/>
        </w:rPr>
        <w:t>qu</w:t>
      </w:r>
      <w:proofErr w:type="spellEnd"/>
      <w:r w:rsidRPr="000D2448">
        <w:rPr>
          <w:i/>
          <w:iCs/>
          <w:sz w:val="20"/>
          <w:szCs w:val="20"/>
        </w:rPr>
        <w:t xml:space="preserve"> </w:t>
      </w:r>
      <w:r w:rsidR="626EA384" w:rsidRPr="626EA384">
        <w:rPr>
          <w:i/>
          <w:iCs/>
          <w:sz w:val="20"/>
          <w:szCs w:val="20"/>
        </w:rPr>
        <w:t>49</w:t>
      </w:r>
      <w:r w:rsidRPr="000D2448">
        <w:rPr>
          <w:i/>
          <w:iCs/>
          <w:sz w:val="20"/>
          <w:szCs w:val="20"/>
        </w:rPr>
        <w:t>)</w:t>
      </w:r>
    </w:p>
    <w:p w14:paraId="185293B0" w14:textId="77777777" w:rsidR="00054343" w:rsidRDefault="00054343" w:rsidP="0075309B">
      <w:pPr>
        <w:widowControl w:val="0"/>
        <w:autoSpaceDE w:val="0"/>
        <w:autoSpaceDN w:val="0"/>
        <w:adjustRightInd w:val="0"/>
        <w:rPr>
          <w:b/>
          <w:bCs/>
          <w:color w:val="000000"/>
          <w:sz w:val="20"/>
          <w:szCs w:val="20"/>
          <w:u w:val="single"/>
        </w:rPr>
      </w:pPr>
    </w:p>
    <w:p w14:paraId="388C0AEA" w14:textId="63FC9260" w:rsidR="008B61CB" w:rsidRPr="00A87556" w:rsidRDefault="0006362A" w:rsidP="00503138">
      <w:pPr>
        <w:pStyle w:val="Heading2"/>
        <w:shd w:val="clear" w:color="auto" w:fill="FBE4D5" w:themeFill="accent2" w:themeFillTint="33"/>
        <w:rPr>
          <w:rFonts w:ascii="Times New Roman" w:hAnsi="Times New Roman"/>
          <w:b/>
          <w:bCs/>
          <w:color w:val="4472C4" w:themeColor="accent1"/>
          <w:sz w:val="20"/>
          <w:szCs w:val="20"/>
          <w:u w:val="single"/>
        </w:rPr>
      </w:pPr>
      <w:r w:rsidRPr="00A87556">
        <w:rPr>
          <w:color w:val="4472C4" w:themeColor="accent1"/>
        </w:rPr>
        <w:t>Family</w:t>
      </w:r>
      <w:r w:rsidRPr="00A87556">
        <w:rPr>
          <w:rFonts w:cstheme="majorHAnsi"/>
          <w:color w:val="4472C4" w:themeColor="accent1"/>
          <w:sz w:val="28"/>
          <w:szCs w:val="28"/>
        </w:rPr>
        <w:t xml:space="preserve">, </w:t>
      </w:r>
      <w:proofErr w:type="gramStart"/>
      <w:r w:rsidRPr="00A87556">
        <w:rPr>
          <w:rFonts w:cstheme="majorHAnsi"/>
          <w:color w:val="4472C4" w:themeColor="accent1"/>
          <w:sz w:val="28"/>
          <w:szCs w:val="28"/>
        </w:rPr>
        <w:t>Friend</w:t>
      </w:r>
      <w:proofErr w:type="gramEnd"/>
      <w:r w:rsidRPr="00A87556">
        <w:rPr>
          <w:rFonts w:cstheme="majorHAnsi"/>
          <w:color w:val="4472C4" w:themeColor="accent1"/>
          <w:sz w:val="28"/>
          <w:szCs w:val="28"/>
        </w:rPr>
        <w:t xml:space="preserve"> or Neighbor (license exempt home/</w:t>
      </w:r>
      <w:proofErr w:type="spellStart"/>
      <w:r w:rsidRPr="00A87556">
        <w:rPr>
          <w:rFonts w:cstheme="majorHAnsi"/>
          <w:color w:val="4472C4" w:themeColor="accent1"/>
          <w:sz w:val="28"/>
          <w:szCs w:val="28"/>
        </w:rPr>
        <w:t>Trustline</w:t>
      </w:r>
      <w:proofErr w:type="spellEnd"/>
      <w:r w:rsidRPr="00A87556">
        <w:rPr>
          <w:rFonts w:cstheme="majorHAnsi"/>
          <w:color w:val="4472C4" w:themeColor="accent1"/>
          <w:sz w:val="28"/>
          <w:szCs w:val="28"/>
        </w:rPr>
        <w:t xml:space="preserve"> provider/Relative) </w:t>
      </w:r>
    </w:p>
    <w:p w14:paraId="576DB517" w14:textId="77777777" w:rsidR="008B61CB" w:rsidRDefault="008B61CB" w:rsidP="0075309B">
      <w:pPr>
        <w:widowControl w:val="0"/>
        <w:autoSpaceDE w:val="0"/>
        <w:autoSpaceDN w:val="0"/>
        <w:adjustRightInd w:val="0"/>
        <w:rPr>
          <w:b/>
          <w:bCs/>
          <w:color w:val="000000"/>
          <w:sz w:val="20"/>
          <w:szCs w:val="20"/>
          <w:u w:val="single"/>
        </w:rPr>
      </w:pPr>
    </w:p>
    <w:p w14:paraId="1157FBBE" w14:textId="4C9E5FCF" w:rsidR="00470C5E" w:rsidRDefault="00470C5E" w:rsidP="009912B7">
      <w:pPr>
        <w:pStyle w:val="ListParagraph"/>
        <w:numPr>
          <w:ilvl w:val="0"/>
          <w:numId w:val="9"/>
        </w:numPr>
        <w:rPr>
          <w:rFonts w:ascii="Times New Roman" w:hAnsi="Times New Roman"/>
          <w:sz w:val="20"/>
          <w:szCs w:val="20"/>
        </w:rPr>
      </w:pPr>
      <w:r w:rsidRPr="00947507">
        <w:rPr>
          <w:rFonts w:ascii="Times New Roman" w:hAnsi="Times New Roman"/>
          <w:sz w:val="20"/>
          <w:szCs w:val="20"/>
        </w:rPr>
        <w:t xml:space="preserve">Do you care for any children you are not related to? </w:t>
      </w:r>
    </w:p>
    <w:p w14:paraId="1B60EBE4" w14:textId="59E041A0" w:rsidR="00947507" w:rsidRDefault="00947507" w:rsidP="009912B7">
      <w:pPr>
        <w:pStyle w:val="ListParagraph"/>
        <w:numPr>
          <w:ilvl w:val="0"/>
          <w:numId w:val="26"/>
        </w:numPr>
        <w:rPr>
          <w:rFonts w:ascii="Times New Roman" w:hAnsi="Times New Roman"/>
          <w:sz w:val="20"/>
          <w:szCs w:val="20"/>
        </w:rPr>
      </w:pPr>
      <w:r>
        <w:rPr>
          <w:rFonts w:ascii="Times New Roman" w:hAnsi="Times New Roman"/>
          <w:sz w:val="20"/>
          <w:szCs w:val="20"/>
        </w:rPr>
        <w:t>Yes</w:t>
      </w:r>
    </w:p>
    <w:p w14:paraId="0E3F6D8E" w14:textId="5687ABA6" w:rsidR="00947507" w:rsidRDefault="00947507" w:rsidP="009912B7">
      <w:pPr>
        <w:pStyle w:val="ListParagraph"/>
        <w:numPr>
          <w:ilvl w:val="0"/>
          <w:numId w:val="26"/>
        </w:numPr>
        <w:rPr>
          <w:rFonts w:ascii="Times New Roman" w:hAnsi="Times New Roman"/>
          <w:sz w:val="20"/>
          <w:szCs w:val="20"/>
        </w:rPr>
      </w:pPr>
      <w:r>
        <w:rPr>
          <w:rFonts w:ascii="Times New Roman" w:hAnsi="Times New Roman"/>
          <w:sz w:val="20"/>
          <w:szCs w:val="20"/>
        </w:rPr>
        <w:t>No</w:t>
      </w:r>
    </w:p>
    <w:p w14:paraId="428B7691" w14:textId="77777777" w:rsidR="00947507" w:rsidRPr="00947507" w:rsidRDefault="00947507" w:rsidP="00947507">
      <w:pPr>
        <w:pStyle w:val="ListParagraph"/>
        <w:rPr>
          <w:rFonts w:ascii="Times New Roman" w:hAnsi="Times New Roman"/>
          <w:sz w:val="20"/>
          <w:szCs w:val="20"/>
        </w:rPr>
      </w:pPr>
    </w:p>
    <w:p w14:paraId="7761702D" w14:textId="4B8774EF" w:rsidR="00470C5E" w:rsidRDefault="0089344A" w:rsidP="009912B7">
      <w:pPr>
        <w:pStyle w:val="ListParagraph"/>
        <w:numPr>
          <w:ilvl w:val="0"/>
          <w:numId w:val="9"/>
        </w:numPr>
        <w:rPr>
          <w:rFonts w:ascii="Times New Roman" w:hAnsi="Times New Roman"/>
          <w:sz w:val="20"/>
          <w:szCs w:val="20"/>
        </w:rPr>
      </w:pPr>
      <w:r>
        <w:rPr>
          <w:rFonts w:ascii="Times New Roman" w:hAnsi="Times New Roman"/>
          <w:sz w:val="20"/>
          <w:szCs w:val="20"/>
        </w:rPr>
        <w:t>On average, h</w:t>
      </w:r>
      <w:r w:rsidR="00470C5E" w:rsidRPr="69839DA1">
        <w:rPr>
          <w:rFonts w:ascii="Times New Roman" w:hAnsi="Times New Roman"/>
          <w:sz w:val="20"/>
          <w:szCs w:val="20"/>
        </w:rPr>
        <w:t>ow</w:t>
      </w:r>
      <w:r w:rsidR="00470C5E" w:rsidRPr="0070282C">
        <w:rPr>
          <w:rFonts w:ascii="Times New Roman" w:hAnsi="Times New Roman"/>
          <w:sz w:val="20"/>
          <w:szCs w:val="20"/>
        </w:rPr>
        <w:t xml:space="preserve"> many children do you provide care for</w:t>
      </w:r>
      <w:r w:rsidR="00FE20F1">
        <w:rPr>
          <w:rFonts w:ascii="Times New Roman" w:hAnsi="Times New Roman"/>
          <w:sz w:val="20"/>
          <w:szCs w:val="20"/>
        </w:rPr>
        <w:t xml:space="preserve"> </w:t>
      </w:r>
      <w:r w:rsidR="002944CF">
        <w:rPr>
          <w:rFonts w:ascii="Times New Roman" w:hAnsi="Times New Roman"/>
          <w:sz w:val="20"/>
          <w:szCs w:val="20"/>
        </w:rPr>
        <w:t>daily</w:t>
      </w:r>
      <w:r w:rsidR="00065C5A">
        <w:rPr>
          <w:rFonts w:ascii="Times New Roman" w:hAnsi="Times New Roman"/>
          <w:sz w:val="20"/>
          <w:szCs w:val="20"/>
        </w:rPr>
        <w:t>, both those related and not related to you</w:t>
      </w:r>
      <w:r w:rsidR="00470C5E" w:rsidRPr="0070282C">
        <w:rPr>
          <w:rFonts w:ascii="Times New Roman" w:hAnsi="Times New Roman"/>
          <w:sz w:val="20"/>
          <w:szCs w:val="20"/>
        </w:rPr>
        <w:t xml:space="preserve">? </w:t>
      </w:r>
    </w:p>
    <w:p w14:paraId="05C905BF" w14:textId="14337B9E" w:rsidR="4601C331" w:rsidRDefault="4601C331" w:rsidP="4601C331">
      <w:pPr>
        <w:pStyle w:val="ListParagraph"/>
        <w:numPr>
          <w:ilvl w:val="0"/>
          <w:numId w:val="43"/>
        </w:numPr>
        <w:rPr>
          <w:rFonts w:ascii="Times New Roman" w:hAnsi="Times New Roman"/>
        </w:rPr>
      </w:pPr>
      <w:r w:rsidRPr="4601C331">
        <w:rPr>
          <w:rFonts w:ascii="Times New Roman" w:hAnsi="Times New Roman"/>
          <w:sz w:val="20"/>
          <w:szCs w:val="20"/>
        </w:rPr>
        <w:t>Related:</w:t>
      </w:r>
    </w:p>
    <w:p w14:paraId="03EE7D1C" w14:textId="0E29EC6C" w:rsidR="4601C331" w:rsidRDefault="4601C331" w:rsidP="4601C331">
      <w:pPr>
        <w:pStyle w:val="ListParagraph"/>
        <w:numPr>
          <w:ilvl w:val="0"/>
          <w:numId w:val="43"/>
        </w:numPr>
        <w:rPr>
          <w:rFonts w:ascii="Times New Roman" w:hAnsi="Times New Roman"/>
        </w:rPr>
      </w:pPr>
      <w:r w:rsidRPr="4601C331">
        <w:rPr>
          <w:rFonts w:ascii="Times New Roman" w:hAnsi="Times New Roman"/>
          <w:sz w:val="20"/>
          <w:szCs w:val="20"/>
        </w:rPr>
        <w:t>Not Related:</w:t>
      </w:r>
    </w:p>
    <w:p w14:paraId="739E5BB8" w14:textId="77777777" w:rsidR="000707AA" w:rsidRPr="002673B9" w:rsidRDefault="000707AA" w:rsidP="002673B9">
      <w:pPr>
        <w:rPr>
          <w:sz w:val="20"/>
          <w:szCs w:val="20"/>
        </w:rPr>
      </w:pPr>
    </w:p>
    <w:p w14:paraId="1A3D0E59" w14:textId="0B02A65F" w:rsidR="00470C5E" w:rsidRDefault="00470C5E" w:rsidP="009912B7">
      <w:pPr>
        <w:numPr>
          <w:ilvl w:val="0"/>
          <w:numId w:val="9"/>
        </w:numPr>
        <w:rPr>
          <w:sz w:val="20"/>
          <w:szCs w:val="20"/>
        </w:rPr>
      </w:pPr>
      <w:r w:rsidRPr="0070282C">
        <w:rPr>
          <w:sz w:val="20"/>
          <w:szCs w:val="20"/>
        </w:rPr>
        <w:t>How many hours per day do you provide care</w:t>
      </w:r>
      <w:r w:rsidR="00F222A2">
        <w:rPr>
          <w:sz w:val="20"/>
          <w:szCs w:val="20"/>
        </w:rPr>
        <w:t>, on average</w:t>
      </w:r>
      <w:r w:rsidRPr="0070282C">
        <w:rPr>
          <w:sz w:val="20"/>
          <w:szCs w:val="20"/>
        </w:rPr>
        <w:t xml:space="preserve">? </w:t>
      </w:r>
    </w:p>
    <w:p w14:paraId="25CED60A" w14:textId="77777777" w:rsidR="008D7802" w:rsidRDefault="008D7802" w:rsidP="008D7802">
      <w:pPr>
        <w:rPr>
          <w:sz w:val="20"/>
          <w:szCs w:val="20"/>
        </w:rPr>
      </w:pPr>
    </w:p>
    <w:p w14:paraId="25985B74" w14:textId="77777777" w:rsidR="000707AA" w:rsidRPr="0070282C" w:rsidRDefault="000707AA" w:rsidP="009F3F24">
      <w:pPr>
        <w:ind w:left="720"/>
        <w:rPr>
          <w:sz w:val="20"/>
          <w:szCs w:val="20"/>
        </w:rPr>
      </w:pPr>
    </w:p>
    <w:p w14:paraId="749867B1" w14:textId="4585F246" w:rsidR="00470C5E" w:rsidRPr="0070282C" w:rsidRDefault="00470C5E" w:rsidP="009912B7">
      <w:pPr>
        <w:numPr>
          <w:ilvl w:val="0"/>
          <w:numId w:val="9"/>
        </w:numPr>
        <w:rPr>
          <w:sz w:val="20"/>
          <w:szCs w:val="20"/>
        </w:rPr>
      </w:pPr>
      <w:r w:rsidRPr="0070282C">
        <w:rPr>
          <w:sz w:val="20"/>
          <w:szCs w:val="20"/>
        </w:rPr>
        <w:t xml:space="preserve">How many additional hours per week </w:t>
      </w:r>
      <w:r w:rsidR="002673B9">
        <w:rPr>
          <w:sz w:val="20"/>
          <w:szCs w:val="20"/>
        </w:rPr>
        <w:t>do you spend</w:t>
      </w:r>
      <w:r>
        <w:rPr>
          <w:sz w:val="20"/>
          <w:szCs w:val="20"/>
        </w:rPr>
        <w:t xml:space="preserve"> </w:t>
      </w:r>
      <w:r w:rsidRPr="0070282C">
        <w:rPr>
          <w:sz w:val="20"/>
          <w:szCs w:val="20"/>
        </w:rPr>
        <w:t>on activities related to providing care (such as filling out forms, purchasing food or supplies, navigating state child care websites)?</w:t>
      </w:r>
    </w:p>
    <w:p w14:paraId="2A1BAE01" w14:textId="665E41F0" w:rsidR="00F077F4" w:rsidRDefault="00F077F4" w:rsidP="00F077F4">
      <w:pPr>
        <w:ind w:left="360"/>
        <w:rPr>
          <w:sz w:val="20"/>
          <w:szCs w:val="20"/>
        </w:rPr>
      </w:pPr>
    </w:p>
    <w:p w14:paraId="4E3AE291" w14:textId="3EAC3235" w:rsidR="009F3F24" w:rsidRPr="000707AA" w:rsidRDefault="009F3F24" w:rsidP="009912B7">
      <w:pPr>
        <w:pStyle w:val="ListParagraph"/>
        <w:numPr>
          <w:ilvl w:val="0"/>
          <w:numId w:val="9"/>
        </w:numPr>
        <w:rPr>
          <w:rFonts w:ascii="Times New Roman" w:hAnsi="Times New Roman"/>
          <w:sz w:val="20"/>
          <w:szCs w:val="20"/>
        </w:rPr>
      </w:pPr>
      <w:r w:rsidRPr="0070282C">
        <w:rPr>
          <w:rFonts w:ascii="Times New Roman" w:hAnsi="Times New Roman"/>
          <w:sz w:val="20"/>
          <w:szCs w:val="20"/>
        </w:rPr>
        <w:t xml:space="preserve">Do you provide care in your home or in the home of the child? </w:t>
      </w:r>
    </w:p>
    <w:p w14:paraId="4412C07F" w14:textId="24DDC6AE" w:rsidR="009F3F24" w:rsidRPr="0042064C" w:rsidRDefault="009F3F24" w:rsidP="009912B7">
      <w:pPr>
        <w:pStyle w:val="ListParagraph"/>
        <w:numPr>
          <w:ilvl w:val="0"/>
          <w:numId w:val="27"/>
        </w:numPr>
        <w:rPr>
          <w:rFonts w:ascii="Times New Roman" w:hAnsi="Times New Roman"/>
          <w:i/>
          <w:sz w:val="20"/>
          <w:szCs w:val="20"/>
        </w:rPr>
      </w:pPr>
      <w:r>
        <w:rPr>
          <w:rFonts w:ascii="Times New Roman" w:hAnsi="Times New Roman"/>
          <w:sz w:val="20"/>
          <w:szCs w:val="20"/>
        </w:rPr>
        <w:t>In my home</w:t>
      </w:r>
      <w:r w:rsidR="0042064C">
        <w:tab/>
      </w:r>
      <w:r w:rsidR="0042064C">
        <w:tab/>
      </w:r>
      <w:r w:rsidR="0042064C">
        <w:tab/>
      </w:r>
      <w:r w:rsidR="004C2A9F">
        <w:rPr>
          <w:rFonts w:ascii="Times New Roman" w:hAnsi="Times New Roman"/>
          <w:i/>
          <w:sz w:val="20"/>
          <w:szCs w:val="20"/>
        </w:rPr>
        <w:t>G</w:t>
      </w:r>
      <w:r w:rsidR="0042064C" w:rsidRPr="0042064C">
        <w:rPr>
          <w:rFonts w:ascii="Times New Roman" w:hAnsi="Times New Roman"/>
          <w:i/>
          <w:sz w:val="20"/>
          <w:szCs w:val="20"/>
        </w:rPr>
        <w:t xml:space="preserve">o to Qu </w:t>
      </w:r>
      <w:r w:rsidR="626EA384" w:rsidRPr="626EA384">
        <w:rPr>
          <w:rFonts w:ascii="Times New Roman" w:hAnsi="Times New Roman"/>
          <w:i/>
          <w:iCs/>
          <w:sz w:val="20"/>
          <w:szCs w:val="20"/>
        </w:rPr>
        <w:t>46</w:t>
      </w:r>
    </w:p>
    <w:p w14:paraId="1E6FB097" w14:textId="059DF9B1" w:rsidR="009F3F24" w:rsidRDefault="009F3F24" w:rsidP="009912B7">
      <w:pPr>
        <w:pStyle w:val="ListParagraph"/>
        <w:numPr>
          <w:ilvl w:val="0"/>
          <w:numId w:val="27"/>
        </w:numPr>
        <w:rPr>
          <w:rFonts w:ascii="Times New Roman" w:hAnsi="Times New Roman"/>
          <w:sz w:val="20"/>
          <w:szCs w:val="20"/>
        </w:rPr>
      </w:pPr>
      <w:r>
        <w:rPr>
          <w:rFonts w:ascii="Times New Roman" w:hAnsi="Times New Roman"/>
          <w:sz w:val="20"/>
          <w:szCs w:val="20"/>
        </w:rPr>
        <w:t>In the home of the child</w:t>
      </w:r>
      <w:r w:rsidR="0042064C">
        <w:tab/>
      </w:r>
      <w:r w:rsidR="0042064C">
        <w:tab/>
      </w:r>
      <w:r w:rsidR="0042064C" w:rsidRPr="0042064C">
        <w:rPr>
          <w:rFonts w:ascii="Times New Roman" w:hAnsi="Times New Roman"/>
          <w:i/>
          <w:sz w:val="20"/>
          <w:szCs w:val="20"/>
        </w:rPr>
        <w:t xml:space="preserve">Skip to Revenue section (Qu </w:t>
      </w:r>
      <w:r w:rsidR="626EA384" w:rsidRPr="626EA384">
        <w:rPr>
          <w:rFonts w:ascii="Times New Roman" w:hAnsi="Times New Roman"/>
          <w:i/>
          <w:iCs/>
          <w:sz w:val="20"/>
          <w:szCs w:val="20"/>
        </w:rPr>
        <w:t>49</w:t>
      </w:r>
      <w:r w:rsidR="0042064C" w:rsidRPr="0042064C">
        <w:rPr>
          <w:rFonts w:ascii="Times New Roman" w:hAnsi="Times New Roman"/>
          <w:i/>
          <w:sz w:val="20"/>
          <w:szCs w:val="20"/>
        </w:rPr>
        <w:t>)</w:t>
      </w:r>
    </w:p>
    <w:p w14:paraId="7F1470DE" w14:textId="77777777" w:rsidR="009F3F24" w:rsidRPr="0070282C" w:rsidRDefault="009F3F24" w:rsidP="00F077F4">
      <w:pPr>
        <w:ind w:left="360"/>
        <w:rPr>
          <w:sz w:val="20"/>
          <w:szCs w:val="20"/>
        </w:rPr>
      </w:pPr>
    </w:p>
    <w:p w14:paraId="15CED6FB" w14:textId="77777777" w:rsidR="00470C5E" w:rsidRPr="0070282C" w:rsidRDefault="00470C5E" w:rsidP="009912B7">
      <w:pPr>
        <w:numPr>
          <w:ilvl w:val="0"/>
          <w:numId w:val="9"/>
        </w:numPr>
        <w:rPr>
          <w:sz w:val="20"/>
          <w:szCs w:val="20"/>
        </w:rPr>
      </w:pPr>
      <w:r w:rsidRPr="0070282C">
        <w:rPr>
          <w:sz w:val="20"/>
          <w:szCs w:val="20"/>
        </w:rPr>
        <w:t xml:space="preserve">How much do you spend annually </w:t>
      </w:r>
      <w:proofErr w:type="gramStart"/>
      <w:r w:rsidRPr="0070282C">
        <w:rPr>
          <w:sz w:val="20"/>
          <w:szCs w:val="20"/>
        </w:rPr>
        <w:t>on:</w:t>
      </w:r>
      <w:proofErr w:type="gramEnd"/>
      <w:r w:rsidRPr="0070282C">
        <w:rPr>
          <w:sz w:val="20"/>
          <w:szCs w:val="20"/>
        </w:rPr>
        <w:t xml:space="preserve"> </w:t>
      </w:r>
    </w:p>
    <w:p w14:paraId="3B1A2164" w14:textId="77777777" w:rsidR="00470C5E" w:rsidRPr="0070282C" w:rsidRDefault="00470C5E" w:rsidP="009912B7">
      <w:pPr>
        <w:numPr>
          <w:ilvl w:val="1"/>
          <w:numId w:val="8"/>
        </w:numPr>
        <w:rPr>
          <w:sz w:val="20"/>
          <w:szCs w:val="20"/>
        </w:rPr>
      </w:pPr>
      <w:r w:rsidRPr="0070282C">
        <w:rPr>
          <w:sz w:val="20"/>
          <w:szCs w:val="20"/>
        </w:rPr>
        <w:t>Occupancy (rent, mortgage)</w:t>
      </w:r>
    </w:p>
    <w:p w14:paraId="747FDABB" w14:textId="690B4F30" w:rsidR="00470C5E" w:rsidRPr="0070282C" w:rsidRDefault="00470C5E" w:rsidP="009912B7">
      <w:pPr>
        <w:numPr>
          <w:ilvl w:val="1"/>
          <w:numId w:val="8"/>
        </w:numPr>
        <w:rPr>
          <w:sz w:val="20"/>
          <w:szCs w:val="20"/>
        </w:rPr>
      </w:pPr>
      <w:r w:rsidRPr="0070282C">
        <w:rPr>
          <w:sz w:val="20"/>
          <w:szCs w:val="20"/>
        </w:rPr>
        <w:t xml:space="preserve">Supplies (food, cleaning, toys, diapers, paper, books, all </w:t>
      </w:r>
      <w:proofErr w:type="gramStart"/>
      <w:r w:rsidRPr="0070282C">
        <w:rPr>
          <w:sz w:val="20"/>
          <w:szCs w:val="20"/>
        </w:rPr>
        <w:t>materials</w:t>
      </w:r>
      <w:proofErr w:type="gramEnd"/>
      <w:r w:rsidRPr="0070282C">
        <w:rPr>
          <w:sz w:val="20"/>
          <w:szCs w:val="20"/>
        </w:rPr>
        <w:t xml:space="preserve"> and supplies)</w:t>
      </w:r>
    </w:p>
    <w:p w14:paraId="67F73D3B" w14:textId="71E9DC3F" w:rsidR="00470C5E" w:rsidRDefault="00470C5E" w:rsidP="009912B7">
      <w:pPr>
        <w:numPr>
          <w:ilvl w:val="1"/>
          <w:numId w:val="8"/>
        </w:numPr>
        <w:rPr>
          <w:sz w:val="20"/>
          <w:szCs w:val="20"/>
        </w:rPr>
      </w:pPr>
      <w:r w:rsidRPr="0070282C">
        <w:rPr>
          <w:sz w:val="20"/>
          <w:szCs w:val="20"/>
        </w:rPr>
        <w:t>Vehicle expenses</w:t>
      </w:r>
    </w:p>
    <w:p w14:paraId="7FD3D208" w14:textId="77777777" w:rsidR="00F63870" w:rsidRPr="0070282C" w:rsidRDefault="00F63870" w:rsidP="00F63870">
      <w:pPr>
        <w:ind w:left="1440"/>
        <w:rPr>
          <w:sz w:val="20"/>
          <w:szCs w:val="20"/>
        </w:rPr>
      </w:pPr>
    </w:p>
    <w:p w14:paraId="573577CA" w14:textId="0F35BFD0" w:rsidR="00470C5E" w:rsidRPr="0070282C" w:rsidRDefault="00470C5E" w:rsidP="009912B7">
      <w:pPr>
        <w:pStyle w:val="ListParagraph"/>
        <w:numPr>
          <w:ilvl w:val="0"/>
          <w:numId w:val="9"/>
        </w:numPr>
        <w:rPr>
          <w:rFonts w:ascii="Times New Roman" w:hAnsi="Times New Roman"/>
          <w:sz w:val="20"/>
          <w:szCs w:val="20"/>
        </w:rPr>
      </w:pPr>
      <w:r w:rsidRPr="0070282C">
        <w:rPr>
          <w:rFonts w:ascii="Times New Roman" w:hAnsi="Times New Roman"/>
          <w:sz w:val="20"/>
          <w:szCs w:val="20"/>
        </w:rPr>
        <w:t xml:space="preserve">How much </w:t>
      </w:r>
      <w:r w:rsidR="00EF662A">
        <w:rPr>
          <w:rFonts w:ascii="Times New Roman" w:hAnsi="Times New Roman"/>
          <w:sz w:val="20"/>
          <w:szCs w:val="20"/>
        </w:rPr>
        <w:t>d</w:t>
      </w:r>
      <w:r w:rsidRPr="69839DA1">
        <w:rPr>
          <w:rFonts w:ascii="Times New Roman" w:hAnsi="Times New Roman"/>
          <w:sz w:val="20"/>
          <w:szCs w:val="20"/>
        </w:rPr>
        <w:t>o</w:t>
      </w:r>
      <w:r w:rsidRPr="0070282C">
        <w:rPr>
          <w:rFonts w:ascii="Times New Roman" w:hAnsi="Times New Roman"/>
          <w:sz w:val="20"/>
          <w:szCs w:val="20"/>
        </w:rPr>
        <w:t xml:space="preserve"> you spend </w:t>
      </w:r>
      <w:r w:rsidR="00F63870">
        <w:rPr>
          <w:rFonts w:ascii="Times New Roman" w:hAnsi="Times New Roman"/>
          <w:sz w:val="20"/>
          <w:szCs w:val="20"/>
        </w:rPr>
        <w:t xml:space="preserve">annually </w:t>
      </w:r>
      <w:r w:rsidRPr="0070282C">
        <w:rPr>
          <w:rFonts w:ascii="Times New Roman" w:hAnsi="Times New Roman"/>
          <w:sz w:val="20"/>
          <w:szCs w:val="20"/>
        </w:rPr>
        <w:t>on training or education</w:t>
      </w:r>
      <w:r w:rsidR="00C82B7D">
        <w:rPr>
          <w:rFonts w:ascii="Times New Roman" w:hAnsi="Times New Roman"/>
          <w:sz w:val="20"/>
          <w:szCs w:val="20"/>
        </w:rPr>
        <w:t xml:space="preserve"> for yourself</w:t>
      </w:r>
      <w:r w:rsidR="007354E5">
        <w:rPr>
          <w:rFonts w:ascii="Times New Roman" w:hAnsi="Times New Roman"/>
          <w:sz w:val="20"/>
          <w:szCs w:val="20"/>
        </w:rPr>
        <w:t xml:space="preserve"> to improve the care you provide</w:t>
      </w:r>
      <w:r w:rsidRPr="0070282C">
        <w:rPr>
          <w:rFonts w:ascii="Times New Roman" w:hAnsi="Times New Roman"/>
          <w:sz w:val="20"/>
          <w:szCs w:val="20"/>
        </w:rPr>
        <w:t xml:space="preserve">? </w:t>
      </w:r>
    </w:p>
    <w:p w14:paraId="59C59E45" w14:textId="77777777" w:rsidR="00A108B5" w:rsidRPr="00460A2E" w:rsidRDefault="00A108B5" w:rsidP="0075309B">
      <w:pPr>
        <w:widowControl w:val="0"/>
        <w:autoSpaceDE w:val="0"/>
        <w:autoSpaceDN w:val="0"/>
        <w:adjustRightInd w:val="0"/>
        <w:rPr>
          <w:i/>
          <w:iCs/>
          <w:sz w:val="22"/>
          <w:szCs w:val="22"/>
        </w:rPr>
      </w:pPr>
    </w:p>
    <w:p w14:paraId="395C2D44" w14:textId="77777777" w:rsidR="002D3443" w:rsidRDefault="002D3443" w:rsidP="002D3443">
      <w:pPr>
        <w:pStyle w:val="ListParagraph"/>
        <w:widowControl w:val="0"/>
        <w:numPr>
          <w:ilvl w:val="0"/>
          <w:numId w:val="9"/>
        </w:numPr>
        <w:tabs>
          <w:tab w:val="left" w:pos="400"/>
        </w:tabs>
        <w:autoSpaceDE w:val="0"/>
        <w:autoSpaceDN w:val="0"/>
        <w:adjustRightInd w:val="0"/>
        <w:rPr>
          <w:rFonts w:ascii="Times New Roman" w:hAnsi="Times New Roman"/>
          <w:color w:val="000000"/>
          <w:sz w:val="20"/>
          <w:szCs w:val="20"/>
        </w:rPr>
      </w:pPr>
      <w:r w:rsidRPr="69839DA1">
        <w:rPr>
          <w:rFonts w:ascii="Times New Roman" w:hAnsi="Times New Roman"/>
          <w:color w:val="000000" w:themeColor="text1"/>
          <w:sz w:val="20"/>
          <w:szCs w:val="20"/>
        </w:rPr>
        <w:t xml:space="preserve">Do you provide care outside of the hours of 6am to 7pm, Monday to Friday, or care on Saturday and Sunday? </w:t>
      </w:r>
    </w:p>
    <w:p w14:paraId="204159BB" w14:textId="77777777" w:rsidR="002D3443" w:rsidRDefault="002D3443" w:rsidP="002D3443">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 xml:space="preserve">No </w:t>
      </w:r>
    </w:p>
    <w:p w14:paraId="061C0E1D" w14:textId="77777777" w:rsidR="002D3443" w:rsidRDefault="002D3443" w:rsidP="002D3443">
      <w:pPr>
        <w:pStyle w:val="ListParagraph"/>
        <w:widowControl w:val="0"/>
        <w:numPr>
          <w:ilvl w:val="1"/>
          <w:numId w:val="16"/>
        </w:numPr>
        <w:tabs>
          <w:tab w:val="left" w:pos="400"/>
        </w:tabs>
        <w:autoSpaceDE w:val="0"/>
        <w:autoSpaceDN w:val="0"/>
        <w:adjustRightInd w:val="0"/>
        <w:ind w:left="1080"/>
        <w:rPr>
          <w:rFonts w:ascii="Times New Roman" w:hAnsi="Times New Roman"/>
          <w:color w:val="000000"/>
          <w:sz w:val="20"/>
          <w:szCs w:val="20"/>
        </w:rPr>
      </w:pPr>
      <w:r>
        <w:rPr>
          <w:rFonts w:ascii="Times New Roman" w:hAnsi="Times New Roman"/>
          <w:color w:val="000000"/>
          <w:sz w:val="20"/>
          <w:szCs w:val="20"/>
        </w:rPr>
        <w:t>Yes</w:t>
      </w:r>
    </w:p>
    <w:p w14:paraId="21223BC8" w14:textId="77777777" w:rsidR="002D3443" w:rsidRPr="00460A2E" w:rsidRDefault="002D3443" w:rsidP="0075309B">
      <w:pPr>
        <w:widowControl w:val="0"/>
        <w:autoSpaceDE w:val="0"/>
        <w:autoSpaceDN w:val="0"/>
        <w:adjustRightInd w:val="0"/>
        <w:rPr>
          <w:i/>
          <w:iCs/>
          <w:sz w:val="22"/>
          <w:szCs w:val="22"/>
        </w:rPr>
      </w:pPr>
    </w:p>
    <w:p w14:paraId="50161C2D" w14:textId="3324FBD4" w:rsidR="008B61CB" w:rsidRDefault="00A108B5" w:rsidP="0075309B">
      <w:pPr>
        <w:widowControl w:val="0"/>
        <w:autoSpaceDE w:val="0"/>
        <w:autoSpaceDN w:val="0"/>
        <w:adjustRightInd w:val="0"/>
        <w:rPr>
          <w:b/>
          <w:bCs/>
          <w:color w:val="000000"/>
          <w:sz w:val="20"/>
          <w:szCs w:val="20"/>
          <w:u w:val="single"/>
        </w:rPr>
      </w:pPr>
      <w:r w:rsidRPr="000D2448">
        <w:rPr>
          <w:i/>
          <w:iCs/>
          <w:sz w:val="20"/>
          <w:szCs w:val="20"/>
        </w:rPr>
        <w:t>Skip to Revenue section (</w:t>
      </w:r>
      <w:proofErr w:type="spellStart"/>
      <w:r w:rsidRPr="000D2448">
        <w:rPr>
          <w:i/>
          <w:iCs/>
          <w:sz w:val="20"/>
          <w:szCs w:val="20"/>
        </w:rPr>
        <w:t>qu</w:t>
      </w:r>
      <w:proofErr w:type="spellEnd"/>
      <w:r w:rsidRPr="000D2448">
        <w:rPr>
          <w:i/>
          <w:iCs/>
          <w:sz w:val="20"/>
          <w:szCs w:val="20"/>
        </w:rPr>
        <w:t xml:space="preserve"> </w:t>
      </w:r>
      <w:r w:rsidR="626EA384" w:rsidRPr="626EA384">
        <w:rPr>
          <w:i/>
          <w:iCs/>
          <w:sz w:val="20"/>
          <w:szCs w:val="20"/>
        </w:rPr>
        <w:t>49</w:t>
      </w:r>
      <w:r w:rsidRPr="000D2448">
        <w:rPr>
          <w:i/>
          <w:iCs/>
          <w:sz w:val="20"/>
          <w:szCs w:val="20"/>
        </w:rPr>
        <w:t>)</w:t>
      </w:r>
    </w:p>
    <w:p w14:paraId="1D1B4666" w14:textId="77777777" w:rsidR="00C54F68" w:rsidRPr="0075309B" w:rsidRDefault="00C54F68" w:rsidP="0075309B">
      <w:pPr>
        <w:widowControl w:val="0"/>
        <w:pBdr>
          <w:bottom w:val="dotted" w:sz="24" w:space="1" w:color="auto"/>
        </w:pBdr>
        <w:autoSpaceDE w:val="0"/>
        <w:autoSpaceDN w:val="0"/>
        <w:adjustRightInd w:val="0"/>
        <w:rPr>
          <w:color w:val="000000"/>
          <w:sz w:val="20"/>
          <w:szCs w:val="20"/>
        </w:rPr>
      </w:pPr>
    </w:p>
    <w:p w14:paraId="2BFCAA8D" w14:textId="15126C5F" w:rsidR="0047789D" w:rsidRPr="0075309B" w:rsidRDefault="0047789D" w:rsidP="0075309B">
      <w:pPr>
        <w:widowControl w:val="0"/>
        <w:pBdr>
          <w:bottom w:val="dotted" w:sz="24" w:space="1" w:color="auto"/>
        </w:pBdr>
        <w:autoSpaceDE w:val="0"/>
        <w:autoSpaceDN w:val="0"/>
        <w:adjustRightInd w:val="0"/>
        <w:rPr>
          <w:color w:val="000000"/>
          <w:sz w:val="20"/>
          <w:szCs w:val="20"/>
        </w:rPr>
      </w:pPr>
    </w:p>
    <w:p w14:paraId="085DBBBD" w14:textId="3AD28658" w:rsidR="00407A86" w:rsidRPr="0075309B" w:rsidRDefault="006F15DA" w:rsidP="002A0973">
      <w:pPr>
        <w:widowControl w:val="0"/>
        <w:tabs>
          <w:tab w:val="left" w:pos="400"/>
        </w:tabs>
        <w:autoSpaceDE w:val="0"/>
        <w:autoSpaceDN w:val="0"/>
        <w:adjustRightInd w:val="0"/>
        <w:rPr>
          <w:color w:val="000000"/>
          <w:sz w:val="20"/>
          <w:szCs w:val="20"/>
        </w:rPr>
      </w:pPr>
      <w:r w:rsidRPr="0075309B">
        <w:rPr>
          <w:color w:val="000000"/>
          <w:sz w:val="20"/>
          <w:szCs w:val="20"/>
        </w:rPr>
        <w:tab/>
      </w:r>
    </w:p>
    <w:p w14:paraId="0EF7E973" w14:textId="77777777" w:rsidR="00C82E82" w:rsidRPr="0075309B" w:rsidRDefault="00A805C0" w:rsidP="00503138">
      <w:pPr>
        <w:pStyle w:val="Heading1"/>
        <w:shd w:val="clear" w:color="auto" w:fill="F2F2F2" w:themeFill="background1" w:themeFillShade="F2"/>
        <w:rPr>
          <w:rFonts w:ascii="Times New Roman" w:hAnsi="Times New Roman"/>
          <w:b/>
          <w:bCs/>
          <w:color w:val="000000"/>
          <w:sz w:val="20"/>
          <w:szCs w:val="20"/>
        </w:rPr>
      </w:pPr>
      <w:r w:rsidRPr="0075309B">
        <w:t>Revenue</w:t>
      </w:r>
    </w:p>
    <w:p w14:paraId="57C3A58F" w14:textId="77777777" w:rsidR="00C82E82" w:rsidRPr="0075309B" w:rsidRDefault="00A805C0" w:rsidP="0075309B">
      <w:pPr>
        <w:widowControl w:val="0"/>
        <w:autoSpaceDE w:val="0"/>
        <w:autoSpaceDN w:val="0"/>
        <w:adjustRightInd w:val="0"/>
        <w:rPr>
          <w:color w:val="000000"/>
          <w:sz w:val="20"/>
          <w:szCs w:val="20"/>
        </w:rPr>
      </w:pPr>
      <w:r w:rsidRPr="0075309B">
        <w:rPr>
          <w:color w:val="000000"/>
          <w:sz w:val="20"/>
          <w:szCs w:val="20"/>
        </w:rPr>
        <w:t>The following section asks about the sources of revenue you access to cover the cost of operating your program.</w:t>
      </w:r>
    </w:p>
    <w:p w14:paraId="07B3556A" w14:textId="77777777" w:rsidR="00C82E82" w:rsidRPr="0075309B" w:rsidRDefault="00C82E82" w:rsidP="0075309B">
      <w:pPr>
        <w:widowControl w:val="0"/>
        <w:autoSpaceDE w:val="0"/>
        <w:autoSpaceDN w:val="0"/>
        <w:adjustRightInd w:val="0"/>
        <w:rPr>
          <w:color w:val="000000"/>
          <w:sz w:val="20"/>
          <w:szCs w:val="20"/>
        </w:rPr>
      </w:pPr>
    </w:p>
    <w:p w14:paraId="05E07DA8" w14:textId="77777777"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 xml:space="preserve">Which of the following sources of revenue </w:t>
      </w:r>
      <w:r w:rsidR="0070140A" w:rsidRPr="4601C331">
        <w:rPr>
          <w:rFonts w:ascii="Times New Roman" w:hAnsi="Times New Roman"/>
          <w:color w:val="000000" w:themeColor="text1"/>
          <w:sz w:val="20"/>
          <w:szCs w:val="20"/>
        </w:rPr>
        <w:t>d</w:t>
      </w:r>
      <w:r w:rsidR="00F442E3" w:rsidRPr="4601C331">
        <w:rPr>
          <w:rFonts w:ascii="Times New Roman" w:hAnsi="Times New Roman"/>
          <w:color w:val="000000" w:themeColor="text1"/>
          <w:sz w:val="20"/>
          <w:szCs w:val="20"/>
        </w:rPr>
        <w:t xml:space="preserve">oes your program receive? </w:t>
      </w:r>
      <w:r w:rsidRPr="4601C331">
        <w:rPr>
          <w:rFonts w:ascii="Times New Roman" w:hAnsi="Times New Roman"/>
          <w:color w:val="000000" w:themeColor="text1"/>
          <w:sz w:val="20"/>
          <w:szCs w:val="20"/>
        </w:rPr>
        <w:t xml:space="preserve"> Check </w:t>
      </w:r>
      <w:r w:rsidRPr="4601C331">
        <w:rPr>
          <w:rFonts w:ascii="Times New Roman" w:hAnsi="Times New Roman"/>
          <w:color w:val="000000" w:themeColor="text1"/>
          <w:sz w:val="20"/>
          <w:szCs w:val="20"/>
          <w:u w:val="single"/>
        </w:rPr>
        <w:t>all</w:t>
      </w:r>
      <w:r w:rsidRPr="4601C331">
        <w:rPr>
          <w:rFonts w:ascii="Times New Roman" w:hAnsi="Times New Roman"/>
          <w:color w:val="000000" w:themeColor="text1"/>
          <w:sz w:val="20"/>
          <w:szCs w:val="20"/>
        </w:rPr>
        <w:t xml:space="preserve"> that apply </w:t>
      </w:r>
    </w:p>
    <w:p w14:paraId="55B692B3"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commentRangeStart w:id="18"/>
      <w:commentRangeStart w:id="19"/>
      <w:r w:rsidRPr="1CA77181">
        <w:rPr>
          <w:rFonts w:ascii="Times New Roman" w:hAnsi="Times New Roman"/>
          <w:color w:val="000000" w:themeColor="text1"/>
          <w:sz w:val="20"/>
          <w:szCs w:val="20"/>
        </w:rPr>
        <w:t>Private parent tuition</w:t>
      </w:r>
      <w:commentRangeEnd w:id="18"/>
      <w:r>
        <w:rPr>
          <w:rStyle w:val="CommentReference"/>
        </w:rPr>
        <w:commentReference w:id="18"/>
      </w:r>
      <w:commentRangeEnd w:id="19"/>
      <w:r w:rsidR="00817F51">
        <w:rPr>
          <w:rStyle w:val="CommentReference"/>
        </w:rPr>
        <w:commentReference w:id="19"/>
      </w:r>
    </w:p>
    <w:p w14:paraId="5826C5DA"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Additional parent fees</w:t>
      </w:r>
    </w:p>
    <w:p w14:paraId="62811A74" w14:textId="2A5C9E62"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Alternative Payment</w:t>
      </w:r>
      <w:r>
        <w:rPr>
          <w:rFonts w:ascii="Times New Roman" w:hAnsi="Times New Roman"/>
          <w:color w:val="000000"/>
          <w:sz w:val="20"/>
          <w:szCs w:val="20"/>
        </w:rPr>
        <w:t xml:space="preserve"> Program </w:t>
      </w:r>
      <w:r w:rsidR="00704BF1">
        <w:rPr>
          <w:rFonts w:ascii="Times New Roman" w:hAnsi="Times New Roman"/>
          <w:color w:val="000000"/>
          <w:sz w:val="20"/>
          <w:szCs w:val="20"/>
        </w:rPr>
        <w:t>(CAPP)</w:t>
      </w:r>
    </w:p>
    <w:p w14:paraId="0DE0C151" w14:textId="09AE0655" w:rsidR="00AB2033"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sidR="00B62AB1">
        <w:rPr>
          <w:rFonts w:ascii="Times New Roman" w:hAnsi="Times New Roman"/>
          <w:color w:val="000000"/>
          <w:sz w:val="20"/>
          <w:szCs w:val="20"/>
        </w:rPr>
        <w:t xml:space="preserve"> Stage </w:t>
      </w:r>
      <w:r w:rsidR="003B2326">
        <w:rPr>
          <w:rFonts w:ascii="Times New Roman" w:hAnsi="Times New Roman"/>
          <w:color w:val="000000"/>
          <w:sz w:val="20"/>
          <w:szCs w:val="20"/>
        </w:rPr>
        <w:t>One</w:t>
      </w:r>
    </w:p>
    <w:p w14:paraId="589D14ED" w14:textId="3070F685" w:rsidR="003B2326" w:rsidRDefault="003B2326" w:rsidP="003B2326">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Pr>
          <w:rFonts w:ascii="Times New Roman" w:hAnsi="Times New Roman"/>
          <w:color w:val="000000"/>
          <w:sz w:val="20"/>
          <w:szCs w:val="20"/>
        </w:rPr>
        <w:t xml:space="preserve"> Stage Two</w:t>
      </w:r>
    </w:p>
    <w:p w14:paraId="45E9932C" w14:textId="706C540B" w:rsidR="003B2326" w:rsidRPr="003B2326" w:rsidRDefault="003B2326" w:rsidP="003B2326">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Pr>
          <w:rFonts w:ascii="Times New Roman" w:hAnsi="Times New Roman"/>
          <w:color w:val="000000"/>
          <w:sz w:val="20"/>
          <w:szCs w:val="20"/>
        </w:rPr>
        <w:t xml:space="preserve"> Stage Three</w:t>
      </w:r>
    </w:p>
    <w:p w14:paraId="0264E67E"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202020"/>
          <w:sz w:val="20"/>
          <w:szCs w:val="20"/>
          <w:shd w:val="clear" w:color="auto" w:fill="FFFFFF"/>
        </w:rPr>
        <w:t>Migrant Alternative Payment Program (CMAP)</w:t>
      </w:r>
    </w:p>
    <w:p w14:paraId="73EB2DBC"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General Child Care and Development (CCTR)</w:t>
      </w:r>
    </w:p>
    <w:p w14:paraId="20468DD2"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Migrant Child Care and Development (CMIG)</w:t>
      </w:r>
    </w:p>
    <w:p w14:paraId="4DBB79E5"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bdr w:val="none" w:sz="0" w:space="0" w:color="auto" w:frame="1"/>
        </w:rPr>
        <w:t xml:space="preserve">Children with Severe Disabilities (CHAN) </w:t>
      </w:r>
    </w:p>
    <w:p w14:paraId="2C402068"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bdr w:val="none" w:sz="0" w:space="0" w:color="auto" w:frame="1"/>
        </w:rPr>
        <w:t>Family Child Care Education Home Networks (CFCC)</w:t>
      </w:r>
    </w:p>
    <w:p w14:paraId="332803EF" w14:textId="77777777" w:rsidR="00AB2033"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California State Preschool Program (CSPP)</w:t>
      </w:r>
    </w:p>
    <w:p w14:paraId="05706B9F" w14:textId="1C8B0776" w:rsidR="003B2326" w:rsidRPr="002808E2" w:rsidRDefault="00B529F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Emergency Child Care Bridge for Foster Care Children (Bridge)</w:t>
      </w:r>
    </w:p>
    <w:p w14:paraId="212BAC9C" w14:textId="77777777" w:rsidR="00AB2033" w:rsidRPr="002808E2"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Head Start</w:t>
      </w:r>
    </w:p>
    <w:p w14:paraId="2389ACC6"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Early Head Start</w:t>
      </w:r>
    </w:p>
    <w:p w14:paraId="73B5E212"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lastRenderedPageBreak/>
        <w:t>USDA food program (Child and Adult Care Food Program/CACFP)</w:t>
      </w:r>
    </w:p>
    <w:p w14:paraId="23AECAF2"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Fundraising</w:t>
      </w:r>
    </w:p>
    <w:p w14:paraId="03AC69E1" w14:textId="77777777" w:rsidR="00AB2033" w:rsidRPr="00D87851" w:rsidRDefault="00AB2033" w:rsidP="00F26078">
      <w:pPr>
        <w:pStyle w:val="ListParagraph"/>
        <w:widowControl w:val="0"/>
        <w:numPr>
          <w:ilvl w:val="0"/>
          <w:numId w:val="36"/>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Other __________</w:t>
      </w:r>
    </w:p>
    <w:p w14:paraId="50655986" w14:textId="77777777" w:rsidR="00C82E82" w:rsidRPr="0075309B" w:rsidRDefault="00C82E82" w:rsidP="0075309B">
      <w:pPr>
        <w:widowControl w:val="0"/>
        <w:autoSpaceDE w:val="0"/>
        <w:autoSpaceDN w:val="0"/>
        <w:adjustRightInd w:val="0"/>
        <w:rPr>
          <w:color w:val="000000"/>
          <w:sz w:val="20"/>
          <w:szCs w:val="20"/>
        </w:rPr>
      </w:pPr>
    </w:p>
    <w:p w14:paraId="5B2855CD" w14:textId="6A04D070" w:rsidR="000335FA"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 xml:space="preserve">Which of the following </w:t>
      </w:r>
      <w:r w:rsidR="000335FA" w:rsidRPr="4601C331">
        <w:rPr>
          <w:rFonts w:ascii="Times New Roman" w:hAnsi="Times New Roman"/>
          <w:color w:val="000000" w:themeColor="text1"/>
          <w:sz w:val="20"/>
          <w:szCs w:val="20"/>
        </w:rPr>
        <w:t>is</w:t>
      </w:r>
      <w:r w:rsidRPr="4601C331">
        <w:rPr>
          <w:rFonts w:ascii="Times New Roman" w:hAnsi="Times New Roman"/>
          <w:color w:val="000000" w:themeColor="text1"/>
          <w:sz w:val="20"/>
          <w:szCs w:val="20"/>
        </w:rPr>
        <w:t xml:space="preserve"> your PRIMARY source of revenue </w:t>
      </w:r>
      <w:r w:rsidR="00F442E3" w:rsidRPr="4601C331">
        <w:rPr>
          <w:rFonts w:ascii="Times New Roman" w:hAnsi="Times New Roman"/>
          <w:color w:val="000000" w:themeColor="text1"/>
          <w:sz w:val="20"/>
          <w:szCs w:val="20"/>
        </w:rPr>
        <w:t>in the most recent fiscal year?</w:t>
      </w:r>
      <w:r w:rsidRPr="4601C331">
        <w:rPr>
          <w:rFonts w:ascii="Times New Roman" w:hAnsi="Times New Roman"/>
          <w:color w:val="000000" w:themeColor="text1"/>
          <w:sz w:val="20"/>
          <w:szCs w:val="20"/>
        </w:rPr>
        <w:t xml:space="preserve"> </w:t>
      </w:r>
      <w:r w:rsidR="006F15DA" w:rsidRPr="4601C331">
        <w:rPr>
          <w:rFonts w:ascii="Times New Roman" w:hAnsi="Times New Roman"/>
          <w:color w:val="000000" w:themeColor="text1"/>
          <w:sz w:val="20"/>
          <w:szCs w:val="20"/>
        </w:rPr>
        <w:t>S</w:t>
      </w:r>
      <w:r w:rsidR="000020DC" w:rsidRPr="4601C331">
        <w:rPr>
          <w:rFonts w:ascii="Times New Roman" w:hAnsi="Times New Roman"/>
          <w:color w:val="000000" w:themeColor="text1"/>
          <w:sz w:val="20"/>
          <w:szCs w:val="20"/>
        </w:rPr>
        <w:t xml:space="preserve">elect </w:t>
      </w:r>
      <w:r w:rsidR="000020DC" w:rsidRPr="4601C331">
        <w:rPr>
          <w:rFonts w:ascii="Times New Roman" w:hAnsi="Times New Roman"/>
          <w:color w:val="000000" w:themeColor="text1"/>
          <w:sz w:val="20"/>
          <w:szCs w:val="20"/>
          <w:u w:val="single"/>
        </w:rPr>
        <w:t>only</w:t>
      </w:r>
      <w:r w:rsidR="000020DC" w:rsidRPr="4601C331">
        <w:rPr>
          <w:rFonts w:ascii="Times New Roman" w:hAnsi="Times New Roman"/>
          <w:color w:val="000000" w:themeColor="text1"/>
          <w:sz w:val="20"/>
          <w:szCs w:val="20"/>
        </w:rPr>
        <w:t xml:space="preserve"> one</w:t>
      </w:r>
    </w:p>
    <w:p w14:paraId="594792CD"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Private parent tuition</w:t>
      </w:r>
    </w:p>
    <w:p w14:paraId="29D7AA66"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Additional parent fees</w:t>
      </w:r>
    </w:p>
    <w:p w14:paraId="51B0E26C"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Alternative Payment</w:t>
      </w:r>
      <w:r>
        <w:rPr>
          <w:rFonts w:ascii="Times New Roman" w:hAnsi="Times New Roman"/>
          <w:color w:val="000000"/>
          <w:sz w:val="20"/>
          <w:szCs w:val="20"/>
        </w:rPr>
        <w:t xml:space="preserve"> Program (CAPP)</w:t>
      </w:r>
    </w:p>
    <w:p w14:paraId="09EB1B22" w14:textId="77777777" w:rsidR="00A21B7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Pr>
          <w:rFonts w:ascii="Times New Roman" w:hAnsi="Times New Roman"/>
          <w:color w:val="000000"/>
          <w:sz w:val="20"/>
          <w:szCs w:val="20"/>
        </w:rPr>
        <w:t xml:space="preserve"> Stage One</w:t>
      </w:r>
    </w:p>
    <w:p w14:paraId="1B7CAF49" w14:textId="77777777" w:rsidR="00A21B7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Pr>
          <w:rFonts w:ascii="Times New Roman" w:hAnsi="Times New Roman"/>
          <w:color w:val="000000"/>
          <w:sz w:val="20"/>
          <w:szCs w:val="20"/>
        </w:rPr>
        <w:t xml:space="preserve"> Stage Two</w:t>
      </w:r>
    </w:p>
    <w:p w14:paraId="195D4562" w14:textId="77777777" w:rsidR="00A21B71" w:rsidRPr="003B2326"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CalWORKs</w:t>
      </w:r>
      <w:r>
        <w:rPr>
          <w:rFonts w:ascii="Times New Roman" w:hAnsi="Times New Roman"/>
          <w:color w:val="000000"/>
          <w:sz w:val="20"/>
          <w:szCs w:val="20"/>
        </w:rPr>
        <w:t xml:space="preserve"> Stage Three</w:t>
      </w:r>
    </w:p>
    <w:p w14:paraId="2A3B8D7B"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202020"/>
          <w:sz w:val="20"/>
          <w:szCs w:val="20"/>
          <w:shd w:val="clear" w:color="auto" w:fill="FFFFFF"/>
        </w:rPr>
        <w:t>Migrant Alternative Payment Program (CMAP)</w:t>
      </w:r>
    </w:p>
    <w:p w14:paraId="49AF6919"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General Child Care and Development (CCTR)</w:t>
      </w:r>
    </w:p>
    <w:p w14:paraId="695FAD82"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Migrant Child Care and Development (CMIG)</w:t>
      </w:r>
    </w:p>
    <w:p w14:paraId="169054BB"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bdr w:val="none" w:sz="0" w:space="0" w:color="auto" w:frame="1"/>
        </w:rPr>
        <w:t xml:space="preserve">Children with Severe Disabilities (CHAN) </w:t>
      </w:r>
    </w:p>
    <w:p w14:paraId="3A0F511E"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bdr w:val="none" w:sz="0" w:space="0" w:color="auto" w:frame="1"/>
        </w:rPr>
        <w:t>Family Child Care Education Home Networks (CFCC)</w:t>
      </w:r>
    </w:p>
    <w:p w14:paraId="78A7B4CD" w14:textId="77777777" w:rsidR="00A21B7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California State Preschool Program (CSPP)</w:t>
      </w:r>
    </w:p>
    <w:p w14:paraId="54D0128F"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Emergency Child Care Bridge for Foster Care Children (Bridge)</w:t>
      </w:r>
    </w:p>
    <w:p w14:paraId="4D64DBFA" w14:textId="77777777" w:rsidR="00A21B71" w:rsidRPr="002808E2"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2808E2">
        <w:rPr>
          <w:rFonts w:ascii="Times New Roman" w:hAnsi="Times New Roman"/>
          <w:color w:val="000000"/>
          <w:sz w:val="20"/>
          <w:szCs w:val="20"/>
        </w:rPr>
        <w:t>Head Start</w:t>
      </w:r>
    </w:p>
    <w:p w14:paraId="3157F278"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Early Head Start</w:t>
      </w:r>
    </w:p>
    <w:p w14:paraId="15FDA79C"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USDA food program (Child and Adult Care Food Program/CACFP)</w:t>
      </w:r>
    </w:p>
    <w:p w14:paraId="3F13C01F"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Fundraising</w:t>
      </w:r>
    </w:p>
    <w:p w14:paraId="73BE44CB" w14:textId="77777777" w:rsidR="00A21B71" w:rsidRPr="00D87851" w:rsidRDefault="00A21B71" w:rsidP="00A21B71">
      <w:pPr>
        <w:pStyle w:val="ListParagraph"/>
        <w:widowControl w:val="0"/>
        <w:numPr>
          <w:ilvl w:val="0"/>
          <w:numId w:val="40"/>
        </w:numPr>
        <w:autoSpaceDE w:val="0"/>
        <w:autoSpaceDN w:val="0"/>
        <w:adjustRightInd w:val="0"/>
        <w:rPr>
          <w:rFonts w:ascii="Times New Roman" w:hAnsi="Times New Roman"/>
          <w:color w:val="000000"/>
          <w:sz w:val="20"/>
          <w:szCs w:val="20"/>
        </w:rPr>
      </w:pPr>
      <w:r w:rsidRPr="00D87851">
        <w:rPr>
          <w:rFonts w:ascii="Times New Roman" w:hAnsi="Times New Roman"/>
          <w:color w:val="000000"/>
          <w:sz w:val="20"/>
          <w:szCs w:val="20"/>
        </w:rPr>
        <w:t>Other __________</w:t>
      </w:r>
    </w:p>
    <w:p w14:paraId="65621049" w14:textId="77777777" w:rsidR="00A21B71" w:rsidRPr="0075309B" w:rsidRDefault="00A21B71" w:rsidP="00A21B71">
      <w:pPr>
        <w:widowControl w:val="0"/>
        <w:autoSpaceDE w:val="0"/>
        <w:autoSpaceDN w:val="0"/>
        <w:adjustRightInd w:val="0"/>
        <w:rPr>
          <w:color w:val="000000"/>
          <w:sz w:val="20"/>
          <w:szCs w:val="20"/>
        </w:rPr>
      </w:pPr>
    </w:p>
    <w:p w14:paraId="53B5E945" w14:textId="77777777" w:rsidR="00C82E82" w:rsidRPr="0075309B" w:rsidRDefault="00C82E82" w:rsidP="00D87851">
      <w:pPr>
        <w:widowControl w:val="0"/>
        <w:autoSpaceDE w:val="0"/>
        <w:autoSpaceDN w:val="0"/>
        <w:adjustRightInd w:val="0"/>
        <w:ind w:left="360"/>
        <w:rPr>
          <w:color w:val="000000"/>
          <w:sz w:val="20"/>
          <w:szCs w:val="20"/>
        </w:rPr>
      </w:pPr>
    </w:p>
    <w:p w14:paraId="04C2EB6A" w14:textId="58B5AB22"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Approximately what percentage of your enrolled children receive</w:t>
      </w:r>
      <w:r w:rsidR="000335FA" w:rsidRPr="4601C331">
        <w:rPr>
          <w:rFonts w:ascii="Times New Roman" w:hAnsi="Times New Roman"/>
          <w:color w:val="000000" w:themeColor="text1"/>
          <w:sz w:val="20"/>
          <w:szCs w:val="20"/>
        </w:rPr>
        <w:t>d</w:t>
      </w:r>
      <w:r w:rsidRPr="4601C331">
        <w:rPr>
          <w:rFonts w:ascii="Times New Roman" w:hAnsi="Times New Roman"/>
          <w:color w:val="000000" w:themeColor="text1"/>
          <w:sz w:val="20"/>
          <w:szCs w:val="20"/>
        </w:rPr>
        <w:t xml:space="preserve"> child care subsid</w:t>
      </w:r>
      <w:r w:rsidR="000335FA" w:rsidRPr="4601C331">
        <w:rPr>
          <w:rFonts w:ascii="Times New Roman" w:hAnsi="Times New Roman"/>
          <w:color w:val="000000" w:themeColor="text1"/>
          <w:sz w:val="20"/>
          <w:szCs w:val="20"/>
        </w:rPr>
        <w:t xml:space="preserve">y in </w:t>
      </w:r>
      <w:r w:rsidR="002A4BAE" w:rsidRPr="4601C331">
        <w:rPr>
          <w:rFonts w:ascii="Times New Roman" w:hAnsi="Times New Roman"/>
          <w:color w:val="000000" w:themeColor="text1"/>
          <w:sz w:val="20"/>
          <w:szCs w:val="20"/>
        </w:rPr>
        <w:t>March</w:t>
      </w:r>
      <w:r w:rsidR="00DD39EA" w:rsidRPr="4601C331">
        <w:rPr>
          <w:rFonts w:ascii="Times New Roman" w:hAnsi="Times New Roman"/>
          <w:color w:val="000000" w:themeColor="text1"/>
          <w:sz w:val="20"/>
          <w:szCs w:val="20"/>
        </w:rPr>
        <w:t xml:space="preserve"> 2022</w:t>
      </w:r>
      <w:r w:rsidRPr="4601C331">
        <w:rPr>
          <w:rFonts w:ascii="Times New Roman" w:hAnsi="Times New Roman"/>
          <w:color w:val="000000" w:themeColor="text1"/>
          <w:sz w:val="20"/>
          <w:szCs w:val="20"/>
        </w:rPr>
        <w:t>?</w:t>
      </w:r>
      <w:r w:rsidR="000046B4" w:rsidRPr="4601C331">
        <w:rPr>
          <w:rFonts w:ascii="Times New Roman" w:hAnsi="Times New Roman"/>
          <w:color w:val="000000" w:themeColor="text1"/>
          <w:sz w:val="20"/>
          <w:szCs w:val="20"/>
        </w:rPr>
        <w:t xml:space="preserve"> </w:t>
      </w:r>
    </w:p>
    <w:p w14:paraId="6C343543"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N/A</w:t>
      </w:r>
    </w:p>
    <w:p w14:paraId="29EC3E95" w14:textId="16A414AA" w:rsidR="00B67A39" w:rsidRPr="0075309B" w:rsidRDefault="626EA384"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626EA384">
        <w:rPr>
          <w:rFonts w:ascii="Times New Roman" w:hAnsi="Times New Roman"/>
          <w:color w:val="000000" w:themeColor="text1"/>
          <w:sz w:val="20"/>
          <w:szCs w:val="20"/>
        </w:rPr>
        <w:t>1</w:t>
      </w:r>
      <w:r w:rsidR="00B67A39" w:rsidRPr="1CA77181">
        <w:rPr>
          <w:rFonts w:ascii="Times New Roman" w:hAnsi="Times New Roman"/>
          <w:color w:val="000000" w:themeColor="text1"/>
          <w:sz w:val="20"/>
          <w:szCs w:val="20"/>
        </w:rPr>
        <w:t>-15%</w:t>
      </w:r>
    </w:p>
    <w:p w14:paraId="67299BB0"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16-30%</w:t>
      </w:r>
    </w:p>
    <w:p w14:paraId="4246ACAB"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31-45</w:t>
      </w:r>
    </w:p>
    <w:p w14:paraId="2C5AEE05"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46-60%</w:t>
      </w:r>
    </w:p>
    <w:p w14:paraId="3769FDC0"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61-75%</w:t>
      </w:r>
    </w:p>
    <w:p w14:paraId="7838709C" w14:textId="77777777" w:rsidR="00B67A39" w:rsidRPr="0075309B" w:rsidRDefault="00B67A39" w:rsidP="009912B7">
      <w:pPr>
        <w:pStyle w:val="ListParagraph"/>
        <w:widowControl w:val="0"/>
        <w:numPr>
          <w:ilvl w:val="1"/>
          <w:numId w:val="34"/>
        </w:numPr>
        <w:autoSpaceDE w:val="0"/>
        <w:autoSpaceDN w:val="0"/>
        <w:adjustRightInd w:val="0"/>
        <w:rPr>
          <w:rFonts w:ascii="Times New Roman" w:hAnsi="Times New Roman"/>
          <w:color w:val="000000"/>
          <w:sz w:val="20"/>
          <w:szCs w:val="20"/>
        </w:rPr>
      </w:pPr>
      <w:r w:rsidRPr="0075309B">
        <w:rPr>
          <w:rFonts w:ascii="Times New Roman" w:hAnsi="Times New Roman"/>
          <w:color w:val="000000"/>
          <w:sz w:val="20"/>
          <w:szCs w:val="20"/>
        </w:rPr>
        <w:t>76-100%</w:t>
      </w:r>
    </w:p>
    <w:p w14:paraId="0BE85C93" w14:textId="77777777" w:rsidR="00B67A39" w:rsidRPr="0075309B" w:rsidRDefault="00B67A39" w:rsidP="0075309B">
      <w:pPr>
        <w:pStyle w:val="ListParagraph"/>
        <w:widowControl w:val="0"/>
        <w:autoSpaceDE w:val="0"/>
        <w:autoSpaceDN w:val="0"/>
        <w:adjustRightInd w:val="0"/>
        <w:rPr>
          <w:rFonts w:ascii="Times New Roman" w:hAnsi="Times New Roman"/>
          <w:color w:val="000000"/>
          <w:sz w:val="20"/>
          <w:szCs w:val="20"/>
        </w:rPr>
      </w:pPr>
    </w:p>
    <w:p w14:paraId="2AA7A346" w14:textId="77777777" w:rsidR="00C82E82" w:rsidRPr="0075309B" w:rsidRDefault="00C82E82" w:rsidP="0075309B">
      <w:pPr>
        <w:widowControl w:val="0"/>
        <w:pBdr>
          <w:bottom w:val="dotted" w:sz="24" w:space="1" w:color="auto"/>
        </w:pBdr>
        <w:autoSpaceDE w:val="0"/>
        <w:autoSpaceDN w:val="0"/>
        <w:adjustRightInd w:val="0"/>
        <w:rPr>
          <w:color w:val="000000"/>
          <w:sz w:val="20"/>
          <w:szCs w:val="20"/>
        </w:rPr>
      </w:pPr>
    </w:p>
    <w:p w14:paraId="7C2F71A5" w14:textId="77777777" w:rsidR="00C3718B" w:rsidRPr="0075309B" w:rsidRDefault="00C3718B" w:rsidP="0075309B">
      <w:pPr>
        <w:widowControl w:val="0"/>
        <w:autoSpaceDE w:val="0"/>
        <w:autoSpaceDN w:val="0"/>
        <w:adjustRightInd w:val="0"/>
        <w:rPr>
          <w:color w:val="000000"/>
          <w:sz w:val="20"/>
          <w:szCs w:val="20"/>
        </w:rPr>
      </w:pPr>
    </w:p>
    <w:p w14:paraId="4327B024" w14:textId="55C7CE7F" w:rsidR="00C82E82" w:rsidRPr="0075309B" w:rsidRDefault="00A805C0" w:rsidP="007A6084">
      <w:pPr>
        <w:pStyle w:val="Heading1"/>
        <w:shd w:val="clear" w:color="auto" w:fill="D0CECE" w:themeFill="background2" w:themeFillShade="E6"/>
        <w:rPr>
          <w:rFonts w:ascii="Times New Roman" w:hAnsi="Times New Roman"/>
          <w:b/>
          <w:bCs/>
          <w:color w:val="000000"/>
          <w:sz w:val="20"/>
          <w:szCs w:val="20"/>
        </w:rPr>
      </w:pPr>
      <w:r w:rsidRPr="0075309B">
        <w:t>Additional information</w:t>
      </w:r>
      <w:r w:rsidR="007319A0" w:rsidRPr="0075309B">
        <w:rPr>
          <w:rFonts w:ascii="Times New Roman" w:hAnsi="Times New Roman"/>
          <w:b/>
          <w:bCs/>
          <w:color w:val="000000"/>
          <w:sz w:val="20"/>
          <w:szCs w:val="20"/>
        </w:rPr>
        <w:t xml:space="preserve"> (optional)</w:t>
      </w:r>
    </w:p>
    <w:p w14:paraId="35720714" w14:textId="77777777" w:rsidR="00E6228B" w:rsidRPr="0075309B" w:rsidRDefault="00E6228B" w:rsidP="00E6228B">
      <w:pPr>
        <w:widowControl w:val="0"/>
        <w:autoSpaceDE w:val="0"/>
        <w:autoSpaceDN w:val="0"/>
        <w:adjustRightInd w:val="0"/>
        <w:rPr>
          <w:color w:val="000000"/>
          <w:sz w:val="20"/>
          <w:szCs w:val="20"/>
        </w:rPr>
      </w:pPr>
      <w:r w:rsidRPr="0075309B">
        <w:rPr>
          <w:color w:val="000000"/>
          <w:sz w:val="20"/>
          <w:szCs w:val="20"/>
        </w:rPr>
        <w:t>These questions help ensure we are collected surveys from a br</w:t>
      </w:r>
      <w:r>
        <w:rPr>
          <w:color w:val="000000"/>
          <w:sz w:val="20"/>
          <w:szCs w:val="20"/>
        </w:rPr>
        <w:t>oa</w:t>
      </w:r>
      <w:r w:rsidRPr="0075309B">
        <w:rPr>
          <w:color w:val="000000"/>
          <w:sz w:val="20"/>
          <w:szCs w:val="20"/>
        </w:rPr>
        <w:t>d cross-section of providers across the state.</w:t>
      </w:r>
    </w:p>
    <w:p w14:paraId="649D2FD0" w14:textId="77777777" w:rsidR="00C82E82" w:rsidRPr="0075309B" w:rsidRDefault="00C82E82" w:rsidP="0075309B">
      <w:pPr>
        <w:widowControl w:val="0"/>
        <w:autoSpaceDE w:val="0"/>
        <w:autoSpaceDN w:val="0"/>
        <w:adjustRightInd w:val="0"/>
        <w:rPr>
          <w:color w:val="000000"/>
          <w:sz w:val="20"/>
          <w:szCs w:val="20"/>
        </w:rPr>
      </w:pPr>
    </w:p>
    <w:p w14:paraId="3F14DB8C" w14:textId="77777777" w:rsidR="00503138" w:rsidRPr="0075309B" w:rsidRDefault="00503138" w:rsidP="0075309B">
      <w:pPr>
        <w:widowControl w:val="0"/>
        <w:autoSpaceDE w:val="0"/>
        <w:autoSpaceDN w:val="0"/>
        <w:adjustRightInd w:val="0"/>
        <w:rPr>
          <w:color w:val="000000"/>
          <w:sz w:val="20"/>
          <w:szCs w:val="20"/>
        </w:rPr>
      </w:pPr>
    </w:p>
    <w:p w14:paraId="0FEA3F9C" w14:textId="2035075A" w:rsidR="00E06DF3" w:rsidRPr="0075309B" w:rsidRDefault="00E06DF3"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Please use the space below if there is any additional information related to the cost of operating your program that you want to share with us.</w:t>
      </w:r>
      <w:r w:rsidR="007B3837" w:rsidRPr="4601C331">
        <w:rPr>
          <w:rFonts w:ascii="Times New Roman" w:hAnsi="Times New Roman"/>
          <w:color w:val="000000" w:themeColor="text1"/>
          <w:sz w:val="20"/>
          <w:szCs w:val="20"/>
        </w:rPr>
        <w:t xml:space="preserve"> __________</w:t>
      </w:r>
    </w:p>
    <w:p w14:paraId="79DC79CC" w14:textId="77777777" w:rsidR="00E06DF3" w:rsidRPr="0075309B" w:rsidRDefault="00E06DF3" w:rsidP="0075309B">
      <w:pPr>
        <w:widowControl w:val="0"/>
        <w:autoSpaceDE w:val="0"/>
        <w:autoSpaceDN w:val="0"/>
        <w:adjustRightInd w:val="0"/>
        <w:rPr>
          <w:color w:val="000000"/>
          <w:sz w:val="20"/>
          <w:szCs w:val="20"/>
        </w:rPr>
      </w:pPr>
    </w:p>
    <w:p w14:paraId="5F632EBD" w14:textId="101D5EE9" w:rsidR="00E06DF3" w:rsidRPr="0075309B" w:rsidRDefault="00E06DF3" w:rsidP="0075309B">
      <w:pPr>
        <w:widowControl w:val="0"/>
        <w:autoSpaceDE w:val="0"/>
        <w:autoSpaceDN w:val="0"/>
        <w:adjustRightInd w:val="0"/>
        <w:rPr>
          <w:color w:val="000000"/>
          <w:sz w:val="20"/>
          <w:szCs w:val="20"/>
        </w:rPr>
      </w:pPr>
      <w:r w:rsidRPr="0075309B">
        <w:rPr>
          <w:color w:val="000000"/>
          <w:sz w:val="20"/>
          <w:szCs w:val="20"/>
        </w:rPr>
        <w:t>Please provide your name and email address in case we need to follow-up with any questions about your response.</w:t>
      </w:r>
      <w:r w:rsidR="007B3837" w:rsidRPr="0075309B">
        <w:rPr>
          <w:color w:val="000000"/>
          <w:sz w:val="20"/>
          <w:szCs w:val="20"/>
        </w:rPr>
        <w:t xml:space="preserve"> As a r</w:t>
      </w:r>
      <w:r w:rsidRPr="0075309B">
        <w:rPr>
          <w:color w:val="000000"/>
          <w:sz w:val="20"/>
          <w:szCs w:val="20"/>
        </w:rPr>
        <w:t xml:space="preserve">eminder, your individual answers will only be shared with researchers on the study team. Data will only be reported in the </w:t>
      </w:r>
      <w:r w:rsidR="00686C24">
        <w:rPr>
          <w:color w:val="000000"/>
          <w:sz w:val="20"/>
          <w:szCs w:val="20"/>
        </w:rPr>
        <w:t>summary</w:t>
      </w:r>
      <w:r w:rsidRPr="0075309B">
        <w:rPr>
          <w:color w:val="000000"/>
          <w:sz w:val="20"/>
          <w:szCs w:val="20"/>
        </w:rPr>
        <w:t xml:space="preserve"> with no individual program identifiers.</w:t>
      </w:r>
    </w:p>
    <w:p w14:paraId="2483D913" w14:textId="77777777" w:rsidR="00C82E82" w:rsidRPr="0075309B" w:rsidRDefault="00C82E82" w:rsidP="0075309B">
      <w:pPr>
        <w:widowControl w:val="0"/>
        <w:autoSpaceDE w:val="0"/>
        <w:autoSpaceDN w:val="0"/>
        <w:adjustRightInd w:val="0"/>
        <w:rPr>
          <w:color w:val="000000"/>
          <w:sz w:val="20"/>
          <w:szCs w:val="20"/>
        </w:rPr>
      </w:pPr>
    </w:p>
    <w:p w14:paraId="712B80B2" w14:textId="05CDB687"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Name</w:t>
      </w:r>
    </w:p>
    <w:p w14:paraId="726D4AED" w14:textId="77777777" w:rsidR="00B735BA" w:rsidRPr="0075309B" w:rsidRDefault="00B735BA" w:rsidP="00B735BA">
      <w:pPr>
        <w:pStyle w:val="ListParagraph"/>
        <w:widowControl w:val="0"/>
        <w:autoSpaceDE w:val="0"/>
        <w:autoSpaceDN w:val="0"/>
        <w:adjustRightInd w:val="0"/>
        <w:rPr>
          <w:rFonts w:ascii="Times New Roman" w:hAnsi="Times New Roman"/>
          <w:color w:val="000000"/>
          <w:sz w:val="20"/>
          <w:szCs w:val="20"/>
        </w:rPr>
      </w:pPr>
    </w:p>
    <w:p w14:paraId="27BD85EC" w14:textId="436A7751" w:rsidR="00BA7499" w:rsidRPr="0075309B" w:rsidRDefault="00BA7499"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Title</w:t>
      </w:r>
    </w:p>
    <w:p w14:paraId="69D32B8C" w14:textId="77777777" w:rsidR="00B735BA" w:rsidRDefault="00B735BA" w:rsidP="00B735BA">
      <w:pPr>
        <w:pStyle w:val="ListParagraph"/>
        <w:widowControl w:val="0"/>
        <w:autoSpaceDE w:val="0"/>
        <w:autoSpaceDN w:val="0"/>
        <w:adjustRightInd w:val="0"/>
        <w:rPr>
          <w:rFonts w:ascii="Times New Roman" w:hAnsi="Times New Roman"/>
          <w:color w:val="000000"/>
          <w:sz w:val="20"/>
          <w:szCs w:val="20"/>
        </w:rPr>
      </w:pPr>
    </w:p>
    <w:p w14:paraId="66702621" w14:textId="65E052BE" w:rsidR="00BA7499" w:rsidRPr="0075309B" w:rsidRDefault="00BA7499"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 xml:space="preserve">Organization </w:t>
      </w:r>
    </w:p>
    <w:p w14:paraId="10B171F7" w14:textId="77777777" w:rsidR="00B735BA" w:rsidRDefault="00B735BA" w:rsidP="00B735BA">
      <w:pPr>
        <w:pStyle w:val="ListParagraph"/>
        <w:widowControl w:val="0"/>
        <w:autoSpaceDE w:val="0"/>
        <w:autoSpaceDN w:val="0"/>
        <w:adjustRightInd w:val="0"/>
        <w:rPr>
          <w:rFonts w:ascii="Times New Roman" w:hAnsi="Times New Roman"/>
          <w:color w:val="000000"/>
          <w:sz w:val="20"/>
          <w:szCs w:val="20"/>
        </w:rPr>
      </w:pPr>
    </w:p>
    <w:p w14:paraId="53208555" w14:textId="653A829B" w:rsidR="00C82E82" w:rsidRPr="0075309B" w:rsidRDefault="00A805C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 xml:space="preserve">Email </w:t>
      </w:r>
    </w:p>
    <w:p w14:paraId="6856EED4" w14:textId="77777777" w:rsidR="005B0C45" w:rsidRPr="0075309B" w:rsidRDefault="005B0C45" w:rsidP="0075309B">
      <w:pPr>
        <w:widowControl w:val="0"/>
        <w:autoSpaceDE w:val="0"/>
        <w:autoSpaceDN w:val="0"/>
        <w:adjustRightInd w:val="0"/>
        <w:rPr>
          <w:color w:val="000000"/>
          <w:sz w:val="20"/>
          <w:szCs w:val="20"/>
        </w:rPr>
      </w:pPr>
    </w:p>
    <w:p w14:paraId="4D0192E1" w14:textId="5937C663" w:rsidR="005B0C45" w:rsidRPr="0075309B" w:rsidRDefault="005B0C45" w:rsidP="009912B7">
      <w:pPr>
        <w:pStyle w:val="ListParagraph"/>
        <w:widowControl w:val="0"/>
        <w:numPr>
          <w:ilvl w:val="0"/>
          <w:numId w:val="9"/>
        </w:numPr>
        <w:autoSpaceDE w:val="0"/>
        <w:autoSpaceDN w:val="0"/>
        <w:adjustRightInd w:val="0"/>
        <w:rPr>
          <w:rFonts w:ascii="Times New Roman" w:hAnsi="Times New Roman"/>
          <w:sz w:val="20"/>
          <w:szCs w:val="20"/>
        </w:rPr>
      </w:pPr>
      <w:r w:rsidRPr="0075309B">
        <w:rPr>
          <w:rFonts w:ascii="Times New Roman" w:hAnsi="Times New Roman"/>
          <w:sz w:val="20"/>
          <w:szCs w:val="20"/>
        </w:rPr>
        <w:t>Equitable participation in this survey is important for capturing the full range of provider experiences. If you’re willing, please consider sharing information about how you identify so we can know where there are gaps in our data collection efforts</w:t>
      </w:r>
      <w:r w:rsidR="003715FA">
        <w:rPr>
          <w:rFonts w:ascii="Times New Roman" w:hAnsi="Times New Roman"/>
          <w:sz w:val="20"/>
          <w:szCs w:val="20"/>
        </w:rPr>
        <w:t>.</w:t>
      </w:r>
    </w:p>
    <w:p w14:paraId="0D6A8D14" w14:textId="18F57E31" w:rsidR="003715FA" w:rsidRPr="003715FA" w:rsidRDefault="626EA384" w:rsidP="003715FA">
      <w:pPr>
        <w:pStyle w:val="ListParagraph"/>
        <w:rPr>
          <w:rFonts w:ascii="Times New Roman" w:hAnsi="Times New Roman"/>
          <w:sz w:val="20"/>
          <w:szCs w:val="20"/>
        </w:rPr>
      </w:pPr>
      <w:r w:rsidRPr="626EA384">
        <w:rPr>
          <w:rFonts w:ascii="Times New Roman" w:hAnsi="Times New Roman"/>
          <w:sz w:val="20"/>
          <w:szCs w:val="20"/>
        </w:rPr>
        <w:t>How do you identify yourself in terms of ethnicity?</w:t>
      </w:r>
    </w:p>
    <w:p w14:paraId="51378046" w14:textId="378FC98F" w:rsidR="626EA384" w:rsidRDefault="626EA384" w:rsidP="626EA384">
      <w:pPr>
        <w:pStyle w:val="ListParagraph"/>
        <w:widowControl w:val="0"/>
        <w:numPr>
          <w:ilvl w:val="2"/>
          <w:numId w:val="61"/>
        </w:numPr>
        <w:ind w:left="1080"/>
        <w:rPr>
          <w:rFonts w:ascii="Times New Roman" w:hAnsi="Times New Roman"/>
          <w:sz w:val="20"/>
          <w:szCs w:val="20"/>
        </w:rPr>
      </w:pPr>
      <w:r w:rsidRPr="626EA384">
        <w:rPr>
          <w:rFonts w:ascii="Times New Roman" w:hAnsi="Times New Roman"/>
          <w:sz w:val="20"/>
          <w:szCs w:val="20"/>
        </w:rPr>
        <w:t>Hispanic/Latino/</w:t>
      </w:r>
      <w:proofErr w:type="spellStart"/>
      <w:r w:rsidRPr="626EA384">
        <w:rPr>
          <w:rFonts w:ascii="Times New Roman" w:hAnsi="Times New Roman"/>
          <w:sz w:val="20"/>
          <w:szCs w:val="20"/>
        </w:rPr>
        <w:t>LatinX</w:t>
      </w:r>
      <w:proofErr w:type="spellEnd"/>
    </w:p>
    <w:p w14:paraId="61CA3C03" w14:textId="5ED54A64" w:rsidR="626EA384" w:rsidRDefault="626EA384" w:rsidP="626EA384">
      <w:pPr>
        <w:pStyle w:val="ListParagraph"/>
        <w:widowControl w:val="0"/>
        <w:numPr>
          <w:ilvl w:val="2"/>
          <w:numId w:val="61"/>
        </w:numPr>
        <w:ind w:left="1080"/>
        <w:rPr>
          <w:rFonts w:ascii="Times New Roman" w:hAnsi="Times New Roman"/>
          <w:sz w:val="20"/>
          <w:szCs w:val="20"/>
        </w:rPr>
      </w:pPr>
      <w:r w:rsidRPr="626EA384">
        <w:rPr>
          <w:rFonts w:ascii="Times New Roman" w:hAnsi="Times New Roman"/>
          <w:sz w:val="20"/>
          <w:szCs w:val="20"/>
        </w:rPr>
        <w:t>Not Hispanic/Latino/</w:t>
      </w:r>
      <w:proofErr w:type="spellStart"/>
      <w:r w:rsidRPr="626EA384">
        <w:rPr>
          <w:rFonts w:ascii="Times New Roman" w:hAnsi="Times New Roman"/>
          <w:sz w:val="20"/>
          <w:szCs w:val="20"/>
        </w:rPr>
        <w:t>LatinX</w:t>
      </w:r>
      <w:proofErr w:type="spellEnd"/>
    </w:p>
    <w:p w14:paraId="46132730" w14:textId="55274F3C" w:rsidR="626EA384" w:rsidRDefault="626EA384" w:rsidP="626EA384">
      <w:pPr>
        <w:pStyle w:val="ListParagraph"/>
        <w:widowControl w:val="0"/>
        <w:rPr>
          <w:rFonts w:ascii="Times New Roman" w:hAnsi="Times New Roman"/>
        </w:rPr>
      </w:pPr>
    </w:p>
    <w:p w14:paraId="51F85413" w14:textId="3CB0DCDD" w:rsidR="626EA384" w:rsidRDefault="626EA384" w:rsidP="626EA384">
      <w:pPr>
        <w:pStyle w:val="ListParagraph"/>
        <w:widowControl w:val="0"/>
        <w:rPr>
          <w:rFonts w:ascii="Times New Roman" w:hAnsi="Times New Roman"/>
          <w:sz w:val="20"/>
          <w:szCs w:val="20"/>
        </w:rPr>
      </w:pPr>
      <w:r w:rsidRPr="626EA384">
        <w:rPr>
          <w:rFonts w:ascii="Times New Roman" w:hAnsi="Times New Roman"/>
          <w:sz w:val="20"/>
          <w:szCs w:val="20"/>
        </w:rPr>
        <w:t>How do you identify yourself in terms of race?</w:t>
      </w:r>
    </w:p>
    <w:p w14:paraId="6B8203DE" w14:textId="6EC6DEF6" w:rsidR="00181A31" w:rsidRPr="0075309B" w:rsidRDefault="626EA384"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626EA384">
        <w:rPr>
          <w:rFonts w:ascii="Times New Roman" w:hAnsi="Times New Roman"/>
          <w:color w:val="000000" w:themeColor="text1"/>
          <w:sz w:val="20"/>
          <w:szCs w:val="20"/>
        </w:rPr>
        <w:t>Alaska</w:t>
      </w:r>
      <w:r w:rsidR="00181A31" w:rsidRPr="626EA384">
        <w:rPr>
          <w:rFonts w:ascii="Times New Roman" w:hAnsi="Times New Roman"/>
          <w:color w:val="000000" w:themeColor="text1"/>
          <w:sz w:val="20"/>
          <w:szCs w:val="20"/>
        </w:rPr>
        <w:t xml:space="preserve"> Native/</w:t>
      </w:r>
      <w:commentRangeStart w:id="20"/>
      <w:r w:rsidR="00181A31" w:rsidRPr="626EA384">
        <w:rPr>
          <w:rFonts w:ascii="Times New Roman" w:hAnsi="Times New Roman"/>
          <w:color w:val="000000" w:themeColor="text1"/>
          <w:sz w:val="20"/>
          <w:szCs w:val="20"/>
        </w:rPr>
        <w:t>American</w:t>
      </w:r>
      <w:commentRangeEnd w:id="20"/>
      <w:r w:rsidR="000624DD">
        <w:rPr>
          <w:rStyle w:val="CommentReference"/>
        </w:rPr>
        <w:commentReference w:id="20"/>
      </w:r>
      <w:r w:rsidRPr="626EA384">
        <w:rPr>
          <w:rFonts w:ascii="Times New Roman" w:hAnsi="Times New Roman"/>
          <w:color w:val="000000" w:themeColor="text1"/>
          <w:sz w:val="20"/>
          <w:szCs w:val="20"/>
        </w:rPr>
        <w:t xml:space="preserve"> Indian</w:t>
      </w:r>
    </w:p>
    <w:p w14:paraId="2016EF54" w14:textId="298F390E"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Asian</w:t>
      </w:r>
    </w:p>
    <w:p w14:paraId="099DA89B" w14:textId="72DEB47A"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626EA384">
        <w:rPr>
          <w:rFonts w:ascii="Times New Roman" w:hAnsi="Times New Roman"/>
          <w:color w:val="000000" w:themeColor="text1"/>
          <w:sz w:val="20"/>
          <w:szCs w:val="20"/>
        </w:rPr>
        <w:t>Black/African American</w:t>
      </w:r>
    </w:p>
    <w:p w14:paraId="3F3FC2C3" w14:textId="22102AF2"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Native Hawaiian or Other Pacific Islander</w:t>
      </w:r>
    </w:p>
    <w:p w14:paraId="478F9CFA" w14:textId="34D3A961"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North Af</w:t>
      </w:r>
      <w:r w:rsidR="00395891" w:rsidRPr="0075309B">
        <w:rPr>
          <w:rFonts w:ascii="Times New Roman" w:hAnsi="Times New Roman"/>
          <w:color w:val="000000"/>
          <w:sz w:val="20"/>
          <w:szCs w:val="20"/>
        </w:rPr>
        <w:t>ri</w:t>
      </w:r>
      <w:r w:rsidRPr="0075309B">
        <w:rPr>
          <w:rFonts w:ascii="Times New Roman" w:hAnsi="Times New Roman"/>
          <w:color w:val="000000"/>
          <w:sz w:val="20"/>
          <w:szCs w:val="20"/>
        </w:rPr>
        <w:t>can/Middle Easter</w:t>
      </w:r>
      <w:r w:rsidR="00395891" w:rsidRPr="0075309B">
        <w:rPr>
          <w:rFonts w:ascii="Times New Roman" w:hAnsi="Times New Roman"/>
          <w:color w:val="000000"/>
          <w:sz w:val="20"/>
          <w:szCs w:val="20"/>
        </w:rPr>
        <w:t>n</w:t>
      </w:r>
    </w:p>
    <w:p w14:paraId="4BCD6B96" w14:textId="02368433"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Two or More Races</w:t>
      </w:r>
    </w:p>
    <w:p w14:paraId="6E8356E1" w14:textId="5ECC0BFB"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White</w:t>
      </w:r>
    </w:p>
    <w:p w14:paraId="449F507A" w14:textId="23225B79" w:rsidR="00181A31"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Other</w:t>
      </w:r>
    </w:p>
    <w:p w14:paraId="0FED57C4" w14:textId="59BB0227" w:rsidR="00C82E82" w:rsidRPr="0075309B" w:rsidRDefault="00181A31" w:rsidP="009912B7">
      <w:pPr>
        <w:pStyle w:val="ListParagraph"/>
        <w:widowControl w:val="0"/>
        <w:numPr>
          <w:ilvl w:val="0"/>
          <w:numId w:val="6"/>
        </w:numPr>
        <w:autoSpaceDE w:val="0"/>
        <w:autoSpaceDN w:val="0"/>
        <w:adjustRightInd w:val="0"/>
        <w:ind w:left="1080"/>
        <w:rPr>
          <w:rFonts w:ascii="Times New Roman" w:hAnsi="Times New Roman"/>
          <w:color w:val="000000"/>
          <w:sz w:val="20"/>
          <w:szCs w:val="20"/>
        </w:rPr>
      </w:pPr>
      <w:r w:rsidRPr="0075309B">
        <w:rPr>
          <w:rFonts w:ascii="Times New Roman" w:hAnsi="Times New Roman"/>
          <w:color w:val="000000"/>
          <w:sz w:val="20"/>
          <w:szCs w:val="20"/>
        </w:rPr>
        <w:t>Don’t Know or Prefer Not to Say</w:t>
      </w:r>
    </w:p>
    <w:p w14:paraId="1ED5B3C9" w14:textId="77777777" w:rsidR="0075309B" w:rsidRDefault="0075309B" w:rsidP="0075309B">
      <w:pPr>
        <w:widowControl w:val="0"/>
        <w:autoSpaceDE w:val="0"/>
        <w:autoSpaceDN w:val="0"/>
        <w:adjustRightInd w:val="0"/>
        <w:rPr>
          <w:color w:val="000000"/>
          <w:sz w:val="20"/>
          <w:szCs w:val="20"/>
        </w:rPr>
      </w:pPr>
    </w:p>
    <w:p w14:paraId="36FF352D" w14:textId="49111189" w:rsidR="000919B6" w:rsidRDefault="009F0602"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Pr>
          <w:rFonts w:ascii="Times New Roman" w:hAnsi="Times New Roman"/>
          <w:color w:val="000000" w:themeColor="text1"/>
          <w:sz w:val="20"/>
          <w:szCs w:val="20"/>
        </w:rPr>
        <w:t>How many</w:t>
      </w:r>
      <w:r w:rsidR="00621450" w:rsidRPr="4601C331">
        <w:rPr>
          <w:rFonts w:ascii="Times New Roman" w:hAnsi="Times New Roman"/>
          <w:color w:val="000000" w:themeColor="text1"/>
          <w:sz w:val="20"/>
          <w:szCs w:val="20"/>
        </w:rPr>
        <w:t xml:space="preserve"> of your staff are bilingual? </w:t>
      </w:r>
    </w:p>
    <w:p w14:paraId="2E349E90" w14:textId="77777777" w:rsidR="009F3A0B" w:rsidRDefault="009F3A0B" w:rsidP="009F3A0B">
      <w:pPr>
        <w:pStyle w:val="ListParagraph"/>
        <w:widowControl w:val="0"/>
        <w:autoSpaceDE w:val="0"/>
        <w:autoSpaceDN w:val="0"/>
        <w:adjustRightInd w:val="0"/>
        <w:rPr>
          <w:rFonts w:ascii="Times New Roman" w:hAnsi="Times New Roman"/>
          <w:color w:val="000000"/>
          <w:sz w:val="20"/>
          <w:szCs w:val="20"/>
        </w:rPr>
      </w:pPr>
    </w:p>
    <w:p w14:paraId="5B1EAB02" w14:textId="2AB5295A" w:rsidR="00836DFB" w:rsidRPr="0075309B" w:rsidRDefault="00621450" w:rsidP="009912B7">
      <w:pPr>
        <w:pStyle w:val="ListParagraph"/>
        <w:widowControl w:val="0"/>
        <w:numPr>
          <w:ilvl w:val="0"/>
          <w:numId w:val="9"/>
        </w:numPr>
        <w:autoSpaceDE w:val="0"/>
        <w:autoSpaceDN w:val="0"/>
        <w:adjustRightInd w:val="0"/>
        <w:rPr>
          <w:rFonts w:ascii="Times New Roman" w:hAnsi="Times New Roman"/>
          <w:color w:val="000000"/>
          <w:sz w:val="20"/>
          <w:szCs w:val="20"/>
        </w:rPr>
      </w:pPr>
      <w:r w:rsidRPr="4601C331">
        <w:rPr>
          <w:rFonts w:ascii="Times New Roman" w:hAnsi="Times New Roman"/>
          <w:color w:val="000000" w:themeColor="text1"/>
          <w:sz w:val="20"/>
          <w:szCs w:val="20"/>
        </w:rPr>
        <w:t>What languages</w:t>
      </w:r>
      <w:r w:rsidR="006301F9" w:rsidRPr="4601C331">
        <w:rPr>
          <w:rFonts w:ascii="Times New Roman" w:hAnsi="Times New Roman"/>
          <w:color w:val="000000" w:themeColor="text1"/>
          <w:sz w:val="20"/>
          <w:szCs w:val="20"/>
        </w:rPr>
        <w:t xml:space="preserve"> do staff speak</w:t>
      </w:r>
      <w:r w:rsidRPr="4601C331">
        <w:rPr>
          <w:rFonts w:ascii="Times New Roman" w:hAnsi="Times New Roman"/>
          <w:color w:val="000000" w:themeColor="text1"/>
          <w:sz w:val="20"/>
          <w:szCs w:val="20"/>
        </w:rPr>
        <w:t>?</w:t>
      </w:r>
      <w:commentRangeStart w:id="21"/>
      <w:commentRangeEnd w:id="21"/>
      <w:r w:rsidR="69839DA1">
        <w:rPr>
          <w:rStyle w:val="CommentReference"/>
        </w:rPr>
        <w:commentReference w:id="21"/>
      </w:r>
      <w:r w:rsidR="00052028">
        <w:rPr>
          <w:rFonts w:ascii="Times New Roman" w:hAnsi="Times New Roman"/>
          <w:color w:val="000000" w:themeColor="text1"/>
          <w:sz w:val="20"/>
          <w:szCs w:val="20"/>
        </w:rPr>
        <w:t xml:space="preserve"> (</w:t>
      </w:r>
      <w:r w:rsidR="00005F36">
        <w:rPr>
          <w:rFonts w:ascii="Times New Roman" w:hAnsi="Times New Roman"/>
          <w:color w:val="000000" w:themeColor="text1"/>
          <w:sz w:val="20"/>
          <w:szCs w:val="20"/>
        </w:rPr>
        <w:t>select all that apply)</w:t>
      </w:r>
    </w:p>
    <w:p w14:paraId="7D34B126" w14:textId="77777777" w:rsidR="0075309B" w:rsidRPr="0075309B" w:rsidRDefault="0075309B" w:rsidP="0075309B">
      <w:pPr>
        <w:widowControl w:val="0"/>
        <w:autoSpaceDE w:val="0"/>
        <w:autoSpaceDN w:val="0"/>
        <w:adjustRightInd w:val="0"/>
        <w:rPr>
          <w:color w:val="000000"/>
          <w:sz w:val="20"/>
          <w:szCs w:val="20"/>
        </w:rPr>
      </w:pPr>
    </w:p>
    <w:p w14:paraId="4C6318D7" w14:textId="77777777" w:rsidR="00005F36" w:rsidRDefault="00005F36" w:rsidP="00005F36">
      <w:pPr>
        <w:pStyle w:val="CommentText"/>
        <w:numPr>
          <w:ilvl w:val="0"/>
          <w:numId w:val="60"/>
        </w:numPr>
      </w:pPr>
      <w:r>
        <w:t>English</w:t>
      </w:r>
    </w:p>
    <w:p w14:paraId="10BCC00F" w14:textId="4BA8602A" w:rsidR="00005F36" w:rsidRDefault="00005F36" w:rsidP="00005F36">
      <w:pPr>
        <w:pStyle w:val="CommentText"/>
        <w:numPr>
          <w:ilvl w:val="0"/>
          <w:numId w:val="60"/>
        </w:numPr>
      </w:pPr>
      <w:r>
        <w:t>Spanish</w:t>
      </w:r>
    </w:p>
    <w:p w14:paraId="3420ABA8" w14:textId="17A05C0F" w:rsidR="00005F36" w:rsidRDefault="00005F36" w:rsidP="00005F36">
      <w:pPr>
        <w:pStyle w:val="CommentText"/>
        <w:numPr>
          <w:ilvl w:val="0"/>
          <w:numId w:val="60"/>
        </w:numPr>
      </w:pPr>
      <w:r>
        <w:t>Chinese, including Cantonese or Mandarin</w:t>
      </w:r>
    </w:p>
    <w:p w14:paraId="64662C50" w14:textId="2370F450" w:rsidR="00005F36" w:rsidRDefault="00005F36" w:rsidP="00005F36">
      <w:pPr>
        <w:pStyle w:val="CommentText"/>
        <w:numPr>
          <w:ilvl w:val="0"/>
          <w:numId w:val="60"/>
        </w:numPr>
      </w:pPr>
      <w:r>
        <w:t>Korean</w:t>
      </w:r>
    </w:p>
    <w:p w14:paraId="2A9B9398" w14:textId="315C64DA" w:rsidR="00E53C10" w:rsidRDefault="00E53C10" w:rsidP="00005F36">
      <w:pPr>
        <w:pStyle w:val="CommentText"/>
        <w:numPr>
          <w:ilvl w:val="0"/>
          <w:numId w:val="60"/>
        </w:numPr>
      </w:pPr>
      <w:r>
        <w:t>Farsi</w:t>
      </w:r>
    </w:p>
    <w:p w14:paraId="3EBEE290" w14:textId="61A8FA6A" w:rsidR="00005F36" w:rsidRDefault="00005F36" w:rsidP="00005F36">
      <w:pPr>
        <w:pStyle w:val="CommentText"/>
        <w:numPr>
          <w:ilvl w:val="0"/>
          <w:numId w:val="60"/>
        </w:numPr>
      </w:pPr>
      <w:r>
        <w:t>Tagalog</w:t>
      </w:r>
    </w:p>
    <w:p w14:paraId="3C067E90" w14:textId="0342B089" w:rsidR="00005F36" w:rsidRDefault="00005F36" w:rsidP="00005F36">
      <w:pPr>
        <w:pStyle w:val="CommentText"/>
        <w:numPr>
          <w:ilvl w:val="0"/>
          <w:numId w:val="60"/>
        </w:numPr>
      </w:pPr>
      <w:r>
        <w:t>Vietnamese</w:t>
      </w:r>
    </w:p>
    <w:p w14:paraId="60322264" w14:textId="613D97DE" w:rsidR="00005F36" w:rsidRDefault="00005F36" w:rsidP="00005F36">
      <w:pPr>
        <w:pStyle w:val="CommentText"/>
        <w:numPr>
          <w:ilvl w:val="0"/>
          <w:numId w:val="60"/>
        </w:numPr>
      </w:pPr>
      <w:r>
        <w:t>American Sign Language</w:t>
      </w:r>
    </w:p>
    <w:p w14:paraId="7E5E4C7D" w14:textId="45F48A1E" w:rsidR="00005F36" w:rsidRDefault="00005F36" w:rsidP="00005F36">
      <w:pPr>
        <w:pStyle w:val="CommentText"/>
        <w:numPr>
          <w:ilvl w:val="0"/>
          <w:numId w:val="60"/>
        </w:numPr>
      </w:pPr>
      <w:r>
        <w:t>Other (______)</w:t>
      </w:r>
    </w:p>
    <w:p w14:paraId="65C9458C" w14:textId="77777777" w:rsidR="00D74157" w:rsidRPr="0075309B" w:rsidRDefault="00D74157" w:rsidP="00D74157">
      <w:pPr>
        <w:widowControl w:val="0"/>
        <w:pBdr>
          <w:bottom w:val="dotted" w:sz="24" w:space="1" w:color="auto"/>
        </w:pBdr>
        <w:autoSpaceDE w:val="0"/>
        <w:autoSpaceDN w:val="0"/>
        <w:adjustRightInd w:val="0"/>
        <w:rPr>
          <w:color w:val="000000"/>
          <w:sz w:val="20"/>
          <w:szCs w:val="20"/>
        </w:rPr>
      </w:pPr>
    </w:p>
    <w:p w14:paraId="6791F74D" w14:textId="77777777" w:rsidR="00D74157" w:rsidRPr="0075309B" w:rsidRDefault="00D74157" w:rsidP="0075309B">
      <w:pPr>
        <w:widowControl w:val="0"/>
        <w:autoSpaceDE w:val="0"/>
        <w:autoSpaceDN w:val="0"/>
        <w:adjustRightInd w:val="0"/>
        <w:rPr>
          <w:color w:val="000000"/>
          <w:sz w:val="20"/>
          <w:szCs w:val="20"/>
        </w:rPr>
      </w:pPr>
    </w:p>
    <w:p w14:paraId="7A159C3F" w14:textId="43642DDA" w:rsidR="009834C8" w:rsidRDefault="00B209A2" w:rsidP="007A6084">
      <w:pPr>
        <w:pStyle w:val="Heading1"/>
        <w:shd w:val="clear" w:color="auto" w:fill="D0CECE" w:themeFill="background2" w:themeFillShade="E6"/>
      </w:pPr>
      <w:proofErr w:type="spellStart"/>
      <w:r>
        <w:t>Non</w:t>
      </w:r>
      <w:r w:rsidR="00916B3D">
        <w:t>p</w:t>
      </w:r>
      <w:r>
        <w:t>ersonnel</w:t>
      </w:r>
      <w:proofErr w:type="spellEnd"/>
      <w:r>
        <w:t xml:space="preserve"> section</w:t>
      </w:r>
      <w:r w:rsidR="00E34BC8">
        <w:tab/>
      </w:r>
      <w:r w:rsidR="007A6084">
        <w:t>(optional)</w:t>
      </w:r>
    </w:p>
    <w:p w14:paraId="09A082BA" w14:textId="06B44D66" w:rsidR="1CA77181" w:rsidRDefault="00E34BC8" w:rsidP="1CA77181">
      <w:pPr>
        <w:widowControl w:val="0"/>
        <w:rPr>
          <w:color w:val="000000" w:themeColor="text1"/>
          <w:sz w:val="20"/>
          <w:szCs w:val="20"/>
        </w:rPr>
      </w:pPr>
      <w:r w:rsidRPr="1CA77181">
        <w:rPr>
          <w:color w:val="000000" w:themeColor="text1"/>
          <w:sz w:val="20"/>
          <w:szCs w:val="20"/>
        </w:rPr>
        <w:t xml:space="preserve">This survey focuses on the key cost drivers of </w:t>
      </w:r>
      <w:r w:rsidR="00FA5EEE" w:rsidRPr="1CA77181">
        <w:rPr>
          <w:color w:val="000000" w:themeColor="text1"/>
          <w:sz w:val="20"/>
          <w:szCs w:val="20"/>
        </w:rPr>
        <w:t>salary</w:t>
      </w:r>
      <w:r w:rsidR="007D14F6" w:rsidRPr="1CA77181">
        <w:rPr>
          <w:color w:val="000000" w:themeColor="text1"/>
          <w:sz w:val="20"/>
          <w:szCs w:val="20"/>
        </w:rPr>
        <w:t xml:space="preserve"> and compensation, if you </w:t>
      </w:r>
      <w:r w:rsidR="003849CA" w:rsidRPr="1CA77181">
        <w:rPr>
          <w:color w:val="000000" w:themeColor="text1"/>
          <w:sz w:val="20"/>
          <w:szCs w:val="20"/>
        </w:rPr>
        <w:t xml:space="preserve">would like to share additional information on your </w:t>
      </w:r>
      <w:r w:rsidR="00CB675B" w:rsidRPr="1CA77181">
        <w:rPr>
          <w:color w:val="000000" w:themeColor="text1"/>
          <w:sz w:val="20"/>
          <w:szCs w:val="20"/>
        </w:rPr>
        <w:t xml:space="preserve">other program expenses, please do so </w:t>
      </w:r>
      <w:r w:rsidR="007454E5" w:rsidRPr="1CA77181">
        <w:rPr>
          <w:color w:val="000000" w:themeColor="text1"/>
          <w:sz w:val="20"/>
          <w:szCs w:val="20"/>
        </w:rPr>
        <w:t xml:space="preserve">with this optional </w:t>
      </w:r>
      <w:r w:rsidR="009809C5" w:rsidRPr="1CA77181">
        <w:rPr>
          <w:color w:val="000000" w:themeColor="text1"/>
          <w:sz w:val="20"/>
          <w:szCs w:val="20"/>
        </w:rPr>
        <w:t xml:space="preserve">set of questions related to </w:t>
      </w:r>
      <w:proofErr w:type="spellStart"/>
      <w:r w:rsidR="007454E5" w:rsidRPr="1CA77181">
        <w:rPr>
          <w:color w:val="000000" w:themeColor="text1"/>
          <w:sz w:val="20"/>
          <w:szCs w:val="20"/>
        </w:rPr>
        <w:t>nonpersonnel</w:t>
      </w:r>
      <w:proofErr w:type="spellEnd"/>
      <w:r w:rsidR="00944C3F" w:rsidRPr="1CA77181">
        <w:rPr>
          <w:color w:val="000000" w:themeColor="text1"/>
          <w:sz w:val="20"/>
          <w:szCs w:val="20"/>
        </w:rPr>
        <w:t xml:space="preserve">. </w:t>
      </w:r>
      <w:r w:rsidR="00406FCE" w:rsidRPr="1CA77181">
        <w:rPr>
          <w:color w:val="000000" w:themeColor="text1"/>
          <w:sz w:val="20"/>
          <w:szCs w:val="20"/>
        </w:rPr>
        <w:t xml:space="preserve"> These </w:t>
      </w:r>
      <w:proofErr w:type="spellStart"/>
      <w:r w:rsidR="00406FCE" w:rsidRPr="1CA77181">
        <w:rPr>
          <w:color w:val="000000" w:themeColor="text1"/>
          <w:sz w:val="20"/>
          <w:szCs w:val="20"/>
        </w:rPr>
        <w:t>nonpersonnel</w:t>
      </w:r>
      <w:proofErr w:type="spellEnd"/>
      <w:r w:rsidR="00406FCE" w:rsidRPr="1CA77181">
        <w:rPr>
          <w:color w:val="000000" w:themeColor="text1"/>
          <w:sz w:val="20"/>
          <w:szCs w:val="20"/>
        </w:rPr>
        <w:t xml:space="preserve"> details </w:t>
      </w:r>
      <w:r w:rsidR="00141C54" w:rsidRPr="1CA77181">
        <w:rPr>
          <w:color w:val="000000" w:themeColor="text1"/>
          <w:sz w:val="20"/>
          <w:szCs w:val="20"/>
        </w:rPr>
        <w:t xml:space="preserve">can be estimates of your expenses for each </w:t>
      </w:r>
      <w:r w:rsidR="00CA2E70">
        <w:rPr>
          <w:color w:val="000000" w:themeColor="text1"/>
          <w:sz w:val="20"/>
          <w:szCs w:val="20"/>
        </w:rPr>
        <w:t>category and can be reported as</w:t>
      </w:r>
      <w:r w:rsidR="00141C54" w:rsidRPr="1CA77181">
        <w:rPr>
          <w:color w:val="000000" w:themeColor="text1"/>
          <w:sz w:val="20"/>
          <w:szCs w:val="20"/>
        </w:rPr>
        <w:t xml:space="preserve"> annual or monthly</w:t>
      </w:r>
      <w:r w:rsidR="00CA2E70">
        <w:rPr>
          <w:color w:val="000000" w:themeColor="text1"/>
          <w:sz w:val="20"/>
          <w:szCs w:val="20"/>
        </w:rPr>
        <w:t xml:space="preserve"> cost.</w:t>
      </w:r>
    </w:p>
    <w:p w14:paraId="13655425" w14:textId="20C0CD72" w:rsidR="1CA77181" w:rsidRDefault="00964FF3" w:rsidP="001A247C">
      <w:pPr>
        <w:widowControl w:val="0"/>
        <w:autoSpaceDE w:val="0"/>
        <w:autoSpaceDN w:val="0"/>
        <w:adjustRightInd w:val="0"/>
        <w:rPr>
          <w:color w:val="000000" w:themeColor="text1"/>
          <w:sz w:val="20"/>
          <w:szCs w:val="20"/>
        </w:rPr>
      </w:pPr>
      <w:r>
        <w:rPr>
          <w:color w:val="000000" w:themeColor="text1"/>
          <w:sz w:val="20"/>
          <w:szCs w:val="20"/>
        </w:rPr>
        <w:t>Please</w:t>
      </w:r>
      <w:r w:rsidR="00B209A2" w:rsidRPr="1CA77181">
        <w:rPr>
          <w:color w:val="000000" w:themeColor="text1"/>
          <w:sz w:val="20"/>
          <w:szCs w:val="20"/>
        </w:rPr>
        <w:t xml:space="preserve"> fill in </w:t>
      </w:r>
      <w:r>
        <w:rPr>
          <w:color w:val="000000" w:themeColor="text1"/>
          <w:sz w:val="20"/>
          <w:szCs w:val="20"/>
        </w:rPr>
        <w:t xml:space="preserve">the </w:t>
      </w:r>
      <w:r w:rsidR="00B209A2" w:rsidRPr="1CA77181">
        <w:rPr>
          <w:color w:val="000000" w:themeColor="text1"/>
          <w:sz w:val="20"/>
          <w:szCs w:val="20"/>
        </w:rPr>
        <w:t xml:space="preserve">annual or monthly amount for </w:t>
      </w:r>
      <w:r>
        <w:rPr>
          <w:color w:val="000000" w:themeColor="text1"/>
          <w:sz w:val="20"/>
          <w:szCs w:val="20"/>
        </w:rPr>
        <w:t>each of</w:t>
      </w:r>
      <w:r w:rsidR="1CA77181" w:rsidRPr="1CA77181">
        <w:rPr>
          <w:color w:val="000000" w:themeColor="text1"/>
          <w:sz w:val="20"/>
          <w:szCs w:val="20"/>
        </w:rPr>
        <w:t xml:space="preserve"> the </w:t>
      </w:r>
      <w:r>
        <w:rPr>
          <w:color w:val="000000" w:themeColor="text1"/>
          <w:sz w:val="20"/>
          <w:szCs w:val="20"/>
        </w:rPr>
        <w:t xml:space="preserve">following expense categories. If an expense does not apply to your program, please leave it blank </w:t>
      </w:r>
    </w:p>
    <w:p w14:paraId="5A968D5A" w14:textId="7BE6F68C" w:rsidR="1CA77181" w:rsidRDefault="1CA77181" w:rsidP="1CA77181">
      <w:pPr>
        <w:widowControl w:val="0"/>
        <w:rPr>
          <w:color w:val="000000" w:themeColor="text1"/>
        </w:rPr>
      </w:pPr>
    </w:p>
    <w:tbl>
      <w:tblPr>
        <w:tblW w:w="985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6508"/>
        <w:gridCol w:w="1672"/>
        <w:gridCol w:w="1672"/>
      </w:tblGrid>
      <w:tr w:rsidR="00233E35" w:rsidRPr="0075309B" w14:paraId="143A9A67" w14:textId="4592D436"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C95327" w14:textId="77777777" w:rsidR="00233E35" w:rsidRPr="0075309B" w:rsidRDefault="00233E35" w:rsidP="00662535">
            <w:pPr>
              <w:widowControl w:val="0"/>
              <w:autoSpaceDE w:val="0"/>
              <w:autoSpaceDN w:val="0"/>
              <w:adjustRightInd w:val="0"/>
              <w:jc w:val="center"/>
              <w:rPr>
                <w:color w:val="000000"/>
                <w:sz w:val="20"/>
                <w:szCs w:val="20"/>
              </w:rPr>
            </w:pP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D15F1C" w14:textId="25A80AC2" w:rsidR="00233E35" w:rsidRPr="0075309B" w:rsidRDefault="00233E35" w:rsidP="00662535">
            <w:pPr>
              <w:widowControl w:val="0"/>
              <w:autoSpaceDE w:val="0"/>
              <w:autoSpaceDN w:val="0"/>
              <w:adjustRightInd w:val="0"/>
              <w:jc w:val="center"/>
              <w:rPr>
                <w:color w:val="000000"/>
                <w:sz w:val="20"/>
                <w:szCs w:val="20"/>
              </w:rPr>
            </w:pPr>
            <w:commentRangeStart w:id="22"/>
            <w:r w:rsidRPr="1CA77181">
              <w:rPr>
                <w:color w:val="000000" w:themeColor="text1"/>
                <w:sz w:val="20"/>
                <w:szCs w:val="20"/>
              </w:rPr>
              <w:t xml:space="preserve">Annual </w:t>
            </w:r>
            <w:commentRangeEnd w:id="22"/>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169B7C" w14:textId="748CABA2" w:rsidR="00673D17" w:rsidRDefault="00673D17" w:rsidP="00662535">
            <w:pPr>
              <w:widowControl w:val="0"/>
              <w:autoSpaceDE w:val="0"/>
              <w:autoSpaceDN w:val="0"/>
              <w:adjustRightInd w:val="0"/>
              <w:jc w:val="center"/>
              <w:rPr>
                <w:color w:val="000000" w:themeColor="text1"/>
                <w:sz w:val="20"/>
                <w:szCs w:val="20"/>
              </w:rPr>
            </w:pPr>
            <w:r>
              <w:rPr>
                <w:color w:val="000000" w:themeColor="text1"/>
                <w:sz w:val="20"/>
                <w:szCs w:val="20"/>
              </w:rPr>
              <w:t>Monthly</w:t>
            </w:r>
            <w:r w:rsidRPr="1CA77181">
              <w:rPr>
                <w:color w:val="000000" w:themeColor="text1"/>
                <w:sz w:val="20"/>
                <w:szCs w:val="20"/>
              </w:rPr>
              <w:t xml:space="preserve"> </w:t>
            </w:r>
            <w:commentRangeStart w:id="23"/>
            <w:commentRangeEnd w:id="23"/>
            <w:r>
              <w:rPr>
                <w:rStyle w:val="CommentReference"/>
              </w:rPr>
              <w:commentReference w:id="23"/>
            </w:r>
            <w:commentRangeStart w:id="24"/>
            <w:commentRangeEnd w:id="24"/>
            <w:r>
              <w:rPr>
                <w:rStyle w:val="CommentReference"/>
              </w:rPr>
              <w:commentReference w:id="24"/>
            </w:r>
            <w:r>
              <w:rPr>
                <w:rStyle w:val="CommentReference"/>
                <w:rFonts w:ascii="Calibri" w:hAnsi="Calibri"/>
              </w:rPr>
              <w:commentReference w:id="22"/>
            </w:r>
          </w:p>
        </w:tc>
      </w:tr>
      <w:tr w:rsidR="00DF55CA" w:rsidRPr="0075309B" w14:paraId="50597570" w14:textId="3AC82AE4"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42242E" w14:textId="6E2EE07D"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Office Supplies/Equipment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1B675E" w14:textId="77777777" w:rsidR="00DF55CA" w:rsidRPr="002A0973" w:rsidRDefault="00DF55CA" w:rsidP="00DF55CA">
            <w:pPr>
              <w:widowControl w:val="0"/>
              <w:autoSpaceDE w:val="0"/>
              <w:autoSpaceDN w:val="0"/>
              <w:adjustRightInd w:val="0"/>
              <w:jc w:val="center"/>
              <w:rPr>
                <w:rFonts w:ascii="Windings" w:hAnsi="Windings" w:cs="Windings"/>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18F800" w14:textId="489FE609"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DF55CA" w:rsidRPr="0075309B" w14:paraId="66CC5B81" w14:textId="33BC3599"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FB1FEF" w14:textId="6A3C208A"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Telephone/Internet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C3421F" w14:textId="77777777" w:rsidR="00DF55CA" w:rsidRPr="002A0973" w:rsidRDefault="00DF55CA" w:rsidP="00DF55CA">
            <w:pPr>
              <w:widowControl w:val="0"/>
              <w:autoSpaceDE w:val="0"/>
              <w:autoSpaceDN w:val="0"/>
              <w:adjustRightInd w:val="0"/>
              <w:jc w:val="center"/>
              <w:rPr>
                <w:rFonts w:ascii="Windings" w:hAnsi="Windings" w:cs="Windings"/>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5E7428" w14:textId="3948C95A"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DF55CA" w:rsidRPr="0075309B" w14:paraId="3810542C" w14:textId="2419472B"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DF3F33" w14:textId="1E2262EA"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Insurance (child liability, professional, all)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762905" w14:textId="77777777" w:rsidR="00DF55CA" w:rsidRPr="002A0973" w:rsidRDefault="00DF55CA" w:rsidP="00DF55CA">
            <w:pPr>
              <w:widowControl w:val="0"/>
              <w:autoSpaceDE w:val="0"/>
              <w:autoSpaceDN w:val="0"/>
              <w:adjustRightInd w:val="0"/>
              <w:jc w:val="center"/>
              <w:rPr>
                <w:rFonts w:ascii="Windings" w:hAnsi="Windings" w:cs="Windings"/>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62C50E" w14:textId="3861529E"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DF55CA" w:rsidRPr="0075309B" w14:paraId="43844BA2" w14:textId="1749EFF3"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79EE07" w14:textId="3ECD4B7B"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Legal/Professional Fees (HR, accounting, other)</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E551EA" w14:textId="77777777" w:rsidR="00DF55CA" w:rsidRPr="002A0973" w:rsidRDefault="00DF55CA" w:rsidP="00DF55CA">
            <w:pPr>
              <w:widowControl w:val="0"/>
              <w:autoSpaceDE w:val="0"/>
              <w:autoSpaceDN w:val="0"/>
              <w:adjustRightInd w:val="0"/>
              <w:jc w:val="center"/>
              <w:rPr>
                <w:rFonts w:ascii="Windings" w:hAnsi="Windings" w:cs="Windings"/>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9F440B" w14:textId="08AB57D6"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DF55CA" w:rsidRPr="0075309B" w14:paraId="05EF34B7" w14:textId="2BF83563"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566696" w14:textId="70ED7821"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Audit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A869CB" w14:textId="77777777" w:rsidR="00DF55CA" w:rsidRPr="002A0973" w:rsidRDefault="00DF55CA" w:rsidP="00DF55CA">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A569E1" w14:textId="30555774"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DF55CA" w:rsidRPr="0075309B" w14:paraId="5CAFCAED" w14:textId="225AFA86"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C60B26" w14:textId="1ECCA8C2" w:rsidR="00DF55CA" w:rsidRPr="0075309B" w:rsidRDefault="00DF55CA" w:rsidP="00DF55CA">
            <w:pPr>
              <w:widowControl w:val="0"/>
              <w:autoSpaceDE w:val="0"/>
              <w:autoSpaceDN w:val="0"/>
              <w:adjustRightInd w:val="0"/>
              <w:jc w:val="center"/>
              <w:rPr>
                <w:color w:val="000000"/>
                <w:sz w:val="20"/>
                <w:szCs w:val="20"/>
              </w:rPr>
            </w:pPr>
            <w:r w:rsidRPr="007573A1">
              <w:rPr>
                <w:color w:val="000000"/>
                <w:sz w:val="20"/>
                <w:szCs w:val="20"/>
              </w:rPr>
              <w:t>Fees/Permits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6C3EBE" w14:textId="77777777" w:rsidR="00DF55CA" w:rsidRPr="002A0973" w:rsidRDefault="00DF55CA" w:rsidP="00DF55CA">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3FEBA1" w14:textId="5508C525"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58E0E11C" w14:textId="18C7D34C"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E4D086" w14:textId="2C72EA0D"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Gifts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240BAE" w14:textId="1B14BEA7"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8C0915" w14:textId="4C800BA2"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59CAEEB3" w14:textId="14CB277A"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536C71" w14:textId="4F89CAD1"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Fundraising Expenses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800EF6" w14:textId="680EB04F"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6FB13B" w14:textId="674B34F8"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74C54E61" w14:textId="1F6AC330"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6E37E8" w14:textId="74368273"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lastRenderedPageBreak/>
              <w:t>Professional Association/memberships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20A776" w14:textId="7AB9E865"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AEA3E5" w14:textId="4B3BF63E"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45D9C1F0" w14:textId="0E651D28"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7F91EC" w14:textId="6A375D67"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Recruitment/retention activities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3762F" w14:textId="5314E325"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478463" w14:textId="566294CB"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7279899" w14:textId="09BF2FBD"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DA5F1" w14:textId="69071A59"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Administration Fee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96F16" w14:textId="31F20E9C"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D2B78E" w14:textId="1EF31BA5"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1DA60D8" w14:textId="6CC9F260"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B33BFE" w14:textId="508AB1AE"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Occupancy</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4E0A2" w14:textId="3584E08C"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B5D82" w14:textId="6F7851FE"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310267A" w14:textId="296AA1B6"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90A60" w14:textId="73CF48E2"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Rent /Lease/Mortgage (incl real estate taxes)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3B67F6" w14:textId="3913BA6B"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DE2FD0" w14:textId="75EE814B"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5010861C" w14:textId="2DA1C59B"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3942BE" w14:textId="722BFCC9"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Other occupancy (incl utilities, pest control, lawn/landscaping and building maintenance)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F1D8A1" w14:textId="634F2F51"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FB7A92" w14:textId="59E31C8C" w:rsidR="00673D17" w:rsidRPr="002A0973" w:rsidRDefault="00673D17" w:rsidP="00673D17">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3B6AA5DD" w14:textId="677344E2"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6B32C" w14:textId="1C8DA06F"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Maintenance/Repairs/Renovations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51710B" w14:textId="29CB648A"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2FD503" w14:textId="44250616"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3A976147" w14:textId="4337B9E3"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9460A7" w14:textId="00508E15"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Equipment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E95CBB" w14:textId="030A1280"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5DEB6E" w14:textId="5B6760B8"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184E5B95" w14:textId="5414E789"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674840" w14:textId="2D67613F"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Cleaning/Janitorial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4BBAE8" w14:textId="6FAA3B26"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6B7FE1" w14:textId="27F64DCF"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0D9888C9" w14:textId="24D44419"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9A534D" w14:textId="720A6868"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Food &amp; Food Related Items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59F1A7" w14:textId="15FF80F6"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C59C0F" w14:textId="2F13C54F"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4E862714" w14:textId="4422A256"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C73E26" w14:textId="145440B1"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Classroom supplies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BA922A" w14:textId="422AD7CB"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FF22C8" w14:textId="248529A3"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16D7AAF" w14:textId="3BF08683"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39CCA0" w14:textId="7F4270C8"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Medical Supplies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82A129" w14:textId="606F0F15"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1106C7" w14:textId="239B2610"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003EE2E9" w14:textId="192EB18C"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333004" w14:textId="32EDA87C"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Educational Supplies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965B72" w14:textId="3602C33F"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2247E9" w14:textId="120FF11B"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379D3043" w14:textId="49CF02EC"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8FA805" w14:textId="62657263"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Laundry Service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A798CA" w14:textId="31934068"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73125A" w14:textId="23CC75DF"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0CC52A61" w14:textId="34CA6D95"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B37DF" w14:textId="68E23BE5"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Tuition assistance</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9EAFA5" w14:textId="0CE7B9EF"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09E466" w14:textId="75D2A867"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33D4FE93" w14:textId="135F8709"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0BE8C5" w14:textId="4A20AAAA"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Parent Activities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19BF83" w14:textId="6AC19D0F"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2AFE27" w14:textId="2D936C32"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94F2670" w14:textId="7EB3030D"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E511CE" w14:textId="624019DE"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Child Transportation</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422340" w14:textId="14F1EEA4"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A7CE" w14:textId="0BAA8446"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31F4B3FC" w14:textId="69C46AA3"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A2C85C" w14:textId="502D38E2"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Field Trip/Events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B1F18" w14:textId="235CF646"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F6FE76" w14:textId="27A11732"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008D53F5" w14:textId="2A00A241"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5766C5" w14:textId="71EC0AC5"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Professional Consultants (nurse, mental health, program, all)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1A99DB" w14:textId="56314B1A"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E66285" w14:textId="6A03A19E"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70CB3DFE" w14:textId="3BC75A38"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024B7D" w14:textId="07660B26"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Temp Personnel/Substitutes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B5E97D" w14:textId="76A4D9A2"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3E698E" w14:textId="285C1D0A"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48EBE4B4" w14:textId="7804A415"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18AD66" w14:textId="70C673B7"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Training/Professional Development expenses</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502017" w14:textId="3ED90419"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DC04EA" w14:textId="53CC5015"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r w:rsidR="007A6084" w:rsidRPr="0075309B" w14:paraId="6C0E6F32" w14:textId="5ECA5CD2" w:rsidTr="626EA384">
        <w:tc>
          <w:tcPr>
            <w:tcW w:w="6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4209E" w14:textId="08521531" w:rsidR="007A6084" w:rsidRPr="0075309B" w:rsidRDefault="007A6084" w:rsidP="007A6084">
            <w:pPr>
              <w:widowControl w:val="0"/>
              <w:autoSpaceDE w:val="0"/>
              <w:autoSpaceDN w:val="0"/>
              <w:adjustRightInd w:val="0"/>
              <w:jc w:val="center"/>
              <w:rPr>
                <w:color w:val="000000"/>
                <w:sz w:val="20"/>
                <w:szCs w:val="20"/>
              </w:rPr>
            </w:pPr>
            <w:r w:rsidRPr="007573A1">
              <w:rPr>
                <w:color w:val="000000"/>
                <w:sz w:val="20"/>
                <w:szCs w:val="20"/>
              </w:rPr>
              <w:t>Staff Travel</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A4A9AE" w14:textId="71C97ACB" w:rsidR="007A6084" w:rsidRPr="002A0973" w:rsidRDefault="007A6084" w:rsidP="007A6084">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EC353A" w14:textId="6029062D" w:rsidR="00F231DC" w:rsidRPr="002A0973" w:rsidRDefault="00F231DC" w:rsidP="00F231DC">
            <w:pPr>
              <w:widowControl w:val="0"/>
              <w:autoSpaceDE w:val="0"/>
              <w:autoSpaceDN w:val="0"/>
              <w:adjustRightInd w:val="0"/>
              <w:jc w:val="center"/>
              <w:rPr>
                <w:rFonts w:ascii="Segoe UI Symbol" w:hAnsi="Segoe UI Symbol" w:cs="Segoe UI Symbol"/>
                <w:color w:val="0000FF"/>
                <w:sz w:val="28"/>
                <w:szCs w:val="28"/>
              </w:rPr>
            </w:pPr>
            <w:r w:rsidRPr="002A0973">
              <w:rPr>
                <w:rFonts w:ascii="Segoe UI Symbol" w:hAnsi="Segoe UI Symbol" w:cs="Segoe UI Symbol"/>
                <w:color w:val="0000FF"/>
                <w:sz w:val="28"/>
                <w:szCs w:val="28"/>
              </w:rPr>
              <w:t>❏</w:t>
            </w:r>
          </w:p>
        </w:tc>
      </w:tr>
    </w:tbl>
    <w:p w14:paraId="1C1269A0" w14:textId="77777777" w:rsidR="00B209A2" w:rsidRPr="00ED131B" w:rsidRDefault="00B209A2" w:rsidP="00B209A2">
      <w:pPr>
        <w:widowControl w:val="0"/>
        <w:autoSpaceDE w:val="0"/>
        <w:autoSpaceDN w:val="0"/>
        <w:adjustRightInd w:val="0"/>
        <w:rPr>
          <w:color w:val="000000"/>
          <w:sz w:val="20"/>
          <w:szCs w:val="20"/>
        </w:rPr>
      </w:pPr>
    </w:p>
    <w:p w14:paraId="783944F6" w14:textId="77777777" w:rsidR="0075309B" w:rsidRPr="0075309B" w:rsidRDefault="0075309B" w:rsidP="0075309B">
      <w:pPr>
        <w:widowControl w:val="0"/>
        <w:autoSpaceDE w:val="0"/>
        <w:autoSpaceDN w:val="0"/>
        <w:adjustRightInd w:val="0"/>
        <w:rPr>
          <w:color w:val="000000"/>
          <w:sz w:val="20"/>
          <w:szCs w:val="20"/>
        </w:rPr>
      </w:pPr>
    </w:p>
    <w:sectPr w:rsidR="0075309B" w:rsidRPr="0075309B" w:rsidSect="007255F4">
      <w:headerReference w:type="even" r:id="rId18"/>
      <w:headerReference w:type="default" r:id="rId19"/>
      <w:headerReference w:type="first" r:id="rId20"/>
      <w:pgSz w:w="12242" w:h="15842"/>
      <w:pgMar w:top="1214" w:right="720" w:bottom="720" w:left="72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2-04-13T18:02:00Z" w:initials="GU">
    <w:p w14:paraId="328EEE76" w14:textId="0D956469" w:rsidR="1B21DEBD" w:rsidRDefault="1B21DEBD">
      <w:pPr>
        <w:pStyle w:val="CommentText"/>
      </w:pPr>
      <w:r>
        <w:t>As with WA, do you want the landing page to actually be the note about selecting their language?</w:t>
      </w:r>
      <w:r>
        <w:rPr>
          <w:rStyle w:val="CommentReference"/>
        </w:rPr>
        <w:annotationRef/>
      </w:r>
    </w:p>
    <w:p w14:paraId="14C08585" w14:textId="72253E47" w:rsidR="1B21DEBD" w:rsidRDefault="1B21DEBD">
      <w:pPr>
        <w:pStyle w:val="CommentText"/>
      </w:pPr>
    </w:p>
    <w:p w14:paraId="268FEB02" w14:textId="6B668829" w:rsidR="1B21DEBD" w:rsidRDefault="1B21DEBD">
      <w:pPr>
        <w:pStyle w:val="CommentText"/>
      </w:pPr>
      <w:r>
        <w:t xml:space="preserve">"Welcome! ¡Bienvenidas! Soo dhawoow!   歡迎！ 欢迎！ Добро пожаловать! Chào mừng! እንኳን ደህና መጣህ! </w:t>
      </w:r>
      <w:r>
        <w:rPr>
          <w:rtl/>
        </w:rPr>
        <w:t>أهلا بك</w:t>
      </w:r>
      <w:r>
        <w:t>!</w:t>
      </w:r>
    </w:p>
    <w:p w14:paraId="65C57AAF" w14:textId="452344B9" w:rsidR="1B21DEBD" w:rsidRDefault="1B21DEBD">
      <w:pPr>
        <w:pStyle w:val="CommentText"/>
      </w:pPr>
    </w:p>
    <w:p w14:paraId="5C74453E" w14:textId="3A12A829" w:rsidR="1B21DEBD" w:rsidRDefault="1B21DEBD">
      <w:pPr>
        <w:pStyle w:val="CommentText"/>
      </w:pPr>
      <w:r>
        <w:t>This survey is available in multiple languages. To select your preferred language, please click on the drop-down menu at the top of the next page...with all translations of this statement following"</w:t>
      </w:r>
    </w:p>
  </w:comment>
  <w:comment w:id="1" w:author="Jeanna Capito" w:date="2022-04-14T01:52:00Z" w:initials="JC">
    <w:p w14:paraId="394A80D6" w14:textId="77777777" w:rsidR="00C16B08" w:rsidRDefault="00C16B08" w:rsidP="00CA74A8">
      <w:r>
        <w:rPr>
          <w:rStyle w:val="CommentReference"/>
        </w:rPr>
        <w:annotationRef/>
      </w:r>
      <w:r>
        <w:rPr>
          <w:rFonts w:ascii="Calibri" w:hAnsi="Calibri"/>
          <w:sz w:val="20"/>
          <w:szCs w:val="20"/>
        </w:rPr>
        <w:t>Yes</w:t>
      </w:r>
    </w:p>
  </w:comment>
  <w:comment w:id="2" w:author="Simon Workman" w:date="2022-03-22T02:36:00Z" w:initials="SJW">
    <w:p w14:paraId="1D3FBE46" w14:textId="6009A082" w:rsidR="0098313A" w:rsidRDefault="0098313A" w:rsidP="00D11450">
      <w:r>
        <w:rPr>
          <w:rStyle w:val="CommentReference"/>
        </w:rPr>
        <w:annotationRef/>
      </w:r>
      <w:r>
        <w:rPr>
          <w:sz w:val="20"/>
          <w:szCs w:val="20"/>
        </w:rPr>
        <w:t>This will link to a one-page overview of the project and the survey</w:t>
      </w:r>
    </w:p>
  </w:comment>
  <w:comment w:id="3" w:author="Guest User" w:date="2022-04-14T22:36:00Z" w:initials="GU">
    <w:p w14:paraId="75884B04" w14:textId="3AE673A2" w:rsidR="626EA384" w:rsidRDefault="626EA384">
      <w:pPr>
        <w:pStyle w:val="CommentText"/>
      </w:pPr>
      <w:r>
        <w:t>to make these exclusive categories, can we make this 23 months and the one below 35 months?</w:t>
      </w:r>
      <w:r>
        <w:rPr>
          <w:rStyle w:val="CommentReference"/>
        </w:rPr>
        <w:annotationRef/>
      </w:r>
    </w:p>
    <w:p w14:paraId="7F9E1FC7" w14:textId="1B99877E" w:rsidR="626EA384" w:rsidRDefault="626EA384">
      <w:pPr>
        <w:pStyle w:val="CommentText"/>
      </w:pPr>
      <w:r>
        <w:t>This applies for the question in Family homes too...</w:t>
      </w:r>
    </w:p>
  </w:comment>
  <w:comment w:id="4" w:author="Guest User" w:date="2022-04-13T18:08:00Z" w:initials="GU">
    <w:p w14:paraId="754BE8C3" w14:textId="6B9EFCC9" w:rsidR="1CA77181" w:rsidRDefault="1CA77181">
      <w:pPr>
        <w:pStyle w:val="CommentText"/>
      </w:pPr>
      <w:r>
        <w:t>To make it easier for us to decipher the translation, I would suggest listing these separately and we will enter the proper one for each!</w:t>
      </w:r>
      <w:r>
        <w:rPr>
          <w:rStyle w:val="CommentReference"/>
        </w:rPr>
        <w:annotationRef/>
      </w:r>
      <w:r>
        <w:rPr>
          <w:rStyle w:val="CommentReference"/>
        </w:rPr>
        <w:annotationRef/>
      </w:r>
    </w:p>
  </w:comment>
  <w:comment w:id="5" w:author="Jeanna Capito" w:date="2022-04-14T02:08:00Z" w:initials="JC">
    <w:p w14:paraId="5ED76FA2" w14:textId="77777777" w:rsidR="00E13510" w:rsidRDefault="00E13510" w:rsidP="0031563F">
      <w:r>
        <w:rPr>
          <w:rStyle w:val="CommentReference"/>
        </w:rPr>
        <w:annotationRef/>
      </w:r>
      <w:r>
        <w:rPr>
          <w:rFonts w:ascii="Calibri" w:hAnsi="Calibri"/>
          <w:sz w:val="20"/>
          <w:szCs w:val="20"/>
        </w:rPr>
        <w:t>Yes</w:t>
      </w:r>
      <w:r>
        <w:rPr>
          <w:rStyle w:val="CommentReference"/>
        </w:rPr>
        <w:annotationRef/>
      </w:r>
    </w:p>
  </w:comment>
  <w:comment w:id="6" w:author="Simon Workman" w:date="2022-03-22T03:11:00Z" w:initials="SJW">
    <w:p w14:paraId="0A2E8824" w14:textId="09E295B6" w:rsidR="007B3EDC" w:rsidRDefault="007B3EDC" w:rsidP="002D58D9">
      <w:r>
        <w:rPr>
          <w:rStyle w:val="CommentReference"/>
        </w:rPr>
        <w:annotationRef/>
      </w:r>
      <w:r>
        <w:rPr>
          <w:sz w:val="20"/>
          <w:szCs w:val="20"/>
        </w:rPr>
        <w:t xml:space="preserve">This will be updated based on the choice made in question 12. </w:t>
      </w:r>
      <w:r>
        <w:rPr>
          <w:rStyle w:val="CommentReference"/>
        </w:rPr>
        <w:annotationRef/>
      </w:r>
    </w:p>
  </w:comment>
  <w:comment w:id="8" w:author="Simon Workman" w:date="2022-03-22T03:11:00Z" w:initials="SW">
    <w:p w14:paraId="1CCFE5A8" w14:textId="334F11C4" w:rsidR="1CA77181" w:rsidRDefault="1CA77181">
      <w:pPr>
        <w:pStyle w:val="CommentText"/>
      </w:pPr>
      <w:r w:rsidRPr="1CA77181">
        <w:t xml:space="preserve">This will be updated based on the choice made in question 12. </w:t>
      </w:r>
      <w:r>
        <w:rPr>
          <w:rStyle w:val="CommentReference"/>
        </w:rPr>
        <w:annotationRef/>
      </w:r>
      <w:r>
        <w:rPr>
          <w:rStyle w:val="CommentReference"/>
        </w:rPr>
        <w:annotationRef/>
      </w:r>
    </w:p>
  </w:comment>
  <w:comment w:id="9" w:author="Jeanna Capito" w:date="2022-04-13T05:21:00Z" w:initials="JC">
    <w:p w14:paraId="720CC2FA" w14:textId="77777777" w:rsidR="00406FCE" w:rsidRDefault="00406FCE" w:rsidP="006D4299">
      <w:r>
        <w:rPr>
          <w:rStyle w:val="CommentReference"/>
        </w:rPr>
        <w:annotationRef/>
      </w:r>
      <w:r>
        <w:rPr>
          <w:rFonts w:ascii="Calibri" w:hAnsi="Calibri"/>
          <w:sz w:val="20"/>
          <w:szCs w:val="20"/>
        </w:rPr>
        <w:t xml:space="preserve">Ashley, could we allow them to enter a range? </w:t>
      </w:r>
      <w:r>
        <w:rPr>
          <w:rStyle w:val="CommentReference"/>
        </w:rPr>
        <w:annotationRef/>
      </w:r>
    </w:p>
  </w:comment>
  <w:comment w:id="10" w:author="Guest User" w:date="2022-04-13T18:12:00Z" w:initials="GU">
    <w:p w14:paraId="7462F04B" w14:textId="57C1593E" w:rsidR="1CA77181" w:rsidRDefault="1CA77181">
      <w:pPr>
        <w:pStyle w:val="CommentText"/>
      </w:pPr>
      <w:r>
        <w:t xml:space="preserve">In WA we found that sadly we had to turn off the validation for numbers so people basically can enter whatever they want. </w:t>
      </w:r>
      <w:r>
        <w:rPr>
          <w:rStyle w:val="CommentReference"/>
        </w:rPr>
        <w:annotationRef/>
      </w:r>
      <w:r>
        <w:rPr>
          <w:rStyle w:val="CommentReference"/>
        </w:rPr>
        <w:annotationRef/>
      </w:r>
    </w:p>
    <w:p w14:paraId="3D521736" w14:textId="529C1870" w:rsidR="1CA77181" w:rsidRDefault="1CA77181">
      <w:pPr>
        <w:pStyle w:val="CommentText"/>
      </w:pPr>
      <w:r>
        <w:t>If you think though that there are some common ranges, then can we actually just give them ranges to pick from?</w:t>
      </w:r>
    </w:p>
  </w:comment>
  <w:comment w:id="11" w:author="Katie Kenyon" w:date="2022-04-14T02:19:00Z" w:initials="KK">
    <w:p w14:paraId="1A0F790D" w14:textId="29D56ACC" w:rsidR="0089271C" w:rsidRDefault="0089271C">
      <w:pPr>
        <w:pStyle w:val="CommentText"/>
      </w:pPr>
      <w:r>
        <w:rPr>
          <w:rStyle w:val="CommentReference"/>
        </w:rPr>
        <w:annotationRef/>
      </w:r>
      <w:r w:rsidR="0065097F">
        <w:t xml:space="preserve">Jeanna just meant can respondents say 30-40 hours/week or do they have to </w:t>
      </w:r>
      <w:r w:rsidR="00301885">
        <w:t>give a single number</w:t>
      </w:r>
      <w:r>
        <w:rPr>
          <w:rStyle w:val="CommentReference"/>
        </w:rPr>
        <w:annotationRef/>
      </w:r>
    </w:p>
  </w:comment>
  <w:comment w:id="12" w:author="Guest User" w:date="2022-04-14T18:25:00Z" w:initials="GU">
    <w:p w14:paraId="7C020293" w14:textId="5E57DBB3" w:rsidR="626EA384" w:rsidRDefault="626EA384">
      <w:pPr>
        <w:pStyle w:val="CommentText"/>
      </w:pPr>
      <w:r>
        <w:t>Yes they can enter a range - I was just questioning if we should just give them ranges...</w:t>
      </w:r>
      <w:r>
        <w:rPr>
          <w:rStyle w:val="CommentReference"/>
        </w:rPr>
        <w:annotationRef/>
      </w:r>
    </w:p>
  </w:comment>
  <w:comment w:id="13" w:author="Guest User" w:date="2022-04-13T18:13:00Z" w:initials="GU">
    <w:p w14:paraId="5BC92AE3" w14:textId="5E0E993F" w:rsidR="1CA77181" w:rsidRDefault="1CA77181">
      <w:pPr>
        <w:pStyle w:val="CommentText"/>
      </w:pPr>
      <w:r>
        <w:t xml:space="preserve">I'm confused by the reasoning of why #26 is needed? </w:t>
      </w:r>
      <w:r>
        <w:rPr>
          <w:rStyle w:val="CommentReference"/>
        </w:rPr>
        <w:annotationRef/>
      </w:r>
      <w:r>
        <w:rPr>
          <w:rStyle w:val="CommentReference"/>
        </w:rPr>
        <w:annotationRef/>
      </w:r>
    </w:p>
  </w:comment>
  <w:comment w:id="14" w:author="Katie Kenyon" w:date="2022-04-14T02:21:00Z" w:initials="KK">
    <w:p w14:paraId="7B6ED272" w14:textId="5B8BB0E0" w:rsidR="00301885" w:rsidRDefault="00301885">
      <w:pPr>
        <w:pStyle w:val="CommentText"/>
      </w:pPr>
      <w:r>
        <w:rPr>
          <w:rStyle w:val="CommentReference"/>
        </w:rPr>
        <w:annotationRef/>
      </w:r>
      <w:r>
        <w:t xml:space="preserve">This </w:t>
      </w:r>
      <w:r w:rsidR="00DF60F4">
        <w:t>helps calculate how much of their mortgage</w:t>
      </w:r>
      <w:r w:rsidR="00F8619D">
        <w:t>/rent</w:t>
      </w:r>
      <w:r w:rsidR="00DF60F4">
        <w:t xml:space="preserve"> </w:t>
      </w:r>
      <w:r w:rsidR="00F8619D">
        <w:t>is used for business purposes</w:t>
      </w:r>
      <w:r>
        <w:rPr>
          <w:rStyle w:val="CommentReference"/>
        </w:rPr>
        <w:annotationRef/>
      </w:r>
    </w:p>
  </w:comment>
  <w:comment w:id="15" w:author="Guest User" w:date="2022-04-13T18:15:00Z" w:initials="GU">
    <w:p w14:paraId="11EEF8C3" w14:textId="3AE6FDB4" w:rsidR="1CA77181" w:rsidRDefault="1CA77181">
      <w:pPr>
        <w:pStyle w:val="CommentText"/>
      </w:pPr>
      <w:r>
        <w:t>I assume there's some reasoning as to why the answer to #28 wouldn't be the actual total amount?</w:t>
      </w:r>
      <w:r>
        <w:rPr>
          <w:rStyle w:val="CommentReference"/>
        </w:rPr>
        <w:annotationRef/>
      </w:r>
      <w:r>
        <w:rPr>
          <w:rStyle w:val="CommentReference"/>
        </w:rPr>
        <w:annotationRef/>
      </w:r>
    </w:p>
  </w:comment>
  <w:comment w:id="16" w:author="Katie Kenyon" w:date="2022-04-14T02:22:00Z" w:initials="KK">
    <w:p w14:paraId="3B9E49DE" w14:textId="68F5056C" w:rsidR="00980793" w:rsidRDefault="00980793">
      <w:pPr>
        <w:pStyle w:val="CommentText"/>
      </w:pPr>
      <w:r>
        <w:rPr>
          <w:rStyle w:val="CommentReference"/>
        </w:rPr>
        <w:annotationRef/>
      </w:r>
      <w:r w:rsidR="00B0417B">
        <w:t>Needed i</w:t>
      </w:r>
      <w:r>
        <w:t>n the case</w:t>
      </w:r>
      <w:r w:rsidR="00B0417B">
        <w:t>s</w:t>
      </w:r>
      <w:r>
        <w:t xml:space="preserve"> where several families or individuals may pay rent</w:t>
      </w:r>
      <w:r w:rsidR="001D2F78">
        <w:t>/mortga</w:t>
      </w:r>
      <w:r w:rsidR="00A17A37">
        <w:t>g</w:t>
      </w:r>
      <w:r w:rsidR="001D2F78">
        <w:t>e</w:t>
      </w:r>
      <w:r>
        <w:t xml:space="preserve"> on the same house </w:t>
      </w:r>
      <w:r>
        <w:rPr>
          <w:rStyle w:val="CommentReference"/>
        </w:rPr>
        <w:annotationRef/>
      </w:r>
    </w:p>
  </w:comment>
  <w:comment w:id="18" w:author="Guest User" w:date="2022-04-13T18:28:00Z" w:initials="GU">
    <w:p w14:paraId="68A94C99" w14:textId="1F4B97E5" w:rsidR="1CA77181" w:rsidRDefault="1CA77181">
      <w:pPr>
        <w:pStyle w:val="CommentText"/>
      </w:pPr>
      <w:r>
        <w:t>Are these in a specific order? With such a long list, I am wondering if they should be alphabetical?</w:t>
      </w:r>
      <w:r>
        <w:rPr>
          <w:rStyle w:val="CommentReference"/>
        </w:rPr>
        <w:annotationRef/>
      </w:r>
      <w:r>
        <w:rPr>
          <w:rStyle w:val="CommentReference"/>
        </w:rPr>
        <w:annotationRef/>
      </w:r>
    </w:p>
  </w:comment>
  <w:comment w:id="19" w:author="Katie Kenyon" w:date="2022-04-14T02:32:00Z" w:initials="KK">
    <w:p w14:paraId="29DC9AE6" w14:textId="44CBE021" w:rsidR="00817F51" w:rsidRDefault="00817F51">
      <w:pPr>
        <w:pStyle w:val="CommentText"/>
      </w:pPr>
      <w:r>
        <w:rPr>
          <w:rStyle w:val="CommentReference"/>
        </w:rPr>
        <w:annotationRef/>
      </w:r>
      <w:r>
        <w:t xml:space="preserve">Yes, they are in </w:t>
      </w:r>
      <w:r w:rsidR="00C92872">
        <w:t>a</w:t>
      </w:r>
      <w:r w:rsidR="00171815">
        <w:t xml:space="preserve">n intentional </w:t>
      </w:r>
      <w:r w:rsidR="00C92872">
        <w:t>order</w:t>
      </w:r>
      <w:r>
        <w:rPr>
          <w:rStyle w:val="CommentReference"/>
        </w:rPr>
        <w:annotationRef/>
      </w:r>
    </w:p>
  </w:comment>
  <w:comment w:id="20" w:author="Katie Kenyon [2]" w:date="2022-04-14T03:55:00Z" w:initials="KK">
    <w:p w14:paraId="5E647E40" w14:textId="77777777" w:rsidR="005F5464" w:rsidRDefault="000624DD">
      <w:pPr>
        <w:pStyle w:val="CommentText"/>
      </w:pPr>
      <w:r>
        <w:rPr>
          <w:rStyle w:val="CommentReference"/>
        </w:rPr>
        <w:annotationRef/>
      </w:r>
      <w:r>
        <w:t>I b</w:t>
      </w:r>
      <w:r>
        <w:t>elief American Indian is preferred by defer to UCLA as I’m sure they know the standard</w:t>
      </w:r>
    </w:p>
    <w:p w14:paraId="504C32E4" w14:textId="77777777" w:rsidR="005F5464" w:rsidRDefault="000624DD">
      <w:pPr>
        <w:pStyle w:val="CommentText"/>
      </w:pPr>
    </w:p>
  </w:comment>
  <w:comment w:id="21" w:author="Katie Kenyon" w:date="2022-04-13T08:15:00Z" w:initials="KK">
    <w:p w14:paraId="01FD2C9A" w14:textId="3656F429" w:rsidR="4601C331" w:rsidRDefault="4601C331">
      <w:pPr>
        <w:pStyle w:val="CommentText"/>
      </w:pPr>
      <w:r>
        <w:t>should we provide a list?</w:t>
      </w:r>
      <w:r>
        <w:rPr>
          <w:rStyle w:val="CommentReference"/>
        </w:rPr>
        <w:annotationRef/>
      </w:r>
      <w:r>
        <w:rPr>
          <w:rStyle w:val="CommentReference"/>
        </w:rPr>
        <w:annotationRef/>
      </w:r>
    </w:p>
  </w:comment>
  <w:comment w:id="23" w:author="Jeanna Capito" w:date="2022-04-13T05:22:00Z" w:initials="JC">
    <w:p w14:paraId="798B6EEE" w14:textId="77777777" w:rsidR="00673D17" w:rsidRDefault="00673D17" w:rsidP="00673D17">
      <w:r>
        <w:rPr>
          <w:rStyle w:val="CommentReference"/>
        </w:rPr>
        <w:annotationRef/>
      </w:r>
      <w:r>
        <w:rPr>
          <w:rFonts w:ascii="Calibri" w:hAnsi="Calibri"/>
          <w:sz w:val="20"/>
          <w:szCs w:val="20"/>
        </w:rPr>
        <w:t xml:space="preserve">Ashley, here we need them to check or select to give us monthly or annual, so we know what we have. </w:t>
      </w:r>
      <w:r>
        <w:rPr>
          <w:rStyle w:val="CommentReference"/>
        </w:rPr>
        <w:annotationRef/>
      </w:r>
    </w:p>
  </w:comment>
  <w:comment w:id="24" w:author="Guest User" w:date="2022-04-13T18:39:00Z" w:initials="GU">
    <w:p w14:paraId="752B951F" w14:textId="77777777" w:rsidR="00673D17" w:rsidRDefault="00673D17" w:rsidP="00673D17">
      <w:pPr>
        <w:pStyle w:val="CommentText"/>
      </w:pPr>
      <w:r>
        <w:t>To make sure I understand the directions the first column is a check box and second is an open box to enter the cost? Do we need the checkbox? Can we just ask them to enter totals for those that apply and any that don't apply people will either leave empty or enter a 0 for?</w:t>
      </w:r>
      <w:r>
        <w:rPr>
          <w:rStyle w:val="CommentReference"/>
        </w:rPr>
        <w:annotationRef/>
      </w:r>
      <w:r>
        <w:rPr>
          <w:rStyle w:val="CommentReference"/>
        </w:rPr>
        <w:annotationRef/>
      </w:r>
    </w:p>
    <w:p w14:paraId="2404BF6C" w14:textId="77777777" w:rsidR="00673D17" w:rsidRDefault="00673D17" w:rsidP="00673D17">
      <w:pPr>
        <w:pStyle w:val="CommentText"/>
      </w:pPr>
    </w:p>
    <w:p w14:paraId="65306122" w14:textId="77777777" w:rsidR="00673D17" w:rsidRDefault="00673D17" w:rsidP="00673D17">
      <w:pPr>
        <w:pStyle w:val="CommentText"/>
      </w:pPr>
      <w:r>
        <w:t>"Fill in the annual amount for the item. If expense does not apply to your program please leave it blank."</w:t>
      </w:r>
    </w:p>
  </w:comment>
  <w:comment w:id="22" w:author="Katie Kenyon" w:date="2022-04-14T02:39:00Z" w:initials="KK">
    <w:p w14:paraId="0C0B3976" w14:textId="77777777" w:rsidR="00673D17" w:rsidRDefault="00673D17" w:rsidP="00673D17">
      <w:pPr>
        <w:pStyle w:val="CommentText"/>
      </w:pPr>
      <w:r>
        <w:rPr>
          <w:rStyle w:val="CommentReference"/>
        </w:rPr>
        <w:annotationRef/>
      </w:r>
      <w:r>
        <w:t xml:space="preserve">Yes that makes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74453E" w15:done="1"/>
  <w15:commentEx w15:paraId="394A80D6" w15:paraIdParent="5C74453E" w15:done="1"/>
  <w15:commentEx w15:paraId="1D3FBE46" w15:done="0"/>
  <w15:commentEx w15:paraId="7F9E1FC7" w15:done="1"/>
  <w15:commentEx w15:paraId="754BE8C3" w15:done="1"/>
  <w15:commentEx w15:paraId="5ED76FA2" w15:paraIdParent="754BE8C3" w15:done="1"/>
  <w15:commentEx w15:paraId="0A2E8824" w15:done="1"/>
  <w15:commentEx w15:paraId="1CCFE5A8" w15:done="1"/>
  <w15:commentEx w15:paraId="720CC2FA" w15:done="1"/>
  <w15:commentEx w15:paraId="3D521736" w15:paraIdParent="720CC2FA" w15:done="1"/>
  <w15:commentEx w15:paraId="1A0F790D" w15:paraIdParent="720CC2FA" w15:done="1"/>
  <w15:commentEx w15:paraId="7C020293" w15:paraIdParent="720CC2FA" w15:done="1"/>
  <w15:commentEx w15:paraId="5BC92AE3" w15:done="1"/>
  <w15:commentEx w15:paraId="7B6ED272" w15:paraIdParent="5BC92AE3" w15:done="1"/>
  <w15:commentEx w15:paraId="11EEF8C3" w15:done="1"/>
  <w15:commentEx w15:paraId="3B9E49DE" w15:paraIdParent="11EEF8C3" w15:done="1"/>
  <w15:commentEx w15:paraId="68A94C99" w15:done="1"/>
  <w15:commentEx w15:paraId="29DC9AE6" w15:paraIdParent="68A94C99" w15:done="1"/>
  <w15:commentEx w15:paraId="504C32E4" w15:done="1"/>
  <w15:commentEx w15:paraId="01FD2C9A" w15:done="1"/>
  <w15:commentEx w15:paraId="798B6EEE" w15:done="1"/>
  <w15:commentEx w15:paraId="65306122" w15:paraIdParent="798B6EEE" w15:done="1"/>
  <w15:commentEx w15:paraId="0C0B3976" w15:paraIdParent="798B6EE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70E9CD" w16cex:dateUtc="2022-04-13T15:02:00Z"/>
  <w16cex:commentExtensible w16cex:durableId="26018C72" w16cex:dateUtc="2022-04-13T22:52:00Z"/>
  <w16cex:commentExtensible w16cex:durableId="25E3605E" w16cex:dateUtc="2022-03-22T00:36:00Z"/>
  <w16cex:commentExtensible w16cex:durableId="08DAC142" w16cex:dateUtc="2022-04-14T19:36:00Z"/>
  <w16cex:commentExtensible w16cex:durableId="694331E9" w16cex:dateUtc="2022-04-13T15:08:00Z"/>
  <w16cex:commentExtensible w16cex:durableId="26019018" w16cex:dateUtc="2022-04-13T23:08:00Z"/>
  <w16cex:commentExtensible w16cex:durableId="25E36868" w16cex:dateUtc="2022-03-22T01:11:00Z"/>
  <w16cex:commentExtensible w16cex:durableId="43E0ED30" w16cex:dateUtc="2022-03-22T01:11:00Z"/>
  <w16cex:commentExtensible w16cex:durableId="26006BF6" w16cex:dateUtc="2022-04-13T02:21:00Z"/>
  <w16cex:commentExtensible w16cex:durableId="521BB375" w16cex:dateUtc="2022-04-13T15:12:00Z"/>
  <w16cex:commentExtensible w16cex:durableId="260176A2" w16cex:dateUtc="2022-04-13T23:19:00Z"/>
  <w16cex:commentExtensible w16cex:durableId="22FB7BC5" w16cex:dateUtc="2022-04-14T15:25:00Z"/>
  <w16cex:commentExtensible w16cex:durableId="1A7647E7" w16cex:dateUtc="2022-04-13T15:13:00Z"/>
  <w16cex:commentExtensible w16cex:durableId="26017719" w16cex:dateUtc="2022-04-13T23:21:00Z"/>
  <w16cex:commentExtensible w16cex:durableId="71161814" w16cex:dateUtc="2022-04-13T15:15:00Z"/>
  <w16cex:commentExtensible w16cex:durableId="26017762" w16cex:dateUtc="2022-04-13T23:22:00Z"/>
  <w16cex:commentExtensible w16cex:durableId="059A32D4" w16cex:dateUtc="2022-04-13T15:28:00Z"/>
  <w16cex:commentExtensible w16cex:durableId="260179A0" w16cex:dateUtc="2022-04-13T23:32:00Z"/>
  <w16cex:commentExtensible w16cex:durableId="26018D1E" w16cex:dateUtc="2022-04-14T00:55:00Z"/>
  <w16cex:commentExtensible w16cex:durableId="23951658" w16cex:dateUtc="2022-04-13T05:15:00Z"/>
  <w16cex:commentExtensible w16cex:durableId="26006C1E" w16cex:dateUtc="2022-04-13T02:22:00Z"/>
  <w16cex:commentExtensible w16cex:durableId="47FBD78B" w16cex:dateUtc="2022-04-13T15:39:00Z"/>
  <w16cex:commentExtensible w16cex:durableId="26017B28" w16cex:dateUtc="2022-04-13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4453E" w16cid:durableId="6470E9CD"/>
  <w16cid:commentId w16cid:paraId="394A80D6" w16cid:durableId="26018C72"/>
  <w16cid:commentId w16cid:paraId="1D3FBE46" w16cid:durableId="25E3605E"/>
  <w16cid:commentId w16cid:paraId="7F9E1FC7" w16cid:durableId="08DAC142"/>
  <w16cid:commentId w16cid:paraId="754BE8C3" w16cid:durableId="694331E9"/>
  <w16cid:commentId w16cid:paraId="5ED76FA2" w16cid:durableId="26019018"/>
  <w16cid:commentId w16cid:paraId="0A2E8824" w16cid:durableId="25E36868"/>
  <w16cid:commentId w16cid:paraId="1CCFE5A8" w16cid:durableId="43E0ED30"/>
  <w16cid:commentId w16cid:paraId="720CC2FA" w16cid:durableId="26006BF6"/>
  <w16cid:commentId w16cid:paraId="3D521736" w16cid:durableId="521BB375"/>
  <w16cid:commentId w16cid:paraId="1A0F790D" w16cid:durableId="260176A2"/>
  <w16cid:commentId w16cid:paraId="7C020293" w16cid:durableId="22FB7BC5"/>
  <w16cid:commentId w16cid:paraId="5BC92AE3" w16cid:durableId="1A7647E7"/>
  <w16cid:commentId w16cid:paraId="7B6ED272" w16cid:durableId="26017719"/>
  <w16cid:commentId w16cid:paraId="11EEF8C3" w16cid:durableId="71161814"/>
  <w16cid:commentId w16cid:paraId="3B9E49DE" w16cid:durableId="26017762"/>
  <w16cid:commentId w16cid:paraId="68A94C99" w16cid:durableId="059A32D4"/>
  <w16cid:commentId w16cid:paraId="29DC9AE6" w16cid:durableId="260179A0"/>
  <w16cid:commentId w16cid:paraId="504C32E4" w16cid:durableId="26018D1E"/>
  <w16cid:commentId w16cid:paraId="01FD2C9A" w16cid:durableId="23951658"/>
  <w16cid:commentId w16cid:paraId="798B6EEE" w16cid:durableId="26006C1E"/>
  <w16cid:commentId w16cid:paraId="65306122" w16cid:durableId="47FBD78B"/>
  <w16cid:commentId w16cid:paraId="0C0B3976" w16cid:durableId="26017B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9174" w14:textId="77777777" w:rsidR="000624DD" w:rsidRDefault="000624DD">
      <w:r>
        <w:separator/>
      </w:r>
    </w:p>
  </w:endnote>
  <w:endnote w:type="continuationSeparator" w:id="0">
    <w:p w14:paraId="6C2B22AE" w14:textId="77777777" w:rsidR="000624DD" w:rsidRDefault="000624DD">
      <w:r>
        <w:continuationSeparator/>
      </w:r>
    </w:p>
  </w:endnote>
  <w:endnote w:type="continuationNotice" w:id="1">
    <w:p w14:paraId="64ABC035" w14:textId="77777777" w:rsidR="000624DD" w:rsidRDefault="00062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Winding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7C2A" w14:textId="77777777" w:rsidR="000624DD" w:rsidRDefault="000624DD">
      <w:r>
        <w:separator/>
      </w:r>
    </w:p>
  </w:footnote>
  <w:footnote w:type="continuationSeparator" w:id="0">
    <w:p w14:paraId="3EE38D84" w14:textId="77777777" w:rsidR="000624DD" w:rsidRDefault="000624DD">
      <w:r>
        <w:continuationSeparator/>
      </w:r>
    </w:p>
  </w:footnote>
  <w:footnote w:type="continuationNotice" w:id="1">
    <w:p w14:paraId="603B7497" w14:textId="77777777" w:rsidR="000624DD" w:rsidRDefault="00062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14AB" w14:textId="2F8B6D55" w:rsidR="009F3D7C" w:rsidRDefault="000624DD">
    <w:pPr>
      <w:pStyle w:val="Header"/>
    </w:pPr>
    <w:r>
      <w:rPr>
        <w:noProof/>
      </w:rPr>
      <w:pict w14:anchorId="0956D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4999" o:spid="_x0000_s1027" type="#_x0000_t136" alt="" style="position:absolute;margin-left:0;margin-top:0;width:571.1pt;height:190.3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33C" w14:textId="12EE1160" w:rsidR="007255F4" w:rsidRPr="007255F4" w:rsidRDefault="000624DD">
    <w:pPr>
      <w:pStyle w:val="Header"/>
      <w:rPr>
        <w:sz w:val="21"/>
        <w:szCs w:val="21"/>
      </w:rPr>
    </w:pPr>
    <w:r>
      <w:rPr>
        <w:noProof/>
      </w:rPr>
      <w:pict w14:anchorId="2BB9F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5000" o:spid="_x0000_s1026" type="#_x0000_t136" alt="" style="position:absolute;margin-left:0;margin-top:0;width:571.1pt;height:190.3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2EFF" w14:textId="521D4BE4" w:rsidR="009F3D7C" w:rsidRDefault="000624DD">
    <w:pPr>
      <w:pStyle w:val="Header"/>
    </w:pPr>
    <w:r>
      <w:rPr>
        <w:noProof/>
      </w:rPr>
      <w:pict w14:anchorId="34019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54998" o:spid="_x0000_s1025" type="#_x0000_t136" alt="" style="position:absolute;margin-left:0;margin-top:0;width:571.1pt;height:190.3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16"/>
    <w:multiLevelType w:val="hybridMultilevel"/>
    <w:tmpl w:val="FEA0FB44"/>
    <w:lvl w:ilvl="0" w:tplc="04090019">
      <w:start w:val="1"/>
      <w:numFmt w:val="lowerLetter"/>
      <w:lvlText w:val="%1."/>
      <w:lvlJc w:val="left"/>
      <w:pPr>
        <w:ind w:left="144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5C7DC5"/>
    <w:multiLevelType w:val="hybridMultilevel"/>
    <w:tmpl w:val="A0A6968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A2666F"/>
    <w:multiLevelType w:val="hybridMultilevel"/>
    <w:tmpl w:val="E7B81D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F3282"/>
    <w:multiLevelType w:val="hybridMultilevel"/>
    <w:tmpl w:val="FFFFFFFF"/>
    <w:lvl w:ilvl="0" w:tplc="AF4ED3BC">
      <w:start w:val="1"/>
      <w:numFmt w:val="bullet"/>
      <w:lvlText w:val=""/>
      <w:lvlJc w:val="left"/>
      <w:pPr>
        <w:ind w:left="720" w:hanging="360"/>
      </w:pPr>
      <w:rPr>
        <w:rFonts w:ascii="Symbol" w:hAnsi="Symbol" w:hint="default"/>
      </w:rPr>
    </w:lvl>
    <w:lvl w:ilvl="1" w:tplc="4AA638EE">
      <w:start w:val="1"/>
      <w:numFmt w:val="bullet"/>
      <w:lvlText w:val="o"/>
      <w:lvlJc w:val="left"/>
      <w:pPr>
        <w:ind w:left="1440" w:hanging="360"/>
      </w:pPr>
      <w:rPr>
        <w:rFonts w:ascii="Courier New" w:hAnsi="Courier New" w:hint="default"/>
      </w:rPr>
    </w:lvl>
    <w:lvl w:ilvl="2" w:tplc="87125B50">
      <w:start w:val="1"/>
      <w:numFmt w:val="bullet"/>
      <w:lvlText w:val=""/>
      <w:lvlJc w:val="left"/>
      <w:pPr>
        <w:ind w:left="2160" w:hanging="360"/>
      </w:pPr>
      <w:rPr>
        <w:rFonts w:ascii="Wingdings" w:hAnsi="Wingdings" w:hint="default"/>
      </w:rPr>
    </w:lvl>
    <w:lvl w:ilvl="3" w:tplc="8592D2AA">
      <w:start w:val="1"/>
      <w:numFmt w:val="bullet"/>
      <w:lvlText w:val=""/>
      <w:lvlJc w:val="left"/>
      <w:pPr>
        <w:ind w:left="2880" w:hanging="360"/>
      </w:pPr>
      <w:rPr>
        <w:rFonts w:ascii="Symbol" w:hAnsi="Symbol" w:hint="default"/>
      </w:rPr>
    </w:lvl>
    <w:lvl w:ilvl="4" w:tplc="563805A2">
      <w:start w:val="1"/>
      <w:numFmt w:val="bullet"/>
      <w:lvlText w:val="o"/>
      <w:lvlJc w:val="left"/>
      <w:pPr>
        <w:ind w:left="3600" w:hanging="360"/>
      </w:pPr>
      <w:rPr>
        <w:rFonts w:ascii="Courier New" w:hAnsi="Courier New" w:hint="default"/>
      </w:rPr>
    </w:lvl>
    <w:lvl w:ilvl="5" w:tplc="74AA3A48">
      <w:start w:val="1"/>
      <w:numFmt w:val="bullet"/>
      <w:lvlText w:val=""/>
      <w:lvlJc w:val="left"/>
      <w:pPr>
        <w:ind w:left="4320" w:hanging="360"/>
      </w:pPr>
      <w:rPr>
        <w:rFonts w:ascii="Wingdings" w:hAnsi="Wingdings" w:hint="default"/>
      </w:rPr>
    </w:lvl>
    <w:lvl w:ilvl="6" w:tplc="2F2E679E">
      <w:start w:val="1"/>
      <w:numFmt w:val="bullet"/>
      <w:lvlText w:val=""/>
      <w:lvlJc w:val="left"/>
      <w:pPr>
        <w:ind w:left="5040" w:hanging="360"/>
      </w:pPr>
      <w:rPr>
        <w:rFonts w:ascii="Symbol" w:hAnsi="Symbol" w:hint="default"/>
      </w:rPr>
    </w:lvl>
    <w:lvl w:ilvl="7" w:tplc="6F5201B4">
      <w:start w:val="1"/>
      <w:numFmt w:val="bullet"/>
      <w:lvlText w:val="o"/>
      <w:lvlJc w:val="left"/>
      <w:pPr>
        <w:ind w:left="5760" w:hanging="360"/>
      </w:pPr>
      <w:rPr>
        <w:rFonts w:ascii="Courier New" w:hAnsi="Courier New" w:hint="default"/>
      </w:rPr>
    </w:lvl>
    <w:lvl w:ilvl="8" w:tplc="9842B682">
      <w:start w:val="1"/>
      <w:numFmt w:val="bullet"/>
      <w:lvlText w:val=""/>
      <w:lvlJc w:val="left"/>
      <w:pPr>
        <w:ind w:left="6480" w:hanging="360"/>
      </w:pPr>
      <w:rPr>
        <w:rFonts w:ascii="Wingdings" w:hAnsi="Wingdings" w:hint="default"/>
      </w:rPr>
    </w:lvl>
  </w:abstractNum>
  <w:abstractNum w:abstractNumId="4" w15:restartNumberingAfterBreak="0">
    <w:nsid w:val="05793348"/>
    <w:multiLevelType w:val="hybridMultilevel"/>
    <w:tmpl w:val="FC3AD1E6"/>
    <w:lvl w:ilvl="0" w:tplc="FFFFFFFF">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1158BF"/>
    <w:multiLevelType w:val="hybridMultilevel"/>
    <w:tmpl w:val="ADE0EF2A"/>
    <w:lvl w:ilvl="0" w:tplc="04090001">
      <w:start w:val="1"/>
      <w:numFmt w:val="bullet"/>
      <w:lvlText w:val=""/>
      <w:lvlJc w:val="left"/>
      <w:pPr>
        <w:ind w:left="1800" w:hanging="360"/>
      </w:pPr>
      <w:rPr>
        <w:rFonts w:ascii="Symbol" w:hAnsi="Symbol" w:hint="default"/>
      </w:rPr>
    </w:lvl>
    <w:lvl w:ilvl="1" w:tplc="D834F876">
      <w:start w:val="5"/>
      <w:numFmt w:val="bullet"/>
      <w:lvlText w:val="-"/>
      <w:lvlJc w:val="left"/>
      <w:pPr>
        <w:ind w:left="2160" w:hanging="360"/>
      </w:pPr>
      <w:rPr>
        <w:rFonts w:ascii="Times New Roman" w:eastAsiaTheme="minorHAnsi" w:hAnsi="Times New Roman" w:cs="Times New Roman"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8D90FDD"/>
    <w:multiLevelType w:val="hybridMultilevel"/>
    <w:tmpl w:val="7D465C48"/>
    <w:lvl w:ilvl="0" w:tplc="A6FEEE1C">
      <w:start w:val="1"/>
      <w:numFmt w:val="bullet"/>
      <w:lvlText w:val=""/>
      <w:lvlJc w:val="left"/>
      <w:pPr>
        <w:ind w:left="720" w:hanging="360"/>
      </w:pPr>
      <w:rPr>
        <w:rFonts w:ascii="Symbol" w:hAnsi="Symbol" w:hint="default"/>
      </w:rPr>
    </w:lvl>
    <w:lvl w:ilvl="1" w:tplc="394A2AE4">
      <w:start w:val="1"/>
      <w:numFmt w:val="bullet"/>
      <w:lvlText w:val="o"/>
      <w:lvlJc w:val="left"/>
      <w:pPr>
        <w:ind w:left="1440" w:hanging="360"/>
      </w:pPr>
      <w:rPr>
        <w:rFonts w:ascii="Courier New" w:hAnsi="Courier New" w:hint="default"/>
      </w:rPr>
    </w:lvl>
    <w:lvl w:ilvl="2" w:tplc="B3F8D3FA">
      <w:start w:val="1"/>
      <w:numFmt w:val="bullet"/>
      <w:lvlText w:val=""/>
      <w:lvlJc w:val="left"/>
      <w:pPr>
        <w:ind w:left="2160" w:hanging="360"/>
      </w:pPr>
      <w:rPr>
        <w:rFonts w:ascii="Wingdings" w:hAnsi="Wingdings" w:hint="default"/>
      </w:rPr>
    </w:lvl>
    <w:lvl w:ilvl="3" w:tplc="9892C6CA">
      <w:start w:val="1"/>
      <w:numFmt w:val="bullet"/>
      <w:lvlText w:val=""/>
      <w:lvlJc w:val="left"/>
      <w:pPr>
        <w:ind w:left="2880" w:hanging="360"/>
      </w:pPr>
      <w:rPr>
        <w:rFonts w:ascii="Symbol" w:hAnsi="Symbol" w:hint="default"/>
      </w:rPr>
    </w:lvl>
    <w:lvl w:ilvl="4" w:tplc="DAAA50FA">
      <w:start w:val="1"/>
      <w:numFmt w:val="bullet"/>
      <w:lvlText w:val="o"/>
      <w:lvlJc w:val="left"/>
      <w:pPr>
        <w:ind w:left="3600" w:hanging="360"/>
      </w:pPr>
      <w:rPr>
        <w:rFonts w:ascii="Courier New" w:hAnsi="Courier New" w:hint="default"/>
      </w:rPr>
    </w:lvl>
    <w:lvl w:ilvl="5" w:tplc="1C5C490C">
      <w:start w:val="1"/>
      <w:numFmt w:val="bullet"/>
      <w:lvlText w:val=""/>
      <w:lvlJc w:val="left"/>
      <w:pPr>
        <w:ind w:left="4320" w:hanging="360"/>
      </w:pPr>
      <w:rPr>
        <w:rFonts w:ascii="Wingdings" w:hAnsi="Wingdings" w:hint="default"/>
      </w:rPr>
    </w:lvl>
    <w:lvl w:ilvl="6" w:tplc="A934C178">
      <w:start w:val="1"/>
      <w:numFmt w:val="bullet"/>
      <w:lvlText w:val=""/>
      <w:lvlJc w:val="left"/>
      <w:pPr>
        <w:ind w:left="5040" w:hanging="360"/>
      </w:pPr>
      <w:rPr>
        <w:rFonts w:ascii="Symbol" w:hAnsi="Symbol" w:hint="default"/>
      </w:rPr>
    </w:lvl>
    <w:lvl w:ilvl="7" w:tplc="99F83794">
      <w:start w:val="1"/>
      <w:numFmt w:val="bullet"/>
      <w:lvlText w:val="o"/>
      <w:lvlJc w:val="left"/>
      <w:pPr>
        <w:ind w:left="5760" w:hanging="360"/>
      </w:pPr>
      <w:rPr>
        <w:rFonts w:ascii="Courier New" w:hAnsi="Courier New" w:hint="default"/>
      </w:rPr>
    </w:lvl>
    <w:lvl w:ilvl="8" w:tplc="A4442C3E">
      <w:start w:val="1"/>
      <w:numFmt w:val="bullet"/>
      <w:lvlText w:val=""/>
      <w:lvlJc w:val="left"/>
      <w:pPr>
        <w:ind w:left="6480" w:hanging="360"/>
      </w:pPr>
      <w:rPr>
        <w:rFonts w:ascii="Wingdings" w:hAnsi="Wingdings" w:hint="default"/>
      </w:rPr>
    </w:lvl>
  </w:abstractNum>
  <w:abstractNum w:abstractNumId="7" w15:restartNumberingAfterBreak="0">
    <w:nsid w:val="09D01ED4"/>
    <w:multiLevelType w:val="hybridMultilevel"/>
    <w:tmpl w:val="9A3C8B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CB2D1"/>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3A1FBC"/>
    <w:multiLevelType w:val="hybridMultilevel"/>
    <w:tmpl w:val="30BAC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EC07B8C"/>
    <w:multiLevelType w:val="hybridMultilevel"/>
    <w:tmpl w:val="D608A894"/>
    <w:lvl w:ilvl="0" w:tplc="FFFFFFFF">
      <w:start w:val="1"/>
      <w:numFmt w:val="decimal"/>
      <w:lvlText w:val="%1."/>
      <w:lvlJc w:val="left"/>
      <w:pPr>
        <w:ind w:left="720" w:hanging="360"/>
      </w:pPr>
      <w:rPr>
        <w:rFonts w:hint="default"/>
        <w:i w:val="0"/>
        <w:iCs w:val="0"/>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B2443"/>
    <w:multiLevelType w:val="multilevel"/>
    <w:tmpl w:val="850A77C8"/>
    <w:lvl w:ilvl="0">
      <w:start w:val="1"/>
      <w:numFmt w:val="bullet"/>
      <w:lvlText w:val=""/>
      <w:lvlJc w:val="left"/>
      <w:pPr>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AA4F45"/>
    <w:multiLevelType w:val="hybridMultilevel"/>
    <w:tmpl w:val="8736A1E0"/>
    <w:lvl w:ilvl="0" w:tplc="D834F876">
      <w:start w:val="5"/>
      <w:numFmt w:val="bullet"/>
      <w:lvlText w:val="-"/>
      <w:lvlJc w:val="left"/>
      <w:pPr>
        <w:ind w:left="180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D53083"/>
    <w:multiLevelType w:val="hybridMultilevel"/>
    <w:tmpl w:val="92FC3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EE289C"/>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AE4333"/>
    <w:multiLevelType w:val="hybridMultilevel"/>
    <w:tmpl w:val="988E201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4E2DAC"/>
    <w:multiLevelType w:val="hybridMultilevel"/>
    <w:tmpl w:val="BB1231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25875E20"/>
    <w:multiLevelType w:val="hybridMultilevel"/>
    <w:tmpl w:val="810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98580"/>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66AA7"/>
    <w:multiLevelType w:val="hybridMultilevel"/>
    <w:tmpl w:val="9CCE31A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CD23484"/>
    <w:multiLevelType w:val="hybridMultilevel"/>
    <w:tmpl w:val="C038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A6403F"/>
    <w:multiLevelType w:val="hybridMultilevel"/>
    <w:tmpl w:val="E3C4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253530"/>
    <w:multiLevelType w:val="hybridMultilevel"/>
    <w:tmpl w:val="6E44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1010D5"/>
    <w:multiLevelType w:val="hybridMultilevel"/>
    <w:tmpl w:val="C13255C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8A53F35"/>
    <w:multiLevelType w:val="hybridMultilevel"/>
    <w:tmpl w:val="3C3C21B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353FB4"/>
    <w:multiLevelType w:val="hybridMultilevel"/>
    <w:tmpl w:val="5AC00818"/>
    <w:lvl w:ilvl="0" w:tplc="D834F876">
      <w:start w:val="5"/>
      <w:numFmt w:val="bullet"/>
      <w:lvlText w:val="-"/>
      <w:lvlJc w:val="left"/>
      <w:pPr>
        <w:ind w:left="2160" w:hanging="360"/>
      </w:pPr>
      <w:rPr>
        <w:rFonts w:ascii="Times New Roman" w:eastAsiaTheme="minorHAnsi" w:hAnsi="Times New Roman" w:cs="Times New Roman"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6" w15:restartNumberingAfterBreak="0">
    <w:nsid w:val="3F027C4B"/>
    <w:multiLevelType w:val="hybridMultilevel"/>
    <w:tmpl w:val="525ACD2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0E1782"/>
    <w:multiLevelType w:val="hybridMultilevel"/>
    <w:tmpl w:val="24D08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5368B7"/>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014734"/>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ED654C"/>
    <w:multiLevelType w:val="multilevel"/>
    <w:tmpl w:val="CB5AB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EFA0F01"/>
    <w:multiLevelType w:val="hybridMultilevel"/>
    <w:tmpl w:val="179ADC3E"/>
    <w:lvl w:ilvl="0" w:tplc="17C089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D8379"/>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BA201F"/>
    <w:multiLevelType w:val="hybridMultilevel"/>
    <w:tmpl w:val="3BD024AA"/>
    <w:lvl w:ilvl="0" w:tplc="04090001">
      <w:start w:val="1"/>
      <w:numFmt w:val="bullet"/>
      <w:lvlText w:val=""/>
      <w:lvlJc w:val="left"/>
      <w:pPr>
        <w:ind w:left="1080" w:hanging="360"/>
      </w:pPr>
      <w:rPr>
        <w:rFonts w:ascii="Symbol" w:hAnsi="Symbol" w:hint="default"/>
        <w:sz w:val="22"/>
        <w:szCs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473F77"/>
    <w:multiLevelType w:val="hybridMultilevel"/>
    <w:tmpl w:val="E7E6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24C7EE9"/>
    <w:multiLevelType w:val="hybridMultilevel"/>
    <w:tmpl w:val="1BAE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27B34"/>
    <w:multiLevelType w:val="hybridMultilevel"/>
    <w:tmpl w:val="9B8AAE16"/>
    <w:lvl w:ilvl="0" w:tplc="FFFFFFFF">
      <w:start w:val="1"/>
      <w:numFmt w:val="decimal"/>
      <w:lvlText w:val="%1."/>
      <w:lvlJc w:val="left"/>
      <w:pPr>
        <w:ind w:left="720" w:hanging="360"/>
      </w:pPr>
      <w:rPr>
        <w:rFonts w:hint="default"/>
        <w:i w:val="0"/>
        <w:i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4477FE"/>
    <w:multiLevelType w:val="hybridMultilevel"/>
    <w:tmpl w:val="5FCEF36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CD298B"/>
    <w:multiLevelType w:val="hybridMultilevel"/>
    <w:tmpl w:val="EC8E9B5C"/>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865D37"/>
    <w:multiLevelType w:val="multilevel"/>
    <w:tmpl w:val="A22E6DE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CEB72E0"/>
    <w:multiLevelType w:val="hybridMultilevel"/>
    <w:tmpl w:val="87C6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54425"/>
    <w:multiLevelType w:val="multilevel"/>
    <w:tmpl w:val="850A77C8"/>
    <w:lvl w:ilvl="0">
      <w:start w:val="1"/>
      <w:numFmt w:val="bullet"/>
      <w:lvlText w:val=""/>
      <w:lvlJc w:val="left"/>
      <w:pPr>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6B097E"/>
    <w:multiLevelType w:val="hybridMultilevel"/>
    <w:tmpl w:val="DEB2EE82"/>
    <w:lvl w:ilvl="0" w:tplc="FFFFFFFF">
      <w:start w:val="1"/>
      <w:numFmt w:val="decimal"/>
      <w:lvlText w:val="%1."/>
      <w:lvlJc w:val="left"/>
      <w:pPr>
        <w:ind w:left="720" w:hanging="360"/>
      </w:pPr>
      <w:rPr>
        <w:rFonts w:hint="default"/>
        <w:sz w:val="22"/>
        <w:szCs w:val="22"/>
      </w:rPr>
    </w:lvl>
    <w:lvl w:ilvl="1" w:tplc="FFFFFFFF">
      <w:start w:val="1"/>
      <w:numFmt w:val="bullet"/>
      <w:lvlText w:val=""/>
      <w:lvlJc w:val="left"/>
      <w:pPr>
        <w:ind w:left="1440" w:hanging="360"/>
      </w:pPr>
      <w:rPr>
        <w:rFonts w:ascii="Symbol" w:hAnsi="Symbol" w:hint="default"/>
      </w:rPr>
    </w:lvl>
    <w:lvl w:ilvl="2" w:tplc="95320226">
      <w:numFmt w:val="bullet"/>
      <w:lvlText w:val="-"/>
      <w:lvlJc w:val="left"/>
      <w:pPr>
        <w:ind w:left="2340" w:hanging="360"/>
      </w:pPr>
      <w:rPr>
        <w:rFonts w:ascii="Calibri" w:eastAsiaTheme="minorHAnsi" w:hAnsi="Calibri" w:cs="Calibri"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352C55"/>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0944D0"/>
    <w:multiLevelType w:val="hybridMultilevel"/>
    <w:tmpl w:val="31C26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25E7A02"/>
    <w:multiLevelType w:val="hybridMultilevel"/>
    <w:tmpl w:val="1952CBDC"/>
    <w:lvl w:ilvl="0" w:tplc="FFFFFFFF">
      <w:start w:val="1"/>
      <w:numFmt w:val="decimal"/>
      <w:lvlText w:val="%1."/>
      <w:lvlJc w:val="left"/>
      <w:pPr>
        <w:ind w:left="720" w:hanging="360"/>
      </w:pPr>
      <w:rPr>
        <w:sz w:val="22"/>
        <w:szCs w:val="22"/>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271438"/>
    <w:multiLevelType w:val="hybridMultilevel"/>
    <w:tmpl w:val="9AE0FD5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C94112"/>
    <w:multiLevelType w:val="hybridMultilevel"/>
    <w:tmpl w:val="268C3D4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B5F74BA"/>
    <w:multiLevelType w:val="hybridMultilevel"/>
    <w:tmpl w:val="AF945126"/>
    <w:lvl w:ilvl="0" w:tplc="04090001">
      <w:start w:val="1"/>
      <w:numFmt w:val="bullet"/>
      <w:lvlText w:val=""/>
      <w:lvlJc w:val="left"/>
      <w:pPr>
        <w:ind w:left="1800" w:hanging="360"/>
      </w:pPr>
      <w:rPr>
        <w:rFonts w:ascii="Symbol" w:hAnsi="Symbol" w:hint="default"/>
      </w:rPr>
    </w:lvl>
    <w:lvl w:ilvl="1" w:tplc="FFFFFFFF">
      <w:start w:val="5"/>
      <w:numFmt w:val="bullet"/>
      <w:lvlText w:val="-"/>
      <w:lvlJc w:val="left"/>
      <w:pPr>
        <w:ind w:left="2520" w:hanging="360"/>
      </w:pPr>
      <w:rPr>
        <w:rFonts w:ascii="Times New Roman" w:eastAsiaTheme="minorHAnsi" w:hAnsi="Times New Roman" w:cs="Times New Roman"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B7C4088"/>
    <w:multiLevelType w:val="hybridMultilevel"/>
    <w:tmpl w:val="FFFFFFFF"/>
    <w:lvl w:ilvl="0" w:tplc="B4F6D0F0">
      <w:start w:val="1"/>
      <w:numFmt w:val="bullet"/>
      <w:lvlText w:val=""/>
      <w:lvlJc w:val="left"/>
      <w:pPr>
        <w:ind w:left="720" w:hanging="360"/>
      </w:pPr>
      <w:rPr>
        <w:rFonts w:ascii="Symbol" w:hAnsi="Symbol" w:hint="default"/>
      </w:rPr>
    </w:lvl>
    <w:lvl w:ilvl="1" w:tplc="11B0FBDE">
      <w:start w:val="1"/>
      <w:numFmt w:val="bullet"/>
      <w:lvlText w:val="o"/>
      <w:lvlJc w:val="left"/>
      <w:pPr>
        <w:ind w:left="1440" w:hanging="360"/>
      </w:pPr>
      <w:rPr>
        <w:rFonts w:ascii="Courier New" w:hAnsi="Courier New" w:hint="default"/>
      </w:rPr>
    </w:lvl>
    <w:lvl w:ilvl="2" w:tplc="28DE3B64">
      <w:start w:val="1"/>
      <w:numFmt w:val="bullet"/>
      <w:lvlText w:val=""/>
      <w:lvlJc w:val="left"/>
      <w:pPr>
        <w:ind w:left="2160" w:hanging="360"/>
      </w:pPr>
      <w:rPr>
        <w:rFonts w:ascii="Wingdings" w:hAnsi="Wingdings" w:hint="default"/>
      </w:rPr>
    </w:lvl>
    <w:lvl w:ilvl="3" w:tplc="D4C2BF0A">
      <w:start w:val="1"/>
      <w:numFmt w:val="bullet"/>
      <w:lvlText w:val=""/>
      <w:lvlJc w:val="left"/>
      <w:pPr>
        <w:ind w:left="2880" w:hanging="360"/>
      </w:pPr>
      <w:rPr>
        <w:rFonts w:ascii="Symbol" w:hAnsi="Symbol" w:hint="default"/>
      </w:rPr>
    </w:lvl>
    <w:lvl w:ilvl="4" w:tplc="821E36B6">
      <w:start w:val="1"/>
      <w:numFmt w:val="bullet"/>
      <w:lvlText w:val="o"/>
      <w:lvlJc w:val="left"/>
      <w:pPr>
        <w:ind w:left="3600" w:hanging="360"/>
      </w:pPr>
      <w:rPr>
        <w:rFonts w:ascii="Courier New" w:hAnsi="Courier New" w:hint="default"/>
      </w:rPr>
    </w:lvl>
    <w:lvl w:ilvl="5" w:tplc="61161410">
      <w:start w:val="1"/>
      <w:numFmt w:val="bullet"/>
      <w:lvlText w:val=""/>
      <w:lvlJc w:val="left"/>
      <w:pPr>
        <w:ind w:left="4320" w:hanging="360"/>
      </w:pPr>
      <w:rPr>
        <w:rFonts w:ascii="Wingdings" w:hAnsi="Wingdings" w:hint="default"/>
      </w:rPr>
    </w:lvl>
    <w:lvl w:ilvl="6" w:tplc="1F0A46CE">
      <w:start w:val="1"/>
      <w:numFmt w:val="bullet"/>
      <w:lvlText w:val=""/>
      <w:lvlJc w:val="left"/>
      <w:pPr>
        <w:ind w:left="5040" w:hanging="360"/>
      </w:pPr>
      <w:rPr>
        <w:rFonts w:ascii="Symbol" w:hAnsi="Symbol" w:hint="default"/>
      </w:rPr>
    </w:lvl>
    <w:lvl w:ilvl="7" w:tplc="DE2E1C08">
      <w:start w:val="1"/>
      <w:numFmt w:val="bullet"/>
      <w:lvlText w:val="o"/>
      <w:lvlJc w:val="left"/>
      <w:pPr>
        <w:ind w:left="5760" w:hanging="360"/>
      </w:pPr>
      <w:rPr>
        <w:rFonts w:ascii="Courier New" w:hAnsi="Courier New" w:hint="default"/>
      </w:rPr>
    </w:lvl>
    <w:lvl w:ilvl="8" w:tplc="D1568F40">
      <w:start w:val="1"/>
      <w:numFmt w:val="bullet"/>
      <w:lvlText w:val=""/>
      <w:lvlJc w:val="left"/>
      <w:pPr>
        <w:ind w:left="6480" w:hanging="360"/>
      </w:pPr>
      <w:rPr>
        <w:rFonts w:ascii="Wingdings" w:hAnsi="Wingdings" w:hint="default"/>
      </w:rPr>
    </w:lvl>
  </w:abstractNum>
  <w:abstractNum w:abstractNumId="50" w15:restartNumberingAfterBreak="0">
    <w:nsid w:val="6CF70A42"/>
    <w:multiLevelType w:val="hybridMultilevel"/>
    <w:tmpl w:val="9C00406A"/>
    <w:lvl w:ilvl="0" w:tplc="4A760A3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05D7BEE"/>
    <w:multiLevelType w:val="hybridMultilevel"/>
    <w:tmpl w:val="6930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856D6A"/>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14A75DC"/>
    <w:multiLevelType w:val="hybridMultilevel"/>
    <w:tmpl w:val="929C09B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3096101"/>
    <w:multiLevelType w:val="hybridMultilevel"/>
    <w:tmpl w:val="97481762"/>
    <w:lvl w:ilvl="0" w:tplc="95320226">
      <w:numFmt w:val="bullet"/>
      <w:lvlText w:val="-"/>
      <w:lvlJc w:val="left"/>
      <w:pPr>
        <w:ind w:left="720" w:hanging="360"/>
      </w:pPr>
      <w:rPr>
        <w:rFonts w:ascii="Calibri" w:eastAsiaTheme="minorHAnsi" w:hAnsi="Calibri" w:cs="Calibri" w:hint="default"/>
        <w:sz w:val="22"/>
        <w:szCs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44C5ABB"/>
    <w:multiLevelType w:val="hybridMultilevel"/>
    <w:tmpl w:val="FFFFFFFF"/>
    <w:lvl w:ilvl="0" w:tplc="EFAA1418">
      <w:start w:val="1"/>
      <w:numFmt w:val="bullet"/>
      <w:lvlText w:val=""/>
      <w:lvlJc w:val="left"/>
      <w:pPr>
        <w:ind w:left="720" w:hanging="360"/>
      </w:pPr>
      <w:rPr>
        <w:rFonts w:ascii="Symbol" w:hAnsi="Symbol" w:hint="default"/>
      </w:rPr>
    </w:lvl>
    <w:lvl w:ilvl="1" w:tplc="61FA4658">
      <w:start w:val="1"/>
      <w:numFmt w:val="bullet"/>
      <w:lvlText w:val="o"/>
      <w:lvlJc w:val="left"/>
      <w:pPr>
        <w:ind w:left="1440" w:hanging="360"/>
      </w:pPr>
      <w:rPr>
        <w:rFonts w:ascii="Courier New" w:hAnsi="Courier New" w:hint="default"/>
      </w:rPr>
    </w:lvl>
    <w:lvl w:ilvl="2" w:tplc="33E685C8">
      <w:start w:val="1"/>
      <w:numFmt w:val="bullet"/>
      <w:lvlText w:val=""/>
      <w:lvlJc w:val="left"/>
      <w:pPr>
        <w:ind w:left="2160" w:hanging="360"/>
      </w:pPr>
      <w:rPr>
        <w:rFonts w:ascii="Symbol" w:hAnsi="Symbol" w:hint="default"/>
      </w:rPr>
    </w:lvl>
    <w:lvl w:ilvl="3" w:tplc="CAE2C7B4">
      <w:start w:val="1"/>
      <w:numFmt w:val="bullet"/>
      <w:lvlText w:val=""/>
      <w:lvlJc w:val="left"/>
      <w:pPr>
        <w:ind w:left="2880" w:hanging="360"/>
      </w:pPr>
      <w:rPr>
        <w:rFonts w:ascii="Symbol" w:hAnsi="Symbol" w:hint="default"/>
      </w:rPr>
    </w:lvl>
    <w:lvl w:ilvl="4" w:tplc="F5E058A2">
      <w:start w:val="1"/>
      <w:numFmt w:val="bullet"/>
      <w:lvlText w:val="o"/>
      <w:lvlJc w:val="left"/>
      <w:pPr>
        <w:ind w:left="3600" w:hanging="360"/>
      </w:pPr>
      <w:rPr>
        <w:rFonts w:ascii="Courier New" w:hAnsi="Courier New" w:hint="default"/>
      </w:rPr>
    </w:lvl>
    <w:lvl w:ilvl="5" w:tplc="9976CE6C">
      <w:start w:val="1"/>
      <w:numFmt w:val="bullet"/>
      <w:lvlText w:val=""/>
      <w:lvlJc w:val="left"/>
      <w:pPr>
        <w:ind w:left="4320" w:hanging="360"/>
      </w:pPr>
      <w:rPr>
        <w:rFonts w:ascii="Wingdings" w:hAnsi="Wingdings" w:hint="default"/>
      </w:rPr>
    </w:lvl>
    <w:lvl w:ilvl="6" w:tplc="B8E817B6">
      <w:start w:val="1"/>
      <w:numFmt w:val="bullet"/>
      <w:lvlText w:val=""/>
      <w:lvlJc w:val="left"/>
      <w:pPr>
        <w:ind w:left="5040" w:hanging="360"/>
      </w:pPr>
      <w:rPr>
        <w:rFonts w:ascii="Symbol" w:hAnsi="Symbol" w:hint="default"/>
      </w:rPr>
    </w:lvl>
    <w:lvl w:ilvl="7" w:tplc="F468D75A">
      <w:start w:val="1"/>
      <w:numFmt w:val="bullet"/>
      <w:lvlText w:val="o"/>
      <w:lvlJc w:val="left"/>
      <w:pPr>
        <w:ind w:left="5760" w:hanging="360"/>
      </w:pPr>
      <w:rPr>
        <w:rFonts w:ascii="Courier New" w:hAnsi="Courier New" w:hint="default"/>
      </w:rPr>
    </w:lvl>
    <w:lvl w:ilvl="8" w:tplc="17F693E8">
      <w:start w:val="1"/>
      <w:numFmt w:val="bullet"/>
      <w:lvlText w:val=""/>
      <w:lvlJc w:val="left"/>
      <w:pPr>
        <w:ind w:left="6480" w:hanging="360"/>
      </w:pPr>
      <w:rPr>
        <w:rFonts w:ascii="Wingdings" w:hAnsi="Wingdings" w:hint="default"/>
      </w:rPr>
    </w:lvl>
  </w:abstractNum>
  <w:abstractNum w:abstractNumId="56" w15:restartNumberingAfterBreak="0">
    <w:nsid w:val="760552AD"/>
    <w:multiLevelType w:val="hybridMultilevel"/>
    <w:tmpl w:val="7D7809E8"/>
    <w:lvl w:ilvl="0" w:tplc="BBA6757C">
      <w:start w:val="1"/>
      <w:numFmt w:val="bullet"/>
      <w:lvlText w:val=""/>
      <w:lvlJc w:val="left"/>
      <w:pPr>
        <w:ind w:left="1080" w:hanging="360"/>
      </w:pPr>
      <w:rPr>
        <w:rFonts w:ascii="Symbol" w:hAnsi="Symbol" w:hint="default"/>
      </w:rPr>
    </w:lvl>
    <w:lvl w:ilvl="1" w:tplc="79DEA5E0">
      <w:numFmt w:val="decimal"/>
      <w:lvlText w:val=""/>
      <w:lvlJc w:val="left"/>
    </w:lvl>
    <w:lvl w:ilvl="2" w:tplc="F1AC06AE">
      <w:numFmt w:val="decimal"/>
      <w:lvlText w:val=""/>
      <w:lvlJc w:val="left"/>
    </w:lvl>
    <w:lvl w:ilvl="3" w:tplc="96EC5FB4">
      <w:numFmt w:val="decimal"/>
      <w:lvlText w:val=""/>
      <w:lvlJc w:val="left"/>
    </w:lvl>
    <w:lvl w:ilvl="4" w:tplc="EACE74F8">
      <w:numFmt w:val="decimal"/>
      <w:lvlText w:val=""/>
      <w:lvlJc w:val="left"/>
    </w:lvl>
    <w:lvl w:ilvl="5" w:tplc="AC56F5AC">
      <w:start w:val="1"/>
      <w:numFmt w:val="lowerLetter"/>
      <w:lvlText w:val="%6."/>
      <w:lvlJc w:val="left"/>
      <w:pPr>
        <w:ind w:left="360" w:hanging="360"/>
      </w:pPr>
    </w:lvl>
    <w:lvl w:ilvl="6" w:tplc="864805C2">
      <w:numFmt w:val="decimal"/>
      <w:lvlText w:val=""/>
      <w:lvlJc w:val="left"/>
    </w:lvl>
    <w:lvl w:ilvl="7" w:tplc="25720544">
      <w:numFmt w:val="decimal"/>
      <w:lvlText w:val=""/>
      <w:lvlJc w:val="left"/>
    </w:lvl>
    <w:lvl w:ilvl="8" w:tplc="631A4CE0">
      <w:start w:val="1"/>
      <w:numFmt w:val="bullet"/>
      <w:lvlText w:val=""/>
      <w:lvlJc w:val="left"/>
    </w:lvl>
  </w:abstractNum>
  <w:abstractNum w:abstractNumId="57" w15:restartNumberingAfterBreak="0">
    <w:nsid w:val="76454047"/>
    <w:multiLevelType w:val="multilevel"/>
    <w:tmpl w:val="850A77C8"/>
    <w:lvl w:ilvl="0">
      <w:start w:val="1"/>
      <w:numFmt w:val="bullet"/>
      <w:lvlText w:val=""/>
      <w:lvlJc w:val="left"/>
      <w:pPr>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86805EB"/>
    <w:multiLevelType w:val="hybridMultilevel"/>
    <w:tmpl w:val="74C6335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7BD316D6"/>
    <w:multiLevelType w:val="hybridMultilevel"/>
    <w:tmpl w:val="A226F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F6B7F44"/>
    <w:multiLevelType w:val="hybridMultilevel"/>
    <w:tmpl w:val="558A0AC8"/>
    <w:lvl w:ilvl="0" w:tplc="690C6C76">
      <w:start w:val="20"/>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5727827">
    <w:abstractNumId w:val="41"/>
  </w:num>
  <w:num w:numId="2" w16cid:durableId="230582390">
    <w:abstractNumId w:val="18"/>
  </w:num>
  <w:num w:numId="3" w16cid:durableId="1936017245">
    <w:abstractNumId w:val="56"/>
  </w:num>
  <w:num w:numId="4" w16cid:durableId="573857984">
    <w:abstractNumId w:val="8"/>
  </w:num>
  <w:num w:numId="5" w16cid:durableId="945189430">
    <w:abstractNumId w:val="52"/>
  </w:num>
  <w:num w:numId="6" w16cid:durableId="1516268337">
    <w:abstractNumId w:val="40"/>
  </w:num>
  <w:num w:numId="7" w16cid:durableId="955868587">
    <w:abstractNumId w:val="50"/>
  </w:num>
  <w:num w:numId="8" w16cid:durableId="114157739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9264485">
    <w:abstractNumId w:val="45"/>
  </w:num>
  <w:num w:numId="10" w16cid:durableId="554008245">
    <w:abstractNumId w:val="46"/>
  </w:num>
  <w:num w:numId="11" w16cid:durableId="754940373">
    <w:abstractNumId w:val="27"/>
  </w:num>
  <w:num w:numId="12" w16cid:durableId="364602856">
    <w:abstractNumId w:val="5"/>
  </w:num>
  <w:num w:numId="13" w16cid:durableId="35324782">
    <w:abstractNumId w:val="48"/>
  </w:num>
  <w:num w:numId="14" w16cid:durableId="812523844">
    <w:abstractNumId w:val="47"/>
  </w:num>
  <w:num w:numId="15" w16cid:durableId="2027704496">
    <w:abstractNumId w:val="24"/>
  </w:num>
  <w:num w:numId="16" w16cid:durableId="1194615229">
    <w:abstractNumId w:val="53"/>
  </w:num>
  <w:num w:numId="17" w16cid:durableId="1014528347">
    <w:abstractNumId w:val="59"/>
  </w:num>
  <w:num w:numId="18" w16cid:durableId="1505196808">
    <w:abstractNumId w:val="21"/>
  </w:num>
  <w:num w:numId="19" w16cid:durableId="209613007">
    <w:abstractNumId w:val="20"/>
  </w:num>
  <w:num w:numId="20" w16cid:durableId="1429426565">
    <w:abstractNumId w:val="51"/>
  </w:num>
  <w:num w:numId="21" w16cid:durableId="1076365013">
    <w:abstractNumId w:val="2"/>
  </w:num>
  <w:num w:numId="22" w16cid:durableId="1719209495">
    <w:abstractNumId w:val="25"/>
  </w:num>
  <w:num w:numId="23" w16cid:durableId="1071544669">
    <w:abstractNumId w:val="19"/>
  </w:num>
  <w:num w:numId="24" w16cid:durableId="1426923200">
    <w:abstractNumId w:val="22"/>
  </w:num>
  <w:num w:numId="25" w16cid:durableId="1376390519">
    <w:abstractNumId w:val="12"/>
  </w:num>
  <w:num w:numId="26" w16cid:durableId="1584951066">
    <w:abstractNumId w:val="58"/>
  </w:num>
  <w:num w:numId="27" w16cid:durableId="1270241934">
    <w:abstractNumId w:val="0"/>
  </w:num>
  <w:num w:numId="28" w16cid:durableId="180776821">
    <w:abstractNumId w:val="34"/>
  </w:num>
  <w:num w:numId="29" w16cid:durableId="1828008847">
    <w:abstractNumId w:val="60"/>
  </w:num>
  <w:num w:numId="30" w16cid:durableId="525287455">
    <w:abstractNumId w:val="36"/>
  </w:num>
  <w:num w:numId="31" w16cid:durableId="360665752">
    <w:abstractNumId w:val="13"/>
  </w:num>
  <w:num w:numId="32" w16cid:durableId="2078281549">
    <w:abstractNumId w:val="10"/>
  </w:num>
  <w:num w:numId="33" w16cid:durableId="351148743">
    <w:abstractNumId w:val="17"/>
  </w:num>
  <w:num w:numId="34" w16cid:durableId="1073890106">
    <w:abstractNumId w:val="4"/>
  </w:num>
  <w:num w:numId="35" w16cid:durableId="811823084">
    <w:abstractNumId w:val="26"/>
  </w:num>
  <w:num w:numId="36" w16cid:durableId="33432345">
    <w:abstractNumId w:val="15"/>
  </w:num>
  <w:num w:numId="37" w16cid:durableId="945771359">
    <w:abstractNumId w:val="16"/>
  </w:num>
  <w:num w:numId="38" w16cid:durableId="1415400068">
    <w:abstractNumId w:val="42"/>
  </w:num>
  <w:num w:numId="39" w16cid:durableId="752897454">
    <w:abstractNumId w:val="54"/>
  </w:num>
  <w:num w:numId="40" w16cid:durableId="1883900938">
    <w:abstractNumId w:val="33"/>
  </w:num>
  <w:num w:numId="41" w16cid:durableId="37749494">
    <w:abstractNumId w:val="6"/>
  </w:num>
  <w:num w:numId="42" w16cid:durableId="1126923858">
    <w:abstractNumId w:val="49"/>
  </w:num>
  <w:num w:numId="43" w16cid:durableId="1362972270">
    <w:abstractNumId w:val="3"/>
  </w:num>
  <w:num w:numId="44" w16cid:durableId="1928998570">
    <w:abstractNumId w:val="57"/>
  </w:num>
  <w:num w:numId="45" w16cid:durableId="1849439810">
    <w:abstractNumId w:val="29"/>
  </w:num>
  <w:num w:numId="46" w16cid:durableId="994189398">
    <w:abstractNumId w:val="32"/>
  </w:num>
  <w:num w:numId="47" w16cid:durableId="747386976">
    <w:abstractNumId w:val="43"/>
  </w:num>
  <w:num w:numId="48" w16cid:durableId="2069188843">
    <w:abstractNumId w:val="28"/>
  </w:num>
  <w:num w:numId="49" w16cid:durableId="245723537">
    <w:abstractNumId w:val="7"/>
  </w:num>
  <w:num w:numId="50" w16cid:durableId="682706363">
    <w:abstractNumId w:val="11"/>
  </w:num>
  <w:num w:numId="51" w16cid:durableId="1665039078">
    <w:abstractNumId w:val="14"/>
  </w:num>
  <w:num w:numId="52" w16cid:durableId="713238408">
    <w:abstractNumId w:val="37"/>
  </w:num>
  <w:num w:numId="53" w16cid:durableId="975066211">
    <w:abstractNumId w:val="1"/>
  </w:num>
  <w:num w:numId="54" w16cid:durableId="677344412">
    <w:abstractNumId w:val="23"/>
  </w:num>
  <w:num w:numId="55" w16cid:durableId="1420562046">
    <w:abstractNumId w:val="44"/>
  </w:num>
  <w:num w:numId="56" w16cid:durableId="978146504">
    <w:abstractNumId w:val="9"/>
  </w:num>
  <w:num w:numId="57" w16cid:durableId="1035039112">
    <w:abstractNumId w:val="38"/>
  </w:num>
  <w:num w:numId="58" w16cid:durableId="16184434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176054">
    <w:abstractNumId w:val="31"/>
  </w:num>
  <w:num w:numId="60" w16cid:durableId="119805647">
    <w:abstractNumId w:val="35"/>
  </w:num>
  <w:num w:numId="61" w16cid:durableId="335042362">
    <w:abstractNumId w:val="5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na Capito">
    <w15:presenceInfo w15:providerId="Windows Live" w15:userId="89f3be2536509a8f"/>
  </w15:person>
  <w15:person w15:author="Simon Workman">
    <w15:presenceInfo w15:providerId="None" w15:userId="Simon Workman"/>
  </w15:person>
  <w15:person w15:author="Katie Kenyon">
    <w15:presenceInfo w15:providerId="Windows Live" w15:userId="fbf8b7eb9c2aa3ec"/>
  </w15:person>
  <w15:person w15:author="Katie Kenyon [2]">
    <w15:presenceInfo w15:providerId="Windows Live" w15:userId="99dd0986b5b89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9F"/>
    <w:rsid w:val="00000A68"/>
    <w:rsid w:val="00000EAE"/>
    <w:rsid w:val="000020DC"/>
    <w:rsid w:val="000043BB"/>
    <w:rsid w:val="000046B4"/>
    <w:rsid w:val="000057A1"/>
    <w:rsid w:val="00005938"/>
    <w:rsid w:val="00005D6B"/>
    <w:rsid w:val="00005F36"/>
    <w:rsid w:val="0000652C"/>
    <w:rsid w:val="00006C37"/>
    <w:rsid w:val="000103E0"/>
    <w:rsid w:val="000121B6"/>
    <w:rsid w:val="00013B67"/>
    <w:rsid w:val="00013C54"/>
    <w:rsid w:val="00016052"/>
    <w:rsid w:val="0002057B"/>
    <w:rsid w:val="00024B26"/>
    <w:rsid w:val="00030D87"/>
    <w:rsid w:val="00030F4B"/>
    <w:rsid w:val="00031D60"/>
    <w:rsid w:val="000324BC"/>
    <w:rsid w:val="00033165"/>
    <w:rsid w:val="000333F8"/>
    <w:rsid w:val="000335FA"/>
    <w:rsid w:val="00033D0E"/>
    <w:rsid w:val="00033EE1"/>
    <w:rsid w:val="00036604"/>
    <w:rsid w:val="000403ED"/>
    <w:rsid w:val="000428FB"/>
    <w:rsid w:val="00042FF2"/>
    <w:rsid w:val="000443D1"/>
    <w:rsid w:val="00045752"/>
    <w:rsid w:val="00046D1C"/>
    <w:rsid w:val="00046F0D"/>
    <w:rsid w:val="00052028"/>
    <w:rsid w:val="00052051"/>
    <w:rsid w:val="00054343"/>
    <w:rsid w:val="00055542"/>
    <w:rsid w:val="00055637"/>
    <w:rsid w:val="0006001B"/>
    <w:rsid w:val="00060655"/>
    <w:rsid w:val="000624DD"/>
    <w:rsid w:val="00063283"/>
    <w:rsid w:val="0006362A"/>
    <w:rsid w:val="00063F23"/>
    <w:rsid w:val="00065C5A"/>
    <w:rsid w:val="0006694B"/>
    <w:rsid w:val="000674E9"/>
    <w:rsid w:val="000707AA"/>
    <w:rsid w:val="00071665"/>
    <w:rsid w:val="000721A3"/>
    <w:rsid w:val="000764AD"/>
    <w:rsid w:val="00076A03"/>
    <w:rsid w:val="00077226"/>
    <w:rsid w:val="00077C7D"/>
    <w:rsid w:val="00081FD0"/>
    <w:rsid w:val="000833DF"/>
    <w:rsid w:val="0008378C"/>
    <w:rsid w:val="000838E9"/>
    <w:rsid w:val="00090B02"/>
    <w:rsid w:val="000919B6"/>
    <w:rsid w:val="00093CC2"/>
    <w:rsid w:val="00095225"/>
    <w:rsid w:val="000953F6"/>
    <w:rsid w:val="0009654B"/>
    <w:rsid w:val="000A05C4"/>
    <w:rsid w:val="000A2424"/>
    <w:rsid w:val="000B14C2"/>
    <w:rsid w:val="000B17AA"/>
    <w:rsid w:val="000B1E02"/>
    <w:rsid w:val="000B4C06"/>
    <w:rsid w:val="000B4EFC"/>
    <w:rsid w:val="000B51D1"/>
    <w:rsid w:val="000C073F"/>
    <w:rsid w:val="000C1E2F"/>
    <w:rsid w:val="000C29FA"/>
    <w:rsid w:val="000C4581"/>
    <w:rsid w:val="000D2448"/>
    <w:rsid w:val="000D3061"/>
    <w:rsid w:val="000D3BC6"/>
    <w:rsid w:val="000D4591"/>
    <w:rsid w:val="000E0380"/>
    <w:rsid w:val="000E2764"/>
    <w:rsid w:val="000E2AD7"/>
    <w:rsid w:val="000E4674"/>
    <w:rsid w:val="000E48B6"/>
    <w:rsid w:val="000F115E"/>
    <w:rsid w:val="000F1C7D"/>
    <w:rsid w:val="000F232A"/>
    <w:rsid w:val="000F37A5"/>
    <w:rsid w:val="000F4F57"/>
    <w:rsid w:val="000F5BF3"/>
    <w:rsid w:val="000F5ED0"/>
    <w:rsid w:val="000F5FD6"/>
    <w:rsid w:val="001020B5"/>
    <w:rsid w:val="00104A2C"/>
    <w:rsid w:val="001051D6"/>
    <w:rsid w:val="001057EA"/>
    <w:rsid w:val="00106AC2"/>
    <w:rsid w:val="00107A13"/>
    <w:rsid w:val="00112F72"/>
    <w:rsid w:val="001152D4"/>
    <w:rsid w:val="00116A20"/>
    <w:rsid w:val="00120646"/>
    <w:rsid w:val="00120FA6"/>
    <w:rsid w:val="00123AB8"/>
    <w:rsid w:val="00124A84"/>
    <w:rsid w:val="0012654F"/>
    <w:rsid w:val="001335BF"/>
    <w:rsid w:val="001336D8"/>
    <w:rsid w:val="00134637"/>
    <w:rsid w:val="00134B23"/>
    <w:rsid w:val="00134C0B"/>
    <w:rsid w:val="001372F4"/>
    <w:rsid w:val="001400D8"/>
    <w:rsid w:val="0014165B"/>
    <w:rsid w:val="00141C54"/>
    <w:rsid w:val="00141CCA"/>
    <w:rsid w:val="001430CE"/>
    <w:rsid w:val="00143EAC"/>
    <w:rsid w:val="00146B8D"/>
    <w:rsid w:val="0015079C"/>
    <w:rsid w:val="00152023"/>
    <w:rsid w:val="00152A68"/>
    <w:rsid w:val="00153483"/>
    <w:rsid w:val="001536B1"/>
    <w:rsid w:val="00153D33"/>
    <w:rsid w:val="00155062"/>
    <w:rsid w:val="00161568"/>
    <w:rsid w:val="001631B7"/>
    <w:rsid w:val="001643A9"/>
    <w:rsid w:val="00165748"/>
    <w:rsid w:val="00170081"/>
    <w:rsid w:val="00170906"/>
    <w:rsid w:val="0017146B"/>
    <w:rsid w:val="00171815"/>
    <w:rsid w:val="001743C4"/>
    <w:rsid w:val="001766A8"/>
    <w:rsid w:val="001771F6"/>
    <w:rsid w:val="001772A3"/>
    <w:rsid w:val="00177439"/>
    <w:rsid w:val="00180E60"/>
    <w:rsid w:val="00181A31"/>
    <w:rsid w:val="00182870"/>
    <w:rsid w:val="001837AB"/>
    <w:rsid w:val="001842FC"/>
    <w:rsid w:val="00184CDF"/>
    <w:rsid w:val="00185C78"/>
    <w:rsid w:val="00185C8B"/>
    <w:rsid w:val="00192108"/>
    <w:rsid w:val="001932B6"/>
    <w:rsid w:val="001950FC"/>
    <w:rsid w:val="00195807"/>
    <w:rsid w:val="00196CB6"/>
    <w:rsid w:val="00197EFE"/>
    <w:rsid w:val="001A0A23"/>
    <w:rsid w:val="001A0D10"/>
    <w:rsid w:val="001A247C"/>
    <w:rsid w:val="001A4162"/>
    <w:rsid w:val="001A59B7"/>
    <w:rsid w:val="001A7829"/>
    <w:rsid w:val="001B4363"/>
    <w:rsid w:val="001B4F7C"/>
    <w:rsid w:val="001B7196"/>
    <w:rsid w:val="001B7B09"/>
    <w:rsid w:val="001B7FDD"/>
    <w:rsid w:val="001C21AB"/>
    <w:rsid w:val="001C233B"/>
    <w:rsid w:val="001C2D73"/>
    <w:rsid w:val="001C2ECB"/>
    <w:rsid w:val="001C61A9"/>
    <w:rsid w:val="001C66CF"/>
    <w:rsid w:val="001D2086"/>
    <w:rsid w:val="001D2F78"/>
    <w:rsid w:val="001D6D44"/>
    <w:rsid w:val="001E10DF"/>
    <w:rsid w:val="001E4045"/>
    <w:rsid w:val="001E40C5"/>
    <w:rsid w:val="001E6A30"/>
    <w:rsid w:val="001F073E"/>
    <w:rsid w:val="001F2E3C"/>
    <w:rsid w:val="001F5642"/>
    <w:rsid w:val="00201F61"/>
    <w:rsid w:val="00202196"/>
    <w:rsid w:val="002030D0"/>
    <w:rsid w:val="00204CAF"/>
    <w:rsid w:val="00210DA6"/>
    <w:rsid w:val="00211C64"/>
    <w:rsid w:val="00211EFB"/>
    <w:rsid w:val="00213CB2"/>
    <w:rsid w:val="00214405"/>
    <w:rsid w:val="00214937"/>
    <w:rsid w:val="00214967"/>
    <w:rsid w:val="00215DDE"/>
    <w:rsid w:val="00215E96"/>
    <w:rsid w:val="00222A5F"/>
    <w:rsid w:val="002237B9"/>
    <w:rsid w:val="00223DAF"/>
    <w:rsid w:val="00225AFF"/>
    <w:rsid w:val="0022729D"/>
    <w:rsid w:val="00233E35"/>
    <w:rsid w:val="00237688"/>
    <w:rsid w:val="00240C48"/>
    <w:rsid w:val="0024169F"/>
    <w:rsid w:val="00241CEF"/>
    <w:rsid w:val="00241DC2"/>
    <w:rsid w:val="002427AE"/>
    <w:rsid w:val="00242E8A"/>
    <w:rsid w:val="002432A4"/>
    <w:rsid w:val="002452A9"/>
    <w:rsid w:val="00245D85"/>
    <w:rsid w:val="002465AD"/>
    <w:rsid w:val="002469B0"/>
    <w:rsid w:val="00250F4B"/>
    <w:rsid w:val="00263509"/>
    <w:rsid w:val="0026379A"/>
    <w:rsid w:val="00263E7F"/>
    <w:rsid w:val="0026460A"/>
    <w:rsid w:val="0026480D"/>
    <w:rsid w:val="002658A6"/>
    <w:rsid w:val="00266467"/>
    <w:rsid w:val="00266C54"/>
    <w:rsid w:val="00266D05"/>
    <w:rsid w:val="002673B9"/>
    <w:rsid w:val="002703C7"/>
    <w:rsid w:val="0027080E"/>
    <w:rsid w:val="00270DAC"/>
    <w:rsid w:val="0027101B"/>
    <w:rsid w:val="0027294D"/>
    <w:rsid w:val="002748A8"/>
    <w:rsid w:val="00280495"/>
    <w:rsid w:val="0028071F"/>
    <w:rsid w:val="002808E2"/>
    <w:rsid w:val="00281115"/>
    <w:rsid w:val="002901A1"/>
    <w:rsid w:val="00291F30"/>
    <w:rsid w:val="00292294"/>
    <w:rsid w:val="002944CF"/>
    <w:rsid w:val="00294DEE"/>
    <w:rsid w:val="00297FBD"/>
    <w:rsid w:val="002A02A8"/>
    <w:rsid w:val="002A0973"/>
    <w:rsid w:val="002A17AA"/>
    <w:rsid w:val="002A2799"/>
    <w:rsid w:val="002A2C03"/>
    <w:rsid w:val="002A3E8D"/>
    <w:rsid w:val="002A4BAE"/>
    <w:rsid w:val="002A7D68"/>
    <w:rsid w:val="002B150C"/>
    <w:rsid w:val="002B16F2"/>
    <w:rsid w:val="002B3916"/>
    <w:rsid w:val="002B39F2"/>
    <w:rsid w:val="002B4958"/>
    <w:rsid w:val="002B73D2"/>
    <w:rsid w:val="002C006F"/>
    <w:rsid w:val="002C1676"/>
    <w:rsid w:val="002C3D4A"/>
    <w:rsid w:val="002C45F5"/>
    <w:rsid w:val="002C4B08"/>
    <w:rsid w:val="002D0437"/>
    <w:rsid w:val="002D1DF9"/>
    <w:rsid w:val="002D340A"/>
    <w:rsid w:val="002D3443"/>
    <w:rsid w:val="002D58D9"/>
    <w:rsid w:val="002D59E3"/>
    <w:rsid w:val="002D6F46"/>
    <w:rsid w:val="002E3272"/>
    <w:rsid w:val="002E3716"/>
    <w:rsid w:val="002E4B97"/>
    <w:rsid w:val="002E5A49"/>
    <w:rsid w:val="002E5AE6"/>
    <w:rsid w:val="002E7B62"/>
    <w:rsid w:val="002F19BC"/>
    <w:rsid w:val="002F2394"/>
    <w:rsid w:val="002F2917"/>
    <w:rsid w:val="002F30C2"/>
    <w:rsid w:val="002F3D86"/>
    <w:rsid w:val="002F4017"/>
    <w:rsid w:val="002F4161"/>
    <w:rsid w:val="002F4676"/>
    <w:rsid w:val="00301130"/>
    <w:rsid w:val="00301885"/>
    <w:rsid w:val="003027A9"/>
    <w:rsid w:val="0030328C"/>
    <w:rsid w:val="00303F68"/>
    <w:rsid w:val="003058AE"/>
    <w:rsid w:val="00307E0B"/>
    <w:rsid w:val="00311BB3"/>
    <w:rsid w:val="00311F69"/>
    <w:rsid w:val="003139A8"/>
    <w:rsid w:val="00313B08"/>
    <w:rsid w:val="00313FB4"/>
    <w:rsid w:val="00314106"/>
    <w:rsid w:val="00315043"/>
    <w:rsid w:val="0031563F"/>
    <w:rsid w:val="00315738"/>
    <w:rsid w:val="003164E8"/>
    <w:rsid w:val="00316981"/>
    <w:rsid w:val="00321DD5"/>
    <w:rsid w:val="00321FB6"/>
    <w:rsid w:val="00322B47"/>
    <w:rsid w:val="00322DA9"/>
    <w:rsid w:val="00324453"/>
    <w:rsid w:val="0032486A"/>
    <w:rsid w:val="00326211"/>
    <w:rsid w:val="00326F84"/>
    <w:rsid w:val="00333838"/>
    <w:rsid w:val="003339D4"/>
    <w:rsid w:val="00334B83"/>
    <w:rsid w:val="00336891"/>
    <w:rsid w:val="00337D2A"/>
    <w:rsid w:val="003405C2"/>
    <w:rsid w:val="00340646"/>
    <w:rsid w:val="00340B12"/>
    <w:rsid w:val="003415A4"/>
    <w:rsid w:val="00342A57"/>
    <w:rsid w:val="00342DF1"/>
    <w:rsid w:val="0034359A"/>
    <w:rsid w:val="00344393"/>
    <w:rsid w:val="003452E5"/>
    <w:rsid w:val="00345751"/>
    <w:rsid w:val="0035090B"/>
    <w:rsid w:val="00353D29"/>
    <w:rsid w:val="00354E55"/>
    <w:rsid w:val="00355194"/>
    <w:rsid w:val="00355AD7"/>
    <w:rsid w:val="00355EE3"/>
    <w:rsid w:val="00355FB7"/>
    <w:rsid w:val="003567BE"/>
    <w:rsid w:val="00356864"/>
    <w:rsid w:val="00360C6B"/>
    <w:rsid w:val="00366D33"/>
    <w:rsid w:val="003715FA"/>
    <w:rsid w:val="00371FA6"/>
    <w:rsid w:val="003741E3"/>
    <w:rsid w:val="00374278"/>
    <w:rsid w:val="003758C4"/>
    <w:rsid w:val="00376590"/>
    <w:rsid w:val="00381249"/>
    <w:rsid w:val="00382AC0"/>
    <w:rsid w:val="00382C1B"/>
    <w:rsid w:val="003838AA"/>
    <w:rsid w:val="003849CA"/>
    <w:rsid w:val="0038586D"/>
    <w:rsid w:val="00386F32"/>
    <w:rsid w:val="0038734C"/>
    <w:rsid w:val="0039125E"/>
    <w:rsid w:val="00392DDD"/>
    <w:rsid w:val="003942CE"/>
    <w:rsid w:val="00394971"/>
    <w:rsid w:val="0039583B"/>
    <w:rsid w:val="00395891"/>
    <w:rsid w:val="00396226"/>
    <w:rsid w:val="00397A2E"/>
    <w:rsid w:val="003A2007"/>
    <w:rsid w:val="003A2EF0"/>
    <w:rsid w:val="003A3AFC"/>
    <w:rsid w:val="003A400B"/>
    <w:rsid w:val="003A668F"/>
    <w:rsid w:val="003A7FD7"/>
    <w:rsid w:val="003B2326"/>
    <w:rsid w:val="003B5376"/>
    <w:rsid w:val="003B5D52"/>
    <w:rsid w:val="003B65CC"/>
    <w:rsid w:val="003C1C4E"/>
    <w:rsid w:val="003C30B9"/>
    <w:rsid w:val="003C4FC3"/>
    <w:rsid w:val="003C51C8"/>
    <w:rsid w:val="003D079C"/>
    <w:rsid w:val="003D0C28"/>
    <w:rsid w:val="003D4398"/>
    <w:rsid w:val="003D4548"/>
    <w:rsid w:val="003D54DE"/>
    <w:rsid w:val="003E3994"/>
    <w:rsid w:val="003E5997"/>
    <w:rsid w:val="003E5C28"/>
    <w:rsid w:val="003F0037"/>
    <w:rsid w:val="003F0F2E"/>
    <w:rsid w:val="003F167C"/>
    <w:rsid w:val="003F199F"/>
    <w:rsid w:val="003F23B8"/>
    <w:rsid w:val="003F30D9"/>
    <w:rsid w:val="003F3153"/>
    <w:rsid w:val="003F320D"/>
    <w:rsid w:val="003F76E8"/>
    <w:rsid w:val="00403E55"/>
    <w:rsid w:val="00406FCE"/>
    <w:rsid w:val="004074A0"/>
    <w:rsid w:val="00407649"/>
    <w:rsid w:val="00407A86"/>
    <w:rsid w:val="004101BF"/>
    <w:rsid w:val="00410AC7"/>
    <w:rsid w:val="004129F7"/>
    <w:rsid w:val="00413111"/>
    <w:rsid w:val="00417F42"/>
    <w:rsid w:val="0042043C"/>
    <w:rsid w:val="0042064C"/>
    <w:rsid w:val="00421039"/>
    <w:rsid w:val="00421A9B"/>
    <w:rsid w:val="004264C6"/>
    <w:rsid w:val="004265AD"/>
    <w:rsid w:val="004310A0"/>
    <w:rsid w:val="0043129B"/>
    <w:rsid w:val="0043148A"/>
    <w:rsid w:val="00432066"/>
    <w:rsid w:val="004350AC"/>
    <w:rsid w:val="004358B9"/>
    <w:rsid w:val="004370AB"/>
    <w:rsid w:val="0044181F"/>
    <w:rsid w:val="00444192"/>
    <w:rsid w:val="00445BD5"/>
    <w:rsid w:val="004504D7"/>
    <w:rsid w:val="00451F61"/>
    <w:rsid w:val="004546A5"/>
    <w:rsid w:val="00457248"/>
    <w:rsid w:val="0046088D"/>
    <w:rsid w:val="00460A2E"/>
    <w:rsid w:val="00463D7A"/>
    <w:rsid w:val="00465F70"/>
    <w:rsid w:val="00470952"/>
    <w:rsid w:val="00470C5E"/>
    <w:rsid w:val="00473BC9"/>
    <w:rsid w:val="00474AC4"/>
    <w:rsid w:val="0047789D"/>
    <w:rsid w:val="0048042A"/>
    <w:rsid w:val="00485659"/>
    <w:rsid w:val="00485BBF"/>
    <w:rsid w:val="004902C6"/>
    <w:rsid w:val="00494960"/>
    <w:rsid w:val="004964DA"/>
    <w:rsid w:val="00497324"/>
    <w:rsid w:val="004A03E2"/>
    <w:rsid w:val="004A2672"/>
    <w:rsid w:val="004A2A41"/>
    <w:rsid w:val="004A3811"/>
    <w:rsid w:val="004A44CD"/>
    <w:rsid w:val="004A45C1"/>
    <w:rsid w:val="004B1D17"/>
    <w:rsid w:val="004B338C"/>
    <w:rsid w:val="004B4369"/>
    <w:rsid w:val="004B6A3F"/>
    <w:rsid w:val="004C13BE"/>
    <w:rsid w:val="004C1969"/>
    <w:rsid w:val="004C2A9F"/>
    <w:rsid w:val="004C64F6"/>
    <w:rsid w:val="004C73C9"/>
    <w:rsid w:val="004C75E0"/>
    <w:rsid w:val="004D102D"/>
    <w:rsid w:val="004D1698"/>
    <w:rsid w:val="004D2270"/>
    <w:rsid w:val="004D42FE"/>
    <w:rsid w:val="004E4309"/>
    <w:rsid w:val="004E6325"/>
    <w:rsid w:val="004F0FD4"/>
    <w:rsid w:val="004F10C8"/>
    <w:rsid w:val="004F6170"/>
    <w:rsid w:val="004F64D0"/>
    <w:rsid w:val="004F7945"/>
    <w:rsid w:val="004F7D79"/>
    <w:rsid w:val="00502392"/>
    <w:rsid w:val="00502B2E"/>
    <w:rsid w:val="00502D69"/>
    <w:rsid w:val="00502FEA"/>
    <w:rsid w:val="00503138"/>
    <w:rsid w:val="00503A7C"/>
    <w:rsid w:val="00503E42"/>
    <w:rsid w:val="00507108"/>
    <w:rsid w:val="0050727B"/>
    <w:rsid w:val="00510B25"/>
    <w:rsid w:val="00512A35"/>
    <w:rsid w:val="00521206"/>
    <w:rsid w:val="0052134A"/>
    <w:rsid w:val="00523FD6"/>
    <w:rsid w:val="00526D43"/>
    <w:rsid w:val="0053086C"/>
    <w:rsid w:val="00530BD7"/>
    <w:rsid w:val="00541E9C"/>
    <w:rsid w:val="005420BA"/>
    <w:rsid w:val="00542691"/>
    <w:rsid w:val="0054328A"/>
    <w:rsid w:val="00543B59"/>
    <w:rsid w:val="005447D9"/>
    <w:rsid w:val="00544850"/>
    <w:rsid w:val="00544B04"/>
    <w:rsid w:val="00550DCE"/>
    <w:rsid w:val="00551E7A"/>
    <w:rsid w:val="005526F4"/>
    <w:rsid w:val="00557D55"/>
    <w:rsid w:val="0056053A"/>
    <w:rsid w:val="005619CE"/>
    <w:rsid w:val="0056240D"/>
    <w:rsid w:val="00562483"/>
    <w:rsid w:val="00572074"/>
    <w:rsid w:val="00574FC7"/>
    <w:rsid w:val="0057726D"/>
    <w:rsid w:val="00580D6B"/>
    <w:rsid w:val="0058308D"/>
    <w:rsid w:val="00583B72"/>
    <w:rsid w:val="00583D8A"/>
    <w:rsid w:val="00586801"/>
    <w:rsid w:val="00590E13"/>
    <w:rsid w:val="005954A4"/>
    <w:rsid w:val="00595E33"/>
    <w:rsid w:val="005B0273"/>
    <w:rsid w:val="005B0C45"/>
    <w:rsid w:val="005B0EA4"/>
    <w:rsid w:val="005B13BE"/>
    <w:rsid w:val="005B3656"/>
    <w:rsid w:val="005B4F9F"/>
    <w:rsid w:val="005B5F32"/>
    <w:rsid w:val="005B6F75"/>
    <w:rsid w:val="005C195F"/>
    <w:rsid w:val="005C2645"/>
    <w:rsid w:val="005C384F"/>
    <w:rsid w:val="005C3E92"/>
    <w:rsid w:val="005C5E05"/>
    <w:rsid w:val="005C7136"/>
    <w:rsid w:val="005D06FA"/>
    <w:rsid w:val="005D1AD3"/>
    <w:rsid w:val="005D20E5"/>
    <w:rsid w:val="005D4DC7"/>
    <w:rsid w:val="005D6DA2"/>
    <w:rsid w:val="005E0842"/>
    <w:rsid w:val="005E1185"/>
    <w:rsid w:val="005E1D5B"/>
    <w:rsid w:val="005E23EC"/>
    <w:rsid w:val="005E2572"/>
    <w:rsid w:val="005E31C6"/>
    <w:rsid w:val="005E4AEA"/>
    <w:rsid w:val="005E7663"/>
    <w:rsid w:val="005F3717"/>
    <w:rsid w:val="005F6F0C"/>
    <w:rsid w:val="005F70E0"/>
    <w:rsid w:val="005F749D"/>
    <w:rsid w:val="00600080"/>
    <w:rsid w:val="006008C0"/>
    <w:rsid w:val="00601802"/>
    <w:rsid w:val="006019DE"/>
    <w:rsid w:val="00602F47"/>
    <w:rsid w:val="0060310C"/>
    <w:rsid w:val="00606D6F"/>
    <w:rsid w:val="00606F2F"/>
    <w:rsid w:val="00610A8F"/>
    <w:rsid w:val="00611F3E"/>
    <w:rsid w:val="00612095"/>
    <w:rsid w:val="00620CC9"/>
    <w:rsid w:val="00621450"/>
    <w:rsid w:val="0062265F"/>
    <w:rsid w:val="00623068"/>
    <w:rsid w:val="00625A6C"/>
    <w:rsid w:val="006301F9"/>
    <w:rsid w:val="0063028A"/>
    <w:rsid w:val="00630628"/>
    <w:rsid w:val="00630C9C"/>
    <w:rsid w:val="00631916"/>
    <w:rsid w:val="00632147"/>
    <w:rsid w:val="006323EC"/>
    <w:rsid w:val="0063328B"/>
    <w:rsid w:val="00633359"/>
    <w:rsid w:val="00640E10"/>
    <w:rsid w:val="006417B3"/>
    <w:rsid w:val="00647337"/>
    <w:rsid w:val="006473EC"/>
    <w:rsid w:val="00647A7F"/>
    <w:rsid w:val="0065097F"/>
    <w:rsid w:val="00650A70"/>
    <w:rsid w:val="00650CB5"/>
    <w:rsid w:val="00650DA8"/>
    <w:rsid w:val="006526A1"/>
    <w:rsid w:val="0065589F"/>
    <w:rsid w:val="006606EA"/>
    <w:rsid w:val="00661907"/>
    <w:rsid w:val="00662535"/>
    <w:rsid w:val="00663077"/>
    <w:rsid w:val="0066307B"/>
    <w:rsid w:val="00663301"/>
    <w:rsid w:val="00667939"/>
    <w:rsid w:val="0067391F"/>
    <w:rsid w:val="00673D17"/>
    <w:rsid w:val="00677D17"/>
    <w:rsid w:val="00680168"/>
    <w:rsid w:val="00680396"/>
    <w:rsid w:val="00681CE3"/>
    <w:rsid w:val="0068323D"/>
    <w:rsid w:val="00684A66"/>
    <w:rsid w:val="00685B11"/>
    <w:rsid w:val="00686C24"/>
    <w:rsid w:val="00690E36"/>
    <w:rsid w:val="00691C06"/>
    <w:rsid w:val="006920CA"/>
    <w:rsid w:val="00693FD6"/>
    <w:rsid w:val="0069419B"/>
    <w:rsid w:val="006953BB"/>
    <w:rsid w:val="00697D31"/>
    <w:rsid w:val="006A1FB6"/>
    <w:rsid w:val="006A3F22"/>
    <w:rsid w:val="006A4A8E"/>
    <w:rsid w:val="006A692F"/>
    <w:rsid w:val="006A7236"/>
    <w:rsid w:val="006B046F"/>
    <w:rsid w:val="006B05EC"/>
    <w:rsid w:val="006B0F26"/>
    <w:rsid w:val="006B216F"/>
    <w:rsid w:val="006B2175"/>
    <w:rsid w:val="006B27A5"/>
    <w:rsid w:val="006B532C"/>
    <w:rsid w:val="006B5A2D"/>
    <w:rsid w:val="006B5FEB"/>
    <w:rsid w:val="006B67E2"/>
    <w:rsid w:val="006C2AB8"/>
    <w:rsid w:val="006C2EDC"/>
    <w:rsid w:val="006C348D"/>
    <w:rsid w:val="006C3C8E"/>
    <w:rsid w:val="006C4F4E"/>
    <w:rsid w:val="006C5DD5"/>
    <w:rsid w:val="006C6A87"/>
    <w:rsid w:val="006D2DD7"/>
    <w:rsid w:val="006D4299"/>
    <w:rsid w:val="006D6FDB"/>
    <w:rsid w:val="006E07F3"/>
    <w:rsid w:val="006E0B6A"/>
    <w:rsid w:val="006E0E6F"/>
    <w:rsid w:val="006E245A"/>
    <w:rsid w:val="006E453B"/>
    <w:rsid w:val="006F1333"/>
    <w:rsid w:val="006F15DA"/>
    <w:rsid w:val="006F1CB8"/>
    <w:rsid w:val="006F3DD9"/>
    <w:rsid w:val="006F79E0"/>
    <w:rsid w:val="006F7A95"/>
    <w:rsid w:val="0070051F"/>
    <w:rsid w:val="0070140A"/>
    <w:rsid w:val="0070157B"/>
    <w:rsid w:val="00702165"/>
    <w:rsid w:val="0070282C"/>
    <w:rsid w:val="00704BF1"/>
    <w:rsid w:val="00704E1C"/>
    <w:rsid w:val="0070767A"/>
    <w:rsid w:val="00712FBA"/>
    <w:rsid w:val="007136C6"/>
    <w:rsid w:val="0071503E"/>
    <w:rsid w:val="00715305"/>
    <w:rsid w:val="00715611"/>
    <w:rsid w:val="00715C4B"/>
    <w:rsid w:val="007171CA"/>
    <w:rsid w:val="007203CB"/>
    <w:rsid w:val="0072048F"/>
    <w:rsid w:val="00720DE6"/>
    <w:rsid w:val="007227E7"/>
    <w:rsid w:val="0072487E"/>
    <w:rsid w:val="00725414"/>
    <w:rsid w:val="007255F4"/>
    <w:rsid w:val="00727314"/>
    <w:rsid w:val="00727759"/>
    <w:rsid w:val="007319A0"/>
    <w:rsid w:val="007321CD"/>
    <w:rsid w:val="0073248C"/>
    <w:rsid w:val="007327BB"/>
    <w:rsid w:val="007354E5"/>
    <w:rsid w:val="007356A0"/>
    <w:rsid w:val="00736B31"/>
    <w:rsid w:val="00736E04"/>
    <w:rsid w:val="00736ED5"/>
    <w:rsid w:val="0074039A"/>
    <w:rsid w:val="00740667"/>
    <w:rsid w:val="00742897"/>
    <w:rsid w:val="00744282"/>
    <w:rsid w:val="007454E5"/>
    <w:rsid w:val="00752929"/>
    <w:rsid w:val="0075309B"/>
    <w:rsid w:val="00753485"/>
    <w:rsid w:val="007579F7"/>
    <w:rsid w:val="00761D4D"/>
    <w:rsid w:val="007620F0"/>
    <w:rsid w:val="00763B98"/>
    <w:rsid w:val="007659C4"/>
    <w:rsid w:val="00765E50"/>
    <w:rsid w:val="0077050E"/>
    <w:rsid w:val="00770CF6"/>
    <w:rsid w:val="00771A6B"/>
    <w:rsid w:val="00771ACB"/>
    <w:rsid w:val="007743C5"/>
    <w:rsid w:val="00775221"/>
    <w:rsid w:val="007802AA"/>
    <w:rsid w:val="007814FD"/>
    <w:rsid w:val="0078639C"/>
    <w:rsid w:val="00786E80"/>
    <w:rsid w:val="00787529"/>
    <w:rsid w:val="00787E5A"/>
    <w:rsid w:val="00792192"/>
    <w:rsid w:val="00794CC8"/>
    <w:rsid w:val="00795675"/>
    <w:rsid w:val="00796DD8"/>
    <w:rsid w:val="007A055F"/>
    <w:rsid w:val="007A0617"/>
    <w:rsid w:val="007A12F5"/>
    <w:rsid w:val="007A1539"/>
    <w:rsid w:val="007A16A7"/>
    <w:rsid w:val="007A2B0F"/>
    <w:rsid w:val="007A4B66"/>
    <w:rsid w:val="007A6084"/>
    <w:rsid w:val="007A6999"/>
    <w:rsid w:val="007A6A96"/>
    <w:rsid w:val="007B2605"/>
    <w:rsid w:val="007B2D7D"/>
    <w:rsid w:val="007B3837"/>
    <w:rsid w:val="007B3EDC"/>
    <w:rsid w:val="007B4A78"/>
    <w:rsid w:val="007B5B70"/>
    <w:rsid w:val="007B66E5"/>
    <w:rsid w:val="007B791F"/>
    <w:rsid w:val="007C138D"/>
    <w:rsid w:val="007C2788"/>
    <w:rsid w:val="007C3AD1"/>
    <w:rsid w:val="007C447D"/>
    <w:rsid w:val="007C44DF"/>
    <w:rsid w:val="007C686D"/>
    <w:rsid w:val="007C68D3"/>
    <w:rsid w:val="007C6AE8"/>
    <w:rsid w:val="007D10D3"/>
    <w:rsid w:val="007D14F6"/>
    <w:rsid w:val="007D263B"/>
    <w:rsid w:val="007D53DA"/>
    <w:rsid w:val="007D5677"/>
    <w:rsid w:val="007D69E0"/>
    <w:rsid w:val="007E0DFD"/>
    <w:rsid w:val="007E3C89"/>
    <w:rsid w:val="007E558E"/>
    <w:rsid w:val="007E6C01"/>
    <w:rsid w:val="007F3910"/>
    <w:rsid w:val="007F4A43"/>
    <w:rsid w:val="007F527F"/>
    <w:rsid w:val="007F761C"/>
    <w:rsid w:val="008073BC"/>
    <w:rsid w:val="00810F82"/>
    <w:rsid w:val="00812D15"/>
    <w:rsid w:val="00813563"/>
    <w:rsid w:val="00813B47"/>
    <w:rsid w:val="00813E2E"/>
    <w:rsid w:val="00814703"/>
    <w:rsid w:val="0081533D"/>
    <w:rsid w:val="0081554B"/>
    <w:rsid w:val="00815A8E"/>
    <w:rsid w:val="00815CE6"/>
    <w:rsid w:val="008160A8"/>
    <w:rsid w:val="008172D7"/>
    <w:rsid w:val="00817F51"/>
    <w:rsid w:val="008204D7"/>
    <w:rsid w:val="008223CF"/>
    <w:rsid w:val="00822686"/>
    <w:rsid w:val="008261A3"/>
    <w:rsid w:val="00827CD0"/>
    <w:rsid w:val="00832108"/>
    <w:rsid w:val="00833270"/>
    <w:rsid w:val="008336B3"/>
    <w:rsid w:val="0083375A"/>
    <w:rsid w:val="008363A1"/>
    <w:rsid w:val="0083642B"/>
    <w:rsid w:val="00836DFB"/>
    <w:rsid w:val="00840046"/>
    <w:rsid w:val="008411A9"/>
    <w:rsid w:val="00844173"/>
    <w:rsid w:val="00845921"/>
    <w:rsid w:val="00845ACD"/>
    <w:rsid w:val="008463EA"/>
    <w:rsid w:val="008506CD"/>
    <w:rsid w:val="00853C73"/>
    <w:rsid w:val="008562F1"/>
    <w:rsid w:val="00856389"/>
    <w:rsid w:val="00856D22"/>
    <w:rsid w:val="00857208"/>
    <w:rsid w:val="00857CE3"/>
    <w:rsid w:val="0086154D"/>
    <w:rsid w:val="00862673"/>
    <w:rsid w:val="008638E1"/>
    <w:rsid w:val="0086736F"/>
    <w:rsid w:val="0086778E"/>
    <w:rsid w:val="00870347"/>
    <w:rsid w:val="00872E3A"/>
    <w:rsid w:val="00873A1F"/>
    <w:rsid w:val="008757F8"/>
    <w:rsid w:val="008766C3"/>
    <w:rsid w:val="008775B9"/>
    <w:rsid w:val="008778A5"/>
    <w:rsid w:val="00880942"/>
    <w:rsid w:val="00880B9B"/>
    <w:rsid w:val="00881757"/>
    <w:rsid w:val="00883A14"/>
    <w:rsid w:val="00885718"/>
    <w:rsid w:val="00885C5A"/>
    <w:rsid w:val="008869FC"/>
    <w:rsid w:val="00886A7D"/>
    <w:rsid w:val="00891245"/>
    <w:rsid w:val="0089271C"/>
    <w:rsid w:val="0089344A"/>
    <w:rsid w:val="008934F8"/>
    <w:rsid w:val="00897B8C"/>
    <w:rsid w:val="008A0F41"/>
    <w:rsid w:val="008A1A9D"/>
    <w:rsid w:val="008A2847"/>
    <w:rsid w:val="008A36FF"/>
    <w:rsid w:val="008A487A"/>
    <w:rsid w:val="008B0FF3"/>
    <w:rsid w:val="008B13F0"/>
    <w:rsid w:val="008B1F15"/>
    <w:rsid w:val="008B290B"/>
    <w:rsid w:val="008B2A38"/>
    <w:rsid w:val="008B47CA"/>
    <w:rsid w:val="008B4FDF"/>
    <w:rsid w:val="008B61CB"/>
    <w:rsid w:val="008B6817"/>
    <w:rsid w:val="008C0240"/>
    <w:rsid w:val="008C05A7"/>
    <w:rsid w:val="008C2115"/>
    <w:rsid w:val="008C4FCF"/>
    <w:rsid w:val="008C654F"/>
    <w:rsid w:val="008D0539"/>
    <w:rsid w:val="008D215B"/>
    <w:rsid w:val="008D3CEA"/>
    <w:rsid w:val="008D484C"/>
    <w:rsid w:val="008D5A7B"/>
    <w:rsid w:val="008D5C85"/>
    <w:rsid w:val="008D7802"/>
    <w:rsid w:val="008E04FD"/>
    <w:rsid w:val="008E2885"/>
    <w:rsid w:val="008E2B45"/>
    <w:rsid w:val="008E468C"/>
    <w:rsid w:val="008E5EB4"/>
    <w:rsid w:val="008E7BDF"/>
    <w:rsid w:val="008F192A"/>
    <w:rsid w:val="008F1B30"/>
    <w:rsid w:val="008F339A"/>
    <w:rsid w:val="008F3825"/>
    <w:rsid w:val="008F513B"/>
    <w:rsid w:val="008F518A"/>
    <w:rsid w:val="008F5720"/>
    <w:rsid w:val="008F7788"/>
    <w:rsid w:val="0090023C"/>
    <w:rsid w:val="00900D22"/>
    <w:rsid w:val="00900E28"/>
    <w:rsid w:val="00902500"/>
    <w:rsid w:val="009064B5"/>
    <w:rsid w:val="00906922"/>
    <w:rsid w:val="00913B11"/>
    <w:rsid w:val="00915735"/>
    <w:rsid w:val="00916B3D"/>
    <w:rsid w:val="0092131C"/>
    <w:rsid w:val="009215E2"/>
    <w:rsid w:val="00926B81"/>
    <w:rsid w:val="00927608"/>
    <w:rsid w:val="00932122"/>
    <w:rsid w:val="0093529D"/>
    <w:rsid w:val="009355B4"/>
    <w:rsid w:val="00935DA1"/>
    <w:rsid w:val="00936754"/>
    <w:rsid w:val="00937E94"/>
    <w:rsid w:val="009401AB"/>
    <w:rsid w:val="00941C57"/>
    <w:rsid w:val="009441CB"/>
    <w:rsid w:val="00944383"/>
    <w:rsid w:val="00944C3F"/>
    <w:rsid w:val="00945F36"/>
    <w:rsid w:val="00947507"/>
    <w:rsid w:val="00947D28"/>
    <w:rsid w:val="009501C7"/>
    <w:rsid w:val="00950A14"/>
    <w:rsid w:val="009546BF"/>
    <w:rsid w:val="00954EA1"/>
    <w:rsid w:val="00956166"/>
    <w:rsid w:val="00956D8B"/>
    <w:rsid w:val="00961645"/>
    <w:rsid w:val="00964FF3"/>
    <w:rsid w:val="0097399D"/>
    <w:rsid w:val="00974E22"/>
    <w:rsid w:val="00976A6F"/>
    <w:rsid w:val="00980793"/>
    <w:rsid w:val="009809C5"/>
    <w:rsid w:val="0098199D"/>
    <w:rsid w:val="0098313A"/>
    <w:rsid w:val="00983212"/>
    <w:rsid w:val="009834C8"/>
    <w:rsid w:val="00983559"/>
    <w:rsid w:val="00984A0B"/>
    <w:rsid w:val="00984CFE"/>
    <w:rsid w:val="009900DB"/>
    <w:rsid w:val="009906D3"/>
    <w:rsid w:val="009912B7"/>
    <w:rsid w:val="00991D3A"/>
    <w:rsid w:val="009922A9"/>
    <w:rsid w:val="00992C13"/>
    <w:rsid w:val="00992E97"/>
    <w:rsid w:val="00993921"/>
    <w:rsid w:val="00995911"/>
    <w:rsid w:val="009978FF"/>
    <w:rsid w:val="00997D8A"/>
    <w:rsid w:val="009A2135"/>
    <w:rsid w:val="009A4E41"/>
    <w:rsid w:val="009B0B82"/>
    <w:rsid w:val="009B42A1"/>
    <w:rsid w:val="009B4CC4"/>
    <w:rsid w:val="009B5124"/>
    <w:rsid w:val="009B6864"/>
    <w:rsid w:val="009B695B"/>
    <w:rsid w:val="009B6E7A"/>
    <w:rsid w:val="009B7542"/>
    <w:rsid w:val="009C0DB7"/>
    <w:rsid w:val="009C1271"/>
    <w:rsid w:val="009C20B2"/>
    <w:rsid w:val="009C2152"/>
    <w:rsid w:val="009C41D7"/>
    <w:rsid w:val="009C4B2D"/>
    <w:rsid w:val="009C63C1"/>
    <w:rsid w:val="009D1F7F"/>
    <w:rsid w:val="009D23F4"/>
    <w:rsid w:val="009D4B9E"/>
    <w:rsid w:val="009D4F6A"/>
    <w:rsid w:val="009D7133"/>
    <w:rsid w:val="009E03A8"/>
    <w:rsid w:val="009E079E"/>
    <w:rsid w:val="009E175E"/>
    <w:rsid w:val="009E2D4C"/>
    <w:rsid w:val="009E32C0"/>
    <w:rsid w:val="009F0602"/>
    <w:rsid w:val="009F239A"/>
    <w:rsid w:val="009F3A0B"/>
    <w:rsid w:val="009F3D7C"/>
    <w:rsid w:val="009F3F24"/>
    <w:rsid w:val="009F6474"/>
    <w:rsid w:val="009F7F7A"/>
    <w:rsid w:val="00A009E5"/>
    <w:rsid w:val="00A037DA"/>
    <w:rsid w:val="00A04B59"/>
    <w:rsid w:val="00A06E34"/>
    <w:rsid w:val="00A108B5"/>
    <w:rsid w:val="00A10DCB"/>
    <w:rsid w:val="00A12D58"/>
    <w:rsid w:val="00A15FA8"/>
    <w:rsid w:val="00A16101"/>
    <w:rsid w:val="00A16E69"/>
    <w:rsid w:val="00A17A37"/>
    <w:rsid w:val="00A20240"/>
    <w:rsid w:val="00A21B71"/>
    <w:rsid w:val="00A224A4"/>
    <w:rsid w:val="00A2375D"/>
    <w:rsid w:val="00A26A73"/>
    <w:rsid w:val="00A32172"/>
    <w:rsid w:val="00A3299C"/>
    <w:rsid w:val="00A3336B"/>
    <w:rsid w:val="00A33DFB"/>
    <w:rsid w:val="00A34FD4"/>
    <w:rsid w:val="00A35015"/>
    <w:rsid w:val="00A35BB3"/>
    <w:rsid w:val="00A374BB"/>
    <w:rsid w:val="00A4078B"/>
    <w:rsid w:val="00A415DE"/>
    <w:rsid w:val="00A4256E"/>
    <w:rsid w:val="00A43AB8"/>
    <w:rsid w:val="00A444E3"/>
    <w:rsid w:val="00A4478B"/>
    <w:rsid w:val="00A46974"/>
    <w:rsid w:val="00A51E79"/>
    <w:rsid w:val="00A51F84"/>
    <w:rsid w:val="00A52FEB"/>
    <w:rsid w:val="00A5417F"/>
    <w:rsid w:val="00A60773"/>
    <w:rsid w:val="00A60C49"/>
    <w:rsid w:val="00A61FD8"/>
    <w:rsid w:val="00A63CB7"/>
    <w:rsid w:val="00A64388"/>
    <w:rsid w:val="00A6549A"/>
    <w:rsid w:val="00A65E1C"/>
    <w:rsid w:val="00A66BFA"/>
    <w:rsid w:val="00A70A80"/>
    <w:rsid w:val="00A71095"/>
    <w:rsid w:val="00A716B3"/>
    <w:rsid w:val="00A71EEF"/>
    <w:rsid w:val="00A72587"/>
    <w:rsid w:val="00A7456F"/>
    <w:rsid w:val="00A74791"/>
    <w:rsid w:val="00A76668"/>
    <w:rsid w:val="00A776CD"/>
    <w:rsid w:val="00A77857"/>
    <w:rsid w:val="00A805C0"/>
    <w:rsid w:val="00A821DD"/>
    <w:rsid w:val="00A82960"/>
    <w:rsid w:val="00A84941"/>
    <w:rsid w:val="00A85EEA"/>
    <w:rsid w:val="00A86ABF"/>
    <w:rsid w:val="00A87556"/>
    <w:rsid w:val="00A87F7C"/>
    <w:rsid w:val="00A91A2D"/>
    <w:rsid w:val="00A95E08"/>
    <w:rsid w:val="00A9636D"/>
    <w:rsid w:val="00A97733"/>
    <w:rsid w:val="00A979E6"/>
    <w:rsid w:val="00A97F77"/>
    <w:rsid w:val="00AA0DF2"/>
    <w:rsid w:val="00AA4E88"/>
    <w:rsid w:val="00AB09E1"/>
    <w:rsid w:val="00AB0AF8"/>
    <w:rsid w:val="00AB1787"/>
    <w:rsid w:val="00AB1E78"/>
    <w:rsid w:val="00AB2033"/>
    <w:rsid w:val="00AB27D6"/>
    <w:rsid w:val="00AB32EC"/>
    <w:rsid w:val="00AB3D81"/>
    <w:rsid w:val="00AB62A7"/>
    <w:rsid w:val="00AB7473"/>
    <w:rsid w:val="00AC1631"/>
    <w:rsid w:val="00AC1C32"/>
    <w:rsid w:val="00AC491F"/>
    <w:rsid w:val="00AC7F7C"/>
    <w:rsid w:val="00AD1F39"/>
    <w:rsid w:val="00AD3FEE"/>
    <w:rsid w:val="00AD4CE4"/>
    <w:rsid w:val="00AD5B78"/>
    <w:rsid w:val="00AE1A63"/>
    <w:rsid w:val="00AE2B1D"/>
    <w:rsid w:val="00AE71AC"/>
    <w:rsid w:val="00AF12B8"/>
    <w:rsid w:val="00AF1C2E"/>
    <w:rsid w:val="00AF28EE"/>
    <w:rsid w:val="00AF3714"/>
    <w:rsid w:val="00AF419E"/>
    <w:rsid w:val="00AF5F3A"/>
    <w:rsid w:val="00AF777B"/>
    <w:rsid w:val="00AF7F9D"/>
    <w:rsid w:val="00B003D4"/>
    <w:rsid w:val="00B00B9E"/>
    <w:rsid w:val="00B01154"/>
    <w:rsid w:val="00B03149"/>
    <w:rsid w:val="00B0417B"/>
    <w:rsid w:val="00B04782"/>
    <w:rsid w:val="00B10B93"/>
    <w:rsid w:val="00B10BAD"/>
    <w:rsid w:val="00B1665F"/>
    <w:rsid w:val="00B17699"/>
    <w:rsid w:val="00B207AA"/>
    <w:rsid w:val="00B2093D"/>
    <w:rsid w:val="00B209A2"/>
    <w:rsid w:val="00B210CB"/>
    <w:rsid w:val="00B21B5F"/>
    <w:rsid w:val="00B22377"/>
    <w:rsid w:val="00B22CDB"/>
    <w:rsid w:val="00B23ABD"/>
    <w:rsid w:val="00B25D40"/>
    <w:rsid w:val="00B266BF"/>
    <w:rsid w:val="00B303F4"/>
    <w:rsid w:val="00B305F5"/>
    <w:rsid w:val="00B31107"/>
    <w:rsid w:val="00B34B45"/>
    <w:rsid w:val="00B35370"/>
    <w:rsid w:val="00B36AD5"/>
    <w:rsid w:val="00B37200"/>
    <w:rsid w:val="00B3733B"/>
    <w:rsid w:val="00B37E61"/>
    <w:rsid w:val="00B40CAC"/>
    <w:rsid w:val="00B416EE"/>
    <w:rsid w:val="00B41D29"/>
    <w:rsid w:val="00B47DB1"/>
    <w:rsid w:val="00B51F6A"/>
    <w:rsid w:val="00B529F3"/>
    <w:rsid w:val="00B5365E"/>
    <w:rsid w:val="00B571CD"/>
    <w:rsid w:val="00B60670"/>
    <w:rsid w:val="00B61C16"/>
    <w:rsid w:val="00B62AB1"/>
    <w:rsid w:val="00B64FAD"/>
    <w:rsid w:val="00B652DC"/>
    <w:rsid w:val="00B66CAE"/>
    <w:rsid w:val="00B67A39"/>
    <w:rsid w:val="00B73181"/>
    <w:rsid w:val="00B735BA"/>
    <w:rsid w:val="00B73721"/>
    <w:rsid w:val="00B762F3"/>
    <w:rsid w:val="00B771AE"/>
    <w:rsid w:val="00B80E3A"/>
    <w:rsid w:val="00B839C6"/>
    <w:rsid w:val="00B84286"/>
    <w:rsid w:val="00B86D70"/>
    <w:rsid w:val="00B900D0"/>
    <w:rsid w:val="00B917F4"/>
    <w:rsid w:val="00B92441"/>
    <w:rsid w:val="00B92DB0"/>
    <w:rsid w:val="00B935C5"/>
    <w:rsid w:val="00B93D79"/>
    <w:rsid w:val="00B93DCE"/>
    <w:rsid w:val="00B95F54"/>
    <w:rsid w:val="00B96297"/>
    <w:rsid w:val="00B97213"/>
    <w:rsid w:val="00B977A9"/>
    <w:rsid w:val="00BA14A1"/>
    <w:rsid w:val="00BA2E40"/>
    <w:rsid w:val="00BA3CE7"/>
    <w:rsid w:val="00BA53FB"/>
    <w:rsid w:val="00BA7499"/>
    <w:rsid w:val="00BA7931"/>
    <w:rsid w:val="00BB05B4"/>
    <w:rsid w:val="00BB300A"/>
    <w:rsid w:val="00BB471E"/>
    <w:rsid w:val="00BB4C0C"/>
    <w:rsid w:val="00BB4C3C"/>
    <w:rsid w:val="00BC3980"/>
    <w:rsid w:val="00BC39C7"/>
    <w:rsid w:val="00BC6B50"/>
    <w:rsid w:val="00BC7D7E"/>
    <w:rsid w:val="00BC7F87"/>
    <w:rsid w:val="00BD3636"/>
    <w:rsid w:val="00BD4A7C"/>
    <w:rsid w:val="00BD5B85"/>
    <w:rsid w:val="00BD7BAD"/>
    <w:rsid w:val="00BE037D"/>
    <w:rsid w:val="00BE2B88"/>
    <w:rsid w:val="00BE3D30"/>
    <w:rsid w:val="00BE4E73"/>
    <w:rsid w:val="00BE677A"/>
    <w:rsid w:val="00BE7DB3"/>
    <w:rsid w:val="00BF1D93"/>
    <w:rsid w:val="00BF2583"/>
    <w:rsid w:val="00BF2E02"/>
    <w:rsid w:val="00BF4F94"/>
    <w:rsid w:val="00C00335"/>
    <w:rsid w:val="00C00A97"/>
    <w:rsid w:val="00C00C39"/>
    <w:rsid w:val="00C01287"/>
    <w:rsid w:val="00C033D9"/>
    <w:rsid w:val="00C03CD0"/>
    <w:rsid w:val="00C0567B"/>
    <w:rsid w:val="00C05ADC"/>
    <w:rsid w:val="00C05C4E"/>
    <w:rsid w:val="00C06E33"/>
    <w:rsid w:val="00C12FD5"/>
    <w:rsid w:val="00C14395"/>
    <w:rsid w:val="00C14928"/>
    <w:rsid w:val="00C14B5E"/>
    <w:rsid w:val="00C15262"/>
    <w:rsid w:val="00C16B08"/>
    <w:rsid w:val="00C21A35"/>
    <w:rsid w:val="00C22EF0"/>
    <w:rsid w:val="00C2313E"/>
    <w:rsid w:val="00C23507"/>
    <w:rsid w:val="00C26B3B"/>
    <w:rsid w:val="00C27E11"/>
    <w:rsid w:val="00C31FA4"/>
    <w:rsid w:val="00C3231F"/>
    <w:rsid w:val="00C32456"/>
    <w:rsid w:val="00C33041"/>
    <w:rsid w:val="00C339F4"/>
    <w:rsid w:val="00C3718B"/>
    <w:rsid w:val="00C41269"/>
    <w:rsid w:val="00C41EA8"/>
    <w:rsid w:val="00C43570"/>
    <w:rsid w:val="00C44FEA"/>
    <w:rsid w:val="00C50987"/>
    <w:rsid w:val="00C54F68"/>
    <w:rsid w:val="00C55BB0"/>
    <w:rsid w:val="00C55FE4"/>
    <w:rsid w:val="00C60A4D"/>
    <w:rsid w:val="00C617A5"/>
    <w:rsid w:val="00C714B6"/>
    <w:rsid w:val="00C7284D"/>
    <w:rsid w:val="00C72902"/>
    <w:rsid w:val="00C73A71"/>
    <w:rsid w:val="00C73FAF"/>
    <w:rsid w:val="00C7455C"/>
    <w:rsid w:val="00C8257A"/>
    <w:rsid w:val="00C82B7D"/>
    <w:rsid w:val="00C82E82"/>
    <w:rsid w:val="00C83754"/>
    <w:rsid w:val="00C8629B"/>
    <w:rsid w:val="00C87D65"/>
    <w:rsid w:val="00C905EB"/>
    <w:rsid w:val="00C90FA3"/>
    <w:rsid w:val="00C910F6"/>
    <w:rsid w:val="00C9283B"/>
    <w:rsid w:val="00C92872"/>
    <w:rsid w:val="00C92CC8"/>
    <w:rsid w:val="00C93564"/>
    <w:rsid w:val="00C96B77"/>
    <w:rsid w:val="00CA1642"/>
    <w:rsid w:val="00CA2E70"/>
    <w:rsid w:val="00CB142B"/>
    <w:rsid w:val="00CB1657"/>
    <w:rsid w:val="00CB1B7A"/>
    <w:rsid w:val="00CB4CA6"/>
    <w:rsid w:val="00CB50DA"/>
    <w:rsid w:val="00CB675B"/>
    <w:rsid w:val="00CC086E"/>
    <w:rsid w:val="00CC3F35"/>
    <w:rsid w:val="00CD1253"/>
    <w:rsid w:val="00CD4487"/>
    <w:rsid w:val="00CD4E75"/>
    <w:rsid w:val="00CD57FF"/>
    <w:rsid w:val="00CD7128"/>
    <w:rsid w:val="00CD7916"/>
    <w:rsid w:val="00CD7DBE"/>
    <w:rsid w:val="00CE642A"/>
    <w:rsid w:val="00CF0511"/>
    <w:rsid w:val="00CF1A15"/>
    <w:rsid w:val="00CF3A81"/>
    <w:rsid w:val="00CF4B74"/>
    <w:rsid w:val="00CF4CBB"/>
    <w:rsid w:val="00CF5E04"/>
    <w:rsid w:val="00CF6F32"/>
    <w:rsid w:val="00CF7435"/>
    <w:rsid w:val="00CF76F6"/>
    <w:rsid w:val="00D01FFE"/>
    <w:rsid w:val="00D03547"/>
    <w:rsid w:val="00D038C6"/>
    <w:rsid w:val="00D059D7"/>
    <w:rsid w:val="00D05F7C"/>
    <w:rsid w:val="00D062D5"/>
    <w:rsid w:val="00D0682F"/>
    <w:rsid w:val="00D07255"/>
    <w:rsid w:val="00D072EB"/>
    <w:rsid w:val="00D10083"/>
    <w:rsid w:val="00D1015D"/>
    <w:rsid w:val="00D1016A"/>
    <w:rsid w:val="00D11450"/>
    <w:rsid w:val="00D1382C"/>
    <w:rsid w:val="00D13F6D"/>
    <w:rsid w:val="00D153FA"/>
    <w:rsid w:val="00D1731C"/>
    <w:rsid w:val="00D20BE1"/>
    <w:rsid w:val="00D22131"/>
    <w:rsid w:val="00D23D50"/>
    <w:rsid w:val="00D253AF"/>
    <w:rsid w:val="00D25F13"/>
    <w:rsid w:val="00D27097"/>
    <w:rsid w:val="00D30759"/>
    <w:rsid w:val="00D31261"/>
    <w:rsid w:val="00D33588"/>
    <w:rsid w:val="00D336EA"/>
    <w:rsid w:val="00D34857"/>
    <w:rsid w:val="00D34899"/>
    <w:rsid w:val="00D349B0"/>
    <w:rsid w:val="00D35A8D"/>
    <w:rsid w:val="00D42F23"/>
    <w:rsid w:val="00D445B0"/>
    <w:rsid w:val="00D45F00"/>
    <w:rsid w:val="00D46716"/>
    <w:rsid w:val="00D47E02"/>
    <w:rsid w:val="00D47F89"/>
    <w:rsid w:val="00D53A44"/>
    <w:rsid w:val="00D559A0"/>
    <w:rsid w:val="00D602ED"/>
    <w:rsid w:val="00D61343"/>
    <w:rsid w:val="00D62A24"/>
    <w:rsid w:val="00D640DC"/>
    <w:rsid w:val="00D6612C"/>
    <w:rsid w:val="00D70BFD"/>
    <w:rsid w:val="00D71481"/>
    <w:rsid w:val="00D71FE9"/>
    <w:rsid w:val="00D72F9A"/>
    <w:rsid w:val="00D73EA2"/>
    <w:rsid w:val="00D74157"/>
    <w:rsid w:val="00D75A12"/>
    <w:rsid w:val="00D809E9"/>
    <w:rsid w:val="00D816FB"/>
    <w:rsid w:val="00D8469E"/>
    <w:rsid w:val="00D856EE"/>
    <w:rsid w:val="00D8573B"/>
    <w:rsid w:val="00D87851"/>
    <w:rsid w:val="00D96639"/>
    <w:rsid w:val="00D97263"/>
    <w:rsid w:val="00DA0ACC"/>
    <w:rsid w:val="00DA3AC6"/>
    <w:rsid w:val="00DB055F"/>
    <w:rsid w:val="00DB61AC"/>
    <w:rsid w:val="00DB6DAB"/>
    <w:rsid w:val="00DC3F61"/>
    <w:rsid w:val="00DC527E"/>
    <w:rsid w:val="00DC5FC7"/>
    <w:rsid w:val="00DC6A06"/>
    <w:rsid w:val="00DC6F86"/>
    <w:rsid w:val="00DD089E"/>
    <w:rsid w:val="00DD1CEE"/>
    <w:rsid w:val="00DD39EA"/>
    <w:rsid w:val="00DE2714"/>
    <w:rsid w:val="00DE3B0B"/>
    <w:rsid w:val="00DE6372"/>
    <w:rsid w:val="00DE6597"/>
    <w:rsid w:val="00DE755A"/>
    <w:rsid w:val="00DF06A3"/>
    <w:rsid w:val="00DF12CD"/>
    <w:rsid w:val="00DF26C8"/>
    <w:rsid w:val="00DF2B74"/>
    <w:rsid w:val="00DF55CA"/>
    <w:rsid w:val="00DF60F4"/>
    <w:rsid w:val="00DF6C62"/>
    <w:rsid w:val="00DF6E48"/>
    <w:rsid w:val="00DF7D8B"/>
    <w:rsid w:val="00E03A93"/>
    <w:rsid w:val="00E04C8A"/>
    <w:rsid w:val="00E052DE"/>
    <w:rsid w:val="00E0625C"/>
    <w:rsid w:val="00E0694C"/>
    <w:rsid w:val="00E06DF3"/>
    <w:rsid w:val="00E077C7"/>
    <w:rsid w:val="00E11866"/>
    <w:rsid w:val="00E11F46"/>
    <w:rsid w:val="00E13510"/>
    <w:rsid w:val="00E1628F"/>
    <w:rsid w:val="00E20D1E"/>
    <w:rsid w:val="00E2298F"/>
    <w:rsid w:val="00E33DFA"/>
    <w:rsid w:val="00E34444"/>
    <w:rsid w:val="00E34BC8"/>
    <w:rsid w:val="00E37F8F"/>
    <w:rsid w:val="00E40C67"/>
    <w:rsid w:val="00E421C0"/>
    <w:rsid w:val="00E462B7"/>
    <w:rsid w:val="00E47229"/>
    <w:rsid w:val="00E523B6"/>
    <w:rsid w:val="00E5261C"/>
    <w:rsid w:val="00E52A9F"/>
    <w:rsid w:val="00E53C10"/>
    <w:rsid w:val="00E57640"/>
    <w:rsid w:val="00E62073"/>
    <w:rsid w:val="00E6228B"/>
    <w:rsid w:val="00E64D41"/>
    <w:rsid w:val="00E650E0"/>
    <w:rsid w:val="00E707AF"/>
    <w:rsid w:val="00E72CE3"/>
    <w:rsid w:val="00E731F0"/>
    <w:rsid w:val="00E739B8"/>
    <w:rsid w:val="00E74C24"/>
    <w:rsid w:val="00E8008F"/>
    <w:rsid w:val="00E80494"/>
    <w:rsid w:val="00E80C98"/>
    <w:rsid w:val="00E839A4"/>
    <w:rsid w:val="00E8408B"/>
    <w:rsid w:val="00E8447B"/>
    <w:rsid w:val="00E86EA3"/>
    <w:rsid w:val="00E8754E"/>
    <w:rsid w:val="00E90C53"/>
    <w:rsid w:val="00E92781"/>
    <w:rsid w:val="00E93215"/>
    <w:rsid w:val="00E94DF5"/>
    <w:rsid w:val="00E95DAC"/>
    <w:rsid w:val="00EA0160"/>
    <w:rsid w:val="00EA4E5C"/>
    <w:rsid w:val="00EA511B"/>
    <w:rsid w:val="00EA5E5F"/>
    <w:rsid w:val="00EA7D99"/>
    <w:rsid w:val="00EB055A"/>
    <w:rsid w:val="00EB3FA4"/>
    <w:rsid w:val="00EB5409"/>
    <w:rsid w:val="00EB5DE2"/>
    <w:rsid w:val="00EC1E8D"/>
    <w:rsid w:val="00EC261B"/>
    <w:rsid w:val="00EC508F"/>
    <w:rsid w:val="00EC55FC"/>
    <w:rsid w:val="00EC65F7"/>
    <w:rsid w:val="00ED131B"/>
    <w:rsid w:val="00ED2D46"/>
    <w:rsid w:val="00ED45B3"/>
    <w:rsid w:val="00ED4774"/>
    <w:rsid w:val="00ED554C"/>
    <w:rsid w:val="00ED57C8"/>
    <w:rsid w:val="00ED78C3"/>
    <w:rsid w:val="00EE2B59"/>
    <w:rsid w:val="00EE3110"/>
    <w:rsid w:val="00EE31E6"/>
    <w:rsid w:val="00EE34DA"/>
    <w:rsid w:val="00EE38F0"/>
    <w:rsid w:val="00EE5CD5"/>
    <w:rsid w:val="00EE71A5"/>
    <w:rsid w:val="00EE7D56"/>
    <w:rsid w:val="00EF07C6"/>
    <w:rsid w:val="00EF08F0"/>
    <w:rsid w:val="00EF1DE1"/>
    <w:rsid w:val="00EF2B91"/>
    <w:rsid w:val="00EF2D59"/>
    <w:rsid w:val="00EF3DFF"/>
    <w:rsid w:val="00EF3F03"/>
    <w:rsid w:val="00EF64E6"/>
    <w:rsid w:val="00EF662A"/>
    <w:rsid w:val="00EF76F3"/>
    <w:rsid w:val="00F00F54"/>
    <w:rsid w:val="00F017C5"/>
    <w:rsid w:val="00F02657"/>
    <w:rsid w:val="00F030DA"/>
    <w:rsid w:val="00F035E6"/>
    <w:rsid w:val="00F05065"/>
    <w:rsid w:val="00F0534D"/>
    <w:rsid w:val="00F056A7"/>
    <w:rsid w:val="00F07173"/>
    <w:rsid w:val="00F0718E"/>
    <w:rsid w:val="00F077F4"/>
    <w:rsid w:val="00F11CB0"/>
    <w:rsid w:val="00F123C9"/>
    <w:rsid w:val="00F1285C"/>
    <w:rsid w:val="00F12A68"/>
    <w:rsid w:val="00F15688"/>
    <w:rsid w:val="00F15F24"/>
    <w:rsid w:val="00F21939"/>
    <w:rsid w:val="00F222A2"/>
    <w:rsid w:val="00F22969"/>
    <w:rsid w:val="00F231DC"/>
    <w:rsid w:val="00F26078"/>
    <w:rsid w:val="00F261F5"/>
    <w:rsid w:val="00F263AF"/>
    <w:rsid w:val="00F27A06"/>
    <w:rsid w:val="00F27CA4"/>
    <w:rsid w:val="00F30C07"/>
    <w:rsid w:val="00F310AA"/>
    <w:rsid w:val="00F32CAC"/>
    <w:rsid w:val="00F37775"/>
    <w:rsid w:val="00F378B6"/>
    <w:rsid w:val="00F419EC"/>
    <w:rsid w:val="00F442E3"/>
    <w:rsid w:val="00F44731"/>
    <w:rsid w:val="00F44871"/>
    <w:rsid w:val="00F46F42"/>
    <w:rsid w:val="00F47D3F"/>
    <w:rsid w:val="00F53384"/>
    <w:rsid w:val="00F53EDD"/>
    <w:rsid w:val="00F54349"/>
    <w:rsid w:val="00F543A3"/>
    <w:rsid w:val="00F54682"/>
    <w:rsid w:val="00F5628F"/>
    <w:rsid w:val="00F62150"/>
    <w:rsid w:val="00F63870"/>
    <w:rsid w:val="00F6407F"/>
    <w:rsid w:val="00F64706"/>
    <w:rsid w:val="00F64993"/>
    <w:rsid w:val="00F65090"/>
    <w:rsid w:val="00F70054"/>
    <w:rsid w:val="00F703A5"/>
    <w:rsid w:val="00F70642"/>
    <w:rsid w:val="00F70DA4"/>
    <w:rsid w:val="00F714AD"/>
    <w:rsid w:val="00F73229"/>
    <w:rsid w:val="00F73306"/>
    <w:rsid w:val="00F748F9"/>
    <w:rsid w:val="00F753DE"/>
    <w:rsid w:val="00F776A3"/>
    <w:rsid w:val="00F8033E"/>
    <w:rsid w:val="00F8187B"/>
    <w:rsid w:val="00F81C72"/>
    <w:rsid w:val="00F8619D"/>
    <w:rsid w:val="00F868D8"/>
    <w:rsid w:val="00F90642"/>
    <w:rsid w:val="00F91E8F"/>
    <w:rsid w:val="00F934F2"/>
    <w:rsid w:val="00F94C1B"/>
    <w:rsid w:val="00F94EB8"/>
    <w:rsid w:val="00FA0C89"/>
    <w:rsid w:val="00FA2BE5"/>
    <w:rsid w:val="00FA5EEE"/>
    <w:rsid w:val="00FA65A0"/>
    <w:rsid w:val="00FA72BF"/>
    <w:rsid w:val="00FA7D39"/>
    <w:rsid w:val="00FB02E6"/>
    <w:rsid w:val="00FB03A5"/>
    <w:rsid w:val="00FB08C5"/>
    <w:rsid w:val="00FB1649"/>
    <w:rsid w:val="00FB3E1E"/>
    <w:rsid w:val="00FC4DF1"/>
    <w:rsid w:val="00FC7A69"/>
    <w:rsid w:val="00FD08A5"/>
    <w:rsid w:val="00FD269E"/>
    <w:rsid w:val="00FD36C9"/>
    <w:rsid w:val="00FD3748"/>
    <w:rsid w:val="00FD6EE0"/>
    <w:rsid w:val="00FE16BA"/>
    <w:rsid w:val="00FE20F1"/>
    <w:rsid w:val="00FE2A00"/>
    <w:rsid w:val="00FE5063"/>
    <w:rsid w:val="00FE54E5"/>
    <w:rsid w:val="00FE6A93"/>
    <w:rsid w:val="00FE6C83"/>
    <w:rsid w:val="00FF1067"/>
    <w:rsid w:val="00FF2E8F"/>
    <w:rsid w:val="00FF426F"/>
    <w:rsid w:val="00FF6590"/>
    <w:rsid w:val="00FF69EE"/>
    <w:rsid w:val="00FF6CCD"/>
    <w:rsid w:val="0B62BD7D"/>
    <w:rsid w:val="0E6627AE"/>
    <w:rsid w:val="1054CFD6"/>
    <w:rsid w:val="17A14E13"/>
    <w:rsid w:val="1A4E253C"/>
    <w:rsid w:val="1AD05865"/>
    <w:rsid w:val="1B21DEBD"/>
    <w:rsid w:val="1CA77181"/>
    <w:rsid w:val="1F76FED7"/>
    <w:rsid w:val="221A2CA4"/>
    <w:rsid w:val="2F69CDA7"/>
    <w:rsid w:val="2FB1694F"/>
    <w:rsid w:val="3A79A382"/>
    <w:rsid w:val="4601C331"/>
    <w:rsid w:val="48986850"/>
    <w:rsid w:val="4A775435"/>
    <w:rsid w:val="56175A1B"/>
    <w:rsid w:val="60E7B3AA"/>
    <w:rsid w:val="626EA384"/>
    <w:rsid w:val="69839DA1"/>
    <w:rsid w:val="6AEE0490"/>
    <w:rsid w:val="7645D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E70EE4"/>
  <w14:defaultImageDpi w14:val="0"/>
  <w15:docId w15:val="{438F9768-948A-49D8-8527-8630456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88"/>
    <w:rPr>
      <w:rFonts w:ascii="Times New Roman" w:hAnsi="Times New Roman"/>
      <w:sz w:val="24"/>
      <w:szCs w:val="24"/>
    </w:rPr>
  </w:style>
  <w:style w:type="paragraph" w:styleId="Heading1">
    <w:name w:val="heading 1"/>
    <w:basedOn w:val="Normal"/>
    <w:next w:val="Normal"/>
    <w:link w:val="Heading1Char"/>
    <w:uiPriority w:val="9"/>
    <w:qFormat/>
    <w:rsid w:val="00245D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D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D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9F"/>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24169F"/>
    <w:rPr>
      <w:sz w:val="24"/>
      <w:szCs w:val="24"/>
    </w:rPr>
  </w:style>
  <w:style w:type="paragraph" w:styleId="Footer">
    <w:name w:val="footer"/>
    <w:basedOn w:val="Normal"/>
    <w:link w:val="FooterChar"/>
    <w:uiPriority w:val="99"/>
    <w:unhideWhenUsed/>
    <w:rsid w:val="0024169F"/>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24169F"/>
    <w:rPr>
      <w:sz w:val="24"/>
      <w:szCs w:val="24"/>
    </w:rPr>
  </w:style>
  <w:style w:type="character" w:styleId="Hyperlink">
    <w:name w:val="Hyperlink"/>
    <w:uiPriority w:val="99"/>
    <w:unhideWhenUsed/>
    <w:rsid w:val="0024169F"/>
    <w:rPr>
      <w:color w:val="0563C1"/>
      <w:u w:val="single"/>
    </w:rPr>
  </w:style>
  <w:style w:type="character" w:styleId="UnresolvedMention">
    <w:name w:val="Unresolved Mention"/>
    <w:uiPriority w:val="99"/>
    <w:semiHidden/>
    <w:unhideWhenUsed/>
    <w:rsid w:val="0024169F"/>
    <w:rPr>
      <w:color w:val="605E5C"/>
      <w:shd w:val="clear" w:color="auto" w:fill="E1DFDD"/>
    </w:rPr>
  </w:style>
  <w:style w:type="character" w:styleId="CommentReference">
    <w:name w:val="annotation reference"/>
    <w:uiPriority w:val="99"/>
    <w:semiHidden/>
    <w:unhideWhenUsed/>
    <w:rsid w:val="00EE38F0"/>
    <w:rPr>
      <w:sz w:val="16"/>
      <w:szCs w:val="16"/>
    </w:rPr>
  </w:style>
  <w:style w:type="paragraph" w:styleId="CommentText">
    <w:name w:val="annotation text"/>
    <w:basedOn w:val="Normal"/>
    <w:link w:val="CommentTextChar"/>
    <w:uiPriority w:val="99"/>
    <w:semiHidden/>
    <w:unhideWhenUsed/>
    <w:rsid w:val="00EE38F0"/>
    <w:rPr>
      <w:rFonts w:ascii="Calibri" w:hAnsi="Calibri"/>
      <w:sz w:val="20"/>
      <w:szCs w:val="20"/>
    </w:rPr>
  </w:style>
  <w:style w:type="character" w:customStyle="1" w:styleId="CommentTextChar">
    <w:name w:val="Comment Text Char"/>
    <w:link w:val="CommentText"/>
    <w:uiPriority w:val="99"/>
    <w:semiHidden/>
    <w:rsid w:val="00EE38F0"/>
  </w:style>
  <w:style w:type="paragraph" w:styleId="CommentSubject">
    <w:name w:val="annotation subject"/>
    <w:basedOn w:val="CommentText"/>
    <w:next w:val="CommentText"/>
    <w:link w:val="CommentSubjectChar"/>
    <w:uiPriority w:val="99"/>
    <w:semiHidden/>
    <w:unhideWhenUsed/>
    <w:rsid w:val="00EE38F0"/>
    <w:rPr>
      <w:b/>
      <w:bCs/>
    </w:rPr>
  </w:style>
  <w:style w:type="character" w:customStyle="1" w:styleId="CommentSubjectChar">
    <w:name w:val="Comment Subject Char"/>
    <w:link w:val="CommentSubject"/>
    <w:uiPriority w:val="99"/>
    <w:semiHidden/>
    <w:rsid w:val="00EE38F0"/>
    <w:rPr>
      <w:b/>
      <w:bCs/>
      <w:sz w:val="20"/>
      <w:szCs w:val="20"/>
    </w:rPr>
  </w:style>
  <w:style w:type="paragraph" w:styleId="BalloonText">
    <w:name w:val="Balloon Text"/>
    <w:basedOn w:val="Normal"/>
    <w:link w:val="BalloonTextChar"/>
    <w:uiPriority w:val="99"/>
    <w:semiHidden/>
    <w:unhideWhenUsed/>
    <w:rsid w:val="00EE38F0"/>
    <w:rPr>
      <w:sz w:val="18"/>
      <w:szCs w:val="18"/>
    </w:rPr>
  </w:style>
  <w:style w:type="character" w:customStyle="1" w:styleId="BalloonTextChar">
    <w:name w:val="Balloon Text Char"/>
    <w:link w:val="BalloonText"/>
    <w:uiPriority w:val="99"/>
    <w:semiHidden/>
    <w:rsid w:val="00EE38F0"/>
    <w:rPr>
      <w:rFonts w:ascii="Times New Roman" w:hAnsi="Times New Roman"/>
      <w:sz w:val="18"/>
      <w:szCs w:val="18"/>
    </w:rPr>
  </w:style>
  <w:style w:type="paragraph" w:styleId="ListParagraph">
    <w:name w:val="List Paragraph"/>
    <w:basedOn w:val="Normal"/>
    <w:uiPriority w:val="34"/>
    <w:qFormat/>
    <w:rsid w:val="00A87F7C"/>
    <w:pPr>
      <w:ind w:left="720"/>
      <w:contextualSpacing/>
    </w:pPr>
    <w:rPr>
      <w:rFonts w:ascii="Calibri" w:hAnsi="Calibri"/>
    </w:rPr>
  </w:style>
  <w:style w:type="paragraph" w:customStyle="1" w:styleId="gmail-m-6120193949643631850gmail-m-5256810750193625212msolistparagraph">
    <w:name w:val="gmail-m_-6120193949643631850gmail-m-5256810750193625212msolistparagraph"/>
    <w:basedOn w:val="Normal"/>
    <w:rsid w:val="00C7284D"/>
    <w:pPr>
      <w:spacing w:before="100" w:beforeAutospacing="1" w:after="100" w:afterAutospacing="1"/>
    </w:pPr>
  </w:style>
  <w:style w:type="character" w:customStyle="1" w:styleId="apple-converted-space">
    <w:name w:val="apple-converted-space"/>
    <w:basedOn w:val="DefaultParagraphFont"/>
    <w:rsid w:val="00C7284D"/>
  </w:style>
  <w:style w:type="paragraph" w:styleId="Revision">
    <w:name w:val="Revision"/>
    <w:hidden/>
    <w:uiPriority w:val="99"/>
    <w:semiHidden/>
    <w:rsid w:val="004A03E2"/>
    <w:rPr>
      <w:sz w:val="24"/>
      <w:szCs w:val="24"/>
    </w:rPr>
  </w:style>
  <w:style w:type="paragraph" w:customStyle="1" w:styleId="Tabletext">
    <w:name w:val="Table text"/>
    <w:basedOn w:val="Normal"/>
    <w:qFormat/>
    <w:rsid w:val="000F5BF3"/>
    <w:pPr>
      <w:spacing w:before="40" w:after="40"/>
    </w:pPr>
    <w:rPr>
      <w:rFonts w:ascii="Gotham Book" w:eastAsia="Calibri" w:hAnsi="Gotham Book"/>
      <w:color w:val="44546A"/>
      <w:sz w:val="20"/>
      <w:szCs w:val="20"/>
    </w:rPr>
  </w:style>
  <w:style w:type="character" w:customStyle="1" w:styleId="Heading1Char">
    <w:name w:val="Heading 1 Char"/>
    <w:basedOn w:val="DefaultParagraphFont"/>
    <w:link w:val="Heading1"/>
    <w:uiPriority w:val="9"/>
    <w:rsid w:val="00245D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5D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5D85"/>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3D079C"/>
  </w:style>
  <w:style w:type="table" w:styleId="TableGrid">
    <w:name w:val="Table Grid"/>
    <w:basedOn w:val="TableNormal"/>
    <w:uiPriority w:val="39"/>
    <w:rsid w:val="00C14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969">
      <w:bodyDiv w:val="1"/>
      <w:marLeft w:val="0"/>
      <w:marRight w:val="0"/>
      <w:marTop w:val="0"/>
      <w:marBottom w:val="0"/>
      <w:divBdr>
        <w:top w:val="none" w:sz="0" w:space="0" w:color="auto"/>
        <w:left w:val="none" w:sz="0" w:space="0" w:color="auto"/>
        <w:bottom w:val="none" w:sz="0" w:space="0" w:color="auto"/>
        <w:right w:val="none" w:sz="0" w:space="0" w:color="auto"/>
      </w:divBdr>
    </w:div>
    <w:div w:id="182861427">
      <w:bodyDiv w:val="1"/>
      <w:marLeft w:val="0"/>
      <w:marRight w:val="0"/>
      <w:marTop w:val="0"/>
      <w:marBottom w:val="0"/>
      <w:divBdr>
        <w:top w:val="none" w:sz="0" w:space="0" w:color="auto"/>
        <w:left w:val="none" w:sz="0" w:space="0" w:color="auto"/>
        <w:bottom w:val="none" w:sz="0" w:space="0" w:color="auto"/>
        <w:right w:val="none" w:sz="0" w:space="0" w:color="auto"/>
      </w:divBdr>
    </w:div>
    <w:div w:id="561141794">
      <w:bodyDiv w:val="1"/>
      <w:marLeft w:val="0"/>
      <w:marRight w:val="0"/>
      <w:marTop w:val="0"/>
      <w:marBottom w:val="0"/>
      <w:divBdr>
        <w:top w:val="none" w:sz="0" w:space="0" w:color="auto"/>
        <w:left w:val="none" w:sz="0" w:space="0" w:color="auto"/>
        <w:bottom w:val="none" w:sz="0" w:space="0" w:color="auto"/>
        <w:right w:val="none" w:sz="0" w:space="0" w:color="auto"/>
      </w:divBdr>
    </w:div>
    <w:div w:id="681859209">
      <w:bodyDiv w:val="1"/>
      <w:marLeft w:val="0"/>
      <w:marRight w:val="0"/>
      <w:marTop w:val="0"/>
      <w:marBottom w:val="0"/>
      <w:divBdr>
        <w:top w:val="none" w:sz="0" w:space="0" w:color="auto"/>
        <w:left w:val="none" w:sz="0" w:space="0" w:color="auto"/>
        <w:bottom w:val="none" w:sz="0" w:space="0" w:color="auto"/>
        <w:right w:val="none" w:sz="0" w:space="0" w:color="auto"/>
      </w:divBdr>
    </w:div>
    <w:div w:id="922298065">
      <w:bodyDiv w:val="1"/>
      <w:marLeft w:val="0"/>
      <w:marRight w:val="0"/>
      <w:marTop w:val="0"/>
      <w:marBottom w:val="0"/>
      <w:divBdr>
        <w:top w:val="none" w:sz="0" w:space="0" w:color="auto"/>
        <w:left w:val="none" w:sz="0" w:space="0" w:color="auto"/>
        <w:bottom w:val="none" w:sz="0" w:space="0" w:color="auto"/>
        <w:right w:val="none" w:sz="0" w:space="0" w:color="auto"/>
      </w:divBdr>
    </w:div>
    <w:div w:id="1674995679">
      <w:bodyDiv w:val="1"/>
      <w:marLeft w:val="0"/>
      <w:marRight w:val="0"/>
      <w:marTop w:val="0"/>
      <w:marBottom w:val="0"/>
      <w:divBdr>
        <w:top w:val="none" w:sz="0" w:space="0" w:color="auto"/>
        <w:left w:val="none" w:sz="0" w:space="0" w:color="auto"/>
        <w:bottom w:val="none" w:sz="0" w:space="0" w:color="auto"/>
        <w:right w:val="none" w:sz="0" w:space="0" w:color="auto"/>
      </w:divBdr>
    </w:div>
    <w:div w:id="1764645920">
      <w:bodyDiv w:val="1"/>
      <w:marLeft w:val="0"/>
      <w:marRight w:val="0"/>
      <w:marTop w:val="0"/>
      <w:marBottom w:val="0"/>
      <w:divBdr>
        <w:top w:val="none" w:sz="0" w:space="0" w:color="auto"/>
        <w:left w:val="none" w:sz="0" w:space="0" w:color="auto"/>
        <w:bottom w:val="none" w:sz="0" w:space="0" w:color="auto"/>
        <w:right w:val="none" w:sz="0" w:space="0" w:color="auto"/>
      </w:divBdr>
    </w:div>
    <w:div w:id="2134248268">
      <w:bodyDiv w:val="1"/>
      <w:marLeft w:val="0"/>
      <w:marRight w:val="0"/>
      <w:marTop w:val="0"/>
      <w:marBottom w:val="0"/>
      <w:divBdr>
        <w:top w:val="none" w:sz="0" w:space="0" w:color="auto"/>
        <w:left w:val="none" w:sz="0" w:space="0" w:color="auto"/>
        <w:bottom w:val="none" w:sz="0" w:space="0" w:color="auto"/>
        <w:right w:val="none" w:sz="0" w:space="0" w:color="auto"/>
      </w:divBdr>
      <w:divsChild>
        <w:div w:id="90512178">
          <w:marLeft w:val="360"/>
          <w:marRight w:val="0"/>
          <w:marTop w:val="120"/>
          <w:marBottom w:val="0"/>
          <w:divBdr>
            <w:top w:val="none" w:sz="0" w:space="0" w:color="auto"/>
            <w:left w:val="none" w:sz="0" w:space="0" w:color="auto"/>
            <w:bottom w:val="none" w:sz="0" w:space="0" w:color="auto"/>
            <w:right w:val="none" w:sz="0" w:space="0" w:color="auto"/>
          </w:divBdr>
        </w:div>
        <w:div w:id="311259008">
          <w:marLeft w:val="360"/>
          <w:marRight w:val="0"/>
          <w:marTop w:val="120"/>
          <w:marBottom w:val="0"/>
          <w:divBdr>
            <w:top w:val="none" w:sz="0" w:space="0" w:color="auto"/>
            <w:left w:val="none" w:sz="0" w:space="0" w:color="auto"/>
            <w:bottom w:val="none" w:sz="0" w:space="0" w:color="auto"/>
            <w:right w:val="none" w:sz="0" w:space="0" w:color="auto"/>
          </w:divBdr>
        </w:div>
        <w:div w:id="417021271">
          <w:marLeft w:val="360"/>
          <w:marRight w:val="0"/>
          <w:marTop w:val="120"/>
          <w:marBottom w:val="0"/>
          <w:divBdr>
            <w:top w:val="none" w:sz="0" w:space="0" w:color="auto"/>
            <w:left w:val="none" w:sz="0" w:space="0" w:color="auto"/>
            <w:bottom w:val="none" w:sz="0" w:space="0" w:color="auto"/>
            <w:right w:val="none" w:sz="0" w:space="0" w:color="auto"/>
          </w:divBdr>
        </w:div>
        <w:div w:id="424964207">
          <w:marLeft w:val="360"/>
          <w:marRight w:val="0"/>
          <w:marTop w:val="120"/>
          <w:marBottom w:val="0"/>
          <w:divBdr>
            <w:top w:val="none" w:sz="0" w:space="0" w:color="auto"/>
            <w:left w:val="none" w:sz="0" w:space="0" w:color="auto"/>
            <w:bottom w:val="none" w:sz="0" w:space="0" w:color="auto"/>
            <w:right w:val="none" w:sz="0" w:space="0" w:color="auto"/>
          </w:divBdr>
        </w:div>
        <w:div w:id="495876330">
          <w:marLeft w:val="360"/>
          <w:marRight w:val="0"/>
          <w:marTop w:val="120"/>
          <w:marBottom w:val="0"/>
          <w:divBdr>
            <w:top w:val="none" w:sz="0" w:space="0" w:color="auto"/>
            <w:left w:val="none" w:sz="0" w:space="0" w:color="auto"/>
            <w:bottom w:val="none" w:sz="0" w:space="0" w:color="auto"/>
            <w:right w:val="none" w:sz="0" w:space="0" w:color="auto"/>
          </w:divBdr>
        </w:div>
        <w:div w:id="764226278">
          <w:marLeft w:val="360"/>
          <w:marRight w:val="0"/>
          <w:marTop w:val="120"/>
          <w:marBottom w:val="0"/>
          <w:divBdr>
            <w:top w:val="none" w:sz="0" w:space="0" w:color="auto"/>
            <w:left w:val="none" w:sz="0" w:space="0" w:color="auto"/>
            <w:bottom w:val="none" w:sz="0" w:space="0" w:color="auto"/>
            <w:right w:val="none" w:sz="0" w:space="0" w:color="auto"/>
          </w:divBdr>
        </w:div>
        <w:div w:id="822159627">
          <w:marLeft w:val="360"/>
          <w:marRight w:val="0"/>
          <w:marTop w:val="120"/>
          <w:marBottom w:val="0"/>
          <w:divBdr>
            <w:top w:val="none" w:sz="0" w:space="0" w:color="auto"/>
            <w:left w:val="none" w:sz="0" w:space="0" w:color="auto"/>
            <w:bottom w:val="none" w:sz="0" w:space="0" w:color="auto"/>
            <w:right w:val="none" w:sz="0" w:space="0" w:color="auto"/>
          </w:divBdr>
        </w:div>
        <w:div w:id="1055273719">
          <w:marLeft w:val="360"/>
          <w:marRight w:val="0"/>
          <w:marTop w:val="120"/>
          <w:marBottom w:val="0"/>
          <w:divBdr>
            <w:top w:val="none" w:sz="0" w:space="0" w:color="auto"/>
            <w:left w:val="none" w:sz="0" w:space="0" w:color="auto"/>
            <w:bottom w:val="none" w:sz="0" w:space="0" w:color="auto"/>
            <w:right w:val="none" w:sz="0" w:space="0" w:color="auto"/>
          </w:divBdr>
        </w:div>
        <w:div w:id="1349942894">
          <w:marLeft w:val="360"/>
          <w:marRight w:val="0"/>
          <w:marTop w:val="120"/>
          <w:marBottom w:val="0"/>
          <w:divBdr>
            <w:top w:val="none" w:sz="0" w:space="0" w:color="auto"/>
            <w:left w:val="none" w:sz="0" w:space="0" w:color="auto"/>
            <w:bottom w:val="none" w:sz="0" w:space="0" w:color="auto"/>
            <w:right w:val="none" w:sz="0" w:space="0" w:color="auto"/>
          </w:divBdr>
        </w:div>
        <w:div w:id="1379936717">
          <w:marLeft w:val="360"/>
          <w:marRight w:val="0"/>
          <w:marTop w:val="120"/>
          <w:marBottom w:val="0"/>
          <w:divBdr>
            <w:top w:val="none" w:sz="0" w:space="0" w:color="auto"/>
            <w:left w:val="none" w:sz="0" w:space="0" w:color="auto"/>
            <w:bottom w:val="none" w:sz="0" w:space="0" w:color="auto"/>
            <w:right w:val="none" w:sz="0" w:space="0" w:color="auto"/>
          </w:divBdr>
        </w:div>
        <w:div w:id="1502427983">
          <w:marLeft w:val="360"/>
          <w:marRight w:val="0"/>
          <w:marTop w:val="120"/>
          <w:marBottom w:val="0"/>
          <w:divBdr>
            <w:top w:val="none" w:sz="0" w:space="0" w:color="auto"/>
            <w:left w:val="none" w:sz="0" w:space="0" w:color="auto"/>
            <w:bottom w:val="none" w:sz="0" w:space="0" w:color="auto"/>
            <w:right w:val="none" w:sz="0" w:space="0" w:color="auto"/>
          </w:divBdr>
        </w:div>
        <w:div w:id="1757167587">
          <w:marLeft w:val="360"/>
          <w:marRight w:val="0"/>
          <w:marTop w:val="120"/>
          <w:marBottom w:val="0"/>
          <w:divBdr>
            <w:top w:val="none" w:sz="0" w:space="0" w:color="auto"/>
            <w:left w:val="none" w:sz="0" w:space="0" w:color="auto"/>
            <w:bottom w:val="none" w:sz="0" w:space="0" w:color="auto"/>
            <w:right w:val="none" w:sz="0" w:space="0" w:color="auto"/>
          </w:divBdr>
        </w:div>
        <w:div w:id="1813674393">
          <w:marLeft w:val="360"/>
          <w:marRight w:val="0"/>
          <w:marTop w:val="120"/>
          <w:marBottom w:val="0"/>
          <w:divBdr>
            <w:top w:val="none" w:sz="0" w:space="0" w:color="auto"/>
            <w:left w:val="none" w:sz="0" w:space="0" w:color="auto"/>
            <w:bottom w:val="none" w:sz="0" w:space="0" w:color="auto"/>
            <w:right w:val="none" w:sz="0" w:space="0" w:color="auto"/>
          </w:divBdr>
        </w:div>
        <w:div w:id="2142531311">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renatal5fiscal.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ss.ca.gov/inforesources/child-care-and-development/rate-reform-and-quality" TargetMode="External"/><Relationship Id="rId17" Type="http://schemas.openxmlformats.org/officeDocument/2006/relationships/hyperlink" Target="https://www.irs.gov/pub/irs-pdf/f1040sc.pdf" TargetMode="External"/><Relationship Id="rId2" Type="http://schemas.openxmlformats.org/officeDocument/2006/relationships/numbering" Target="numbering.xml"/><Relationship Id="rId16" Type="http://schemas.openxmlformats.org/officeDocument/2006/relationships/hyperlink" Target="https://www.irs.gov/pub/irs-pdf/f1040sc.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aval.ucla.p5@gmail.com?subject=WA%20Child%20Care%20Provider%20Survey"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irs.gov/pub/irs-pdf/f1040sc.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61EE-69D9-C64E-BF9C-373C8DBE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Links>
    <vt:vector size="30" baseType="variant">
      <vt:variant>
        <vt:i4>2490400</vt:i4>
      </vt:variant>
      <vt:variant>
        <vt:i4>12</vt:i4>
      </vt:variant>
      <vt:variant>
        <vt:i4>0</vt:i4>
      </vt:variant>
      <vt:variant>
        <vt:i4>5</vt:i4>
      </vt:variant>
      <vt:variant>
        <vt:lpwstr>https://www.irs.gov/pub/irs-pdf/f1040sc.pdf</vt:lpwstr>
      </vt:variant>
      <vt:variant>
        <vt:lpwstr/>
      </vt:variant>
      <vt:variant>
        <vt:i4>2490400</vt:i4>
      </vt:variant>
      <vt:variant>
        <vt:i4>9</vt:i4>
      </vt:variant>
      <vt:variant>
        <vt:i4>0</vt:i4>
      </vt:variant>
      <vt:variant>
        <vt:i4>5</vt:i4>
      </vt:variant>
      <vt:variant>
        <vt:lpwstr>https://www.irs.gov/pub/irs-pdf/f1040sc.pdf</vt:lpwstr>
      </vt:variant>
      <vt:variant>
        <vt:lpwstr/>
      </vt:variant>
      <vt:variant>
        <vt:i4>2490400</vt:i4>
      </vt:variant>
      <vt:variant>
        <vt:i4>6</vt:i4>
      </vt:variant>
      <vt:variant>
        <vt:i4>0</vt:i4>
      </vt:variant>
      <vt:variant>
        <vt:i4>5</vt:i4>
      </vt:variant>
      <vt:variant>
        <vt:lpwstr>https://www.irs.gov/pub/irs-pdf/f1040sc.pdf</vt:lpwstr>
      </vt:variant>
      <vt:variant>
        <vt:lpwstr/>
      </vt:variant>
      <vt:variant>
        <vt:i4>6619260</vt:i4>
      </vt:variant>
      <vt:variant>
        <vt:i4>3</vt:i4>
      </vt:variant>
      <vt:variant>
        <vt:i4>0</vt:i4>
      </vt:variant>
      <vt:variant>
        <vt:i4>5</vt:i4>
      </vt:variant>
      <vt:variant>
        <vt:lpwstr>http://www.prenatal5fiscal.org/</vt:lpwstr>
      </vt:variant>
      <vt:variant>
        <vt:lpwstr/>
      </vt:variant>
      <vt:variant>
        <vt:i4>2031702</vt:i4>
      </vt:variant>
      <vt:variant>
        <vt:i4>0</vt:i4>
      </vt:variant>
      <vt:variant>
        <vt:i4>0</vt:i4>
      </vt:variant>
      <vt:variant>
        <vt:i4>5</vt:i4>
      </vt:variant>
      <vt:variant>
        <vt:lpwstr>https://www.cdss.ca.gov/inforesources/child-care-and-development/rate-reform-and-quality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Workman</dc:creator>
  <cp:keywords/>
  <dc:description/>
  <cp:lastModifiedBy>Yevhen Kulinichenko</cp:lastModifiedBy>
  <cp:revision>2</cp:revision>
  <dcterms:created xsi:type="dcterms:W3CDTF">2022-04-17T07:40:00Z</dcterms:created>
  <dcterms:modified xsi:type="dcterms:W3CDTF">2022-04-17T07:40:00Z</dcterms:modified>
</cp:coreProperties>
</file>