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DE62B" w14:textId="0307BB83" w:rsidR="003F1183" w:rsidRPr="00610610" w:rsidRDefault="00FD7B3F">
      <w:pPr>
        <w:bidi/>
        <w:spacing w:line="276" w:lineRule="auto"/>
        <w:rPr>
          <w:rFonts w:asciiTheme="majorBidi" w:hAnsiTheme="majorBidi" w:cs="B Nazanin"/>
          <w:b/>
          <w:bCs/>
          <w:sz w:val="24"/>
          <w:szCs w:val="24"/>
          <w:rtl/>
          <w:rPrChange w:id="0" w:author="MRT www.Win2Farsi.com" w:date="2017-12-24T23:07:00Z">
            <w:rPr>
              <w:rFonts w:cs="Arial"/>
              <w:rtl/>
            </w:rPr>
          </w:rPrChange>
        </w:rPr>
        <w:pPrChange w:id="1" w:author="MRT www.Win2Farsi.com" w:date="2017-12-23T19:39:00Z">
          <w:pPr>
            <w:bidi/>
          </w:pPr>
        </w:pPrChange>
      </w:pPr>
      <w:ins w:id="2" w:author="PC" w:date="2017-12-20T17:44:00Z">
        <w:r w:rsidRPr="00610610">
          <w:rPr>
            <w:rFonts w:asciiTheme="majorBidi" w:hAnsiTheme="majorBidi" w:cs="B Nazanin" w:hint="cs"/>
            <w:b/>
            <w:bCs/>
            <w:sz w:val="24"/>
            <w:szCs w:val="24"/>
            <w:rtl/>
            <w:rPrChange w:id="3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b/>
            <w:bCs/>
            <w:sz w:val="24"/>
            <w:szCs w:val="24"/>
            <w:rtl/>
            <w:rPrChange w:id="4" w:author="MRT www.Win2Farsi.com" w:date="2017-12-24T23:07:00Z">
              <w:rPr>
                <w:rFonts w:cs="Arial" w:hint="eastAsia"/>
                <w:rtl/>
              </w:rPr>
            </w:rPrChange>
          </w:rPr>
          <w:t>ک</w:t>
        </w:r>
        <w:r w:rsidRPr="00610610">
          <w:rPr>
            <w:rFonts w:asciiTheme="majorBidi" w:hAnsiTheme="majorBidi" w:cs="B Nazanin"/>
            <w:b/>
            <w:bCs/>
            <w:sz w:val="24"/>
            <w:szCs w:val="24"/>
            <w:rtl/>
            <w:rPrChange w:id="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b/>
            <w:bCs/>
            <w:sz w:val="24"/>
            <w:szCs w:val="24"/>
            <w:rtl/>
            <w:rPrChange w:id="6" w:author="MRT www.Win2Farsi.com" w:date="2017-12-24T23:07:00Z">
              <w:rPr>
                <w:rFonts w:cs="Arial" w:hint="eastAsia"/>
                <w:rtl/>
              </w:rPr>
            </w:rPrChange>
          </w:rPr>
          <w:t>مدل</w:t>
        </w:r>
        <w:r w:rsidRPr="00610610">
          <w:rPr>
            <w:rFonts w:asciiTheme="majorBidi" w:hAnsiTheme="majorBidi" w:cs="B Nazanin"/>
            <w:b/>
            <w:bCs/>
            <w:sz w:val="24"/>
            <w:szCs w:val="24"/>
            <w:rtl/>
            <w:rPrChange w:id="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b/>
            <w:bCs/>
            <w:sz w:val="24"/>
            <w:szCs w:val="24"/>
            <w:rtl/>
            <w:rPrChange w:id="8" w:author="MRT www.Win2Farsi.com" w:date="2017-12-24T23:07:00Z">
              <w:rPr>
                <w:rFonts w:cs="Arial" w:hint="eastAsia"/>
                <w:rtl/>
              </w:rPr>
            </w:rPrChange>
          </w:rPr>
          <w:t>داده</w:t>
        </w:r>
        <w:r w:rsidRPr="00610610">
          <w:rPr>
            <w:rFonts w:asciiTheme="majorBidi" w:hAnsiTheme="majorBidi" w:cs="B Nazanin"/>
            <w:b/>
            <w:bCs/>
            <w:sz w:val="24"/>
            <w:szCs w:val="24"/>
            <w:rtl/>
            <w:rPrChange w:id="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b/>
            <w:bCs/>
            <w:sz w:val="24"/>
            <w:szCs w:val="24"/>
            <w:rtl/>
            <w:rPrChange w:id="10" w:author="MRT www.Win2Farsi.com" w:date="2017-12-24T23:07:00Z">
              <w:rPr>
                <w:rFonts w:cs="Arial" w:hint="eastAsia"/>
                <w:rtl/>
              </w:rPr>
            </w:rPrChange>
          </w:rPr>
          <w:t>محور</w:t>
        </w:r>
        <w:r w:rsidRPr="00610610">
          <w:rPr>
            <w:rFonts w:asciiTheme="majorBidi" w:hAnsiTheme="majorBidi" w:cs="B Nazanin"/>
            <w:b/>
            <w:bCs/>
            <w:sz w:val="24"/>
            <w:szCs w:val="24"/>
            <w:rtl/>
            <w:rPrChange w:id="11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b/>
            <w:bCs/>
            <w:sz w:val="24"/>
            <w:szCs w:val="24"/>
            <w:rtl/>
            <w:rPrChange w:id="12" w:author="MRT www.Win2Farsi.com" w:date="2017-12-24T23:07:00Z">
              <w:rPr>
                <w:rFonts w:cs="Arial" w:hint="eastAsia"/>
                <w:rtl/>
              </w:rPr>
            </w:rPrChange>
          </w:rPr>
          <w:t>از</w:t>
        </w:r>
      </w:ins>
      <w:del w:id="13" w:author="PC" w:date="2017-12-20T17:45:00Z">
        <w:r w:rsidR="003F1183" w:rsidRPr="00610610" w:rsidDel="00FD7B3F">
          <w:rPr>
            <w:rFonts w:asciiTheme="majorBidi" w:hAnsiTheme="majorBidi" w:cs="B Nazanin" w:hint="eastAsia"/>
            <w:b/>
            <w:bCs/>
            <w:sz w:val="24"/>
            <w:szCs w:val="24"/>
            <w:rtl/>
            <w:rPrChange w:id="14" w:author="MRT www.Win2Farsi.com" w:date="2017-12-24T23:07:00Z">
              <w:rPr>
                <w:rFonts w:cs="Arial" w:hint="eastAsia"/>
                <w:rtl/>
              </w:rPr>
            </w:rPrChange>
          </w:rPr>
          <w:delText>داده</w:delText>
        </w:r>
        <w:r w:rsidR="003F1183" w:rsidRPr="00610610" w:rsidDel="00FD7B3F">
          <w:rPr>
            <w:rFonts w:asciiTheme="majorBidi" w:hAnsiTheme="majorBidi" w:cs="B Nazanin"/>
            <w:b/>
            <w:bCs/>
            <w:sz w:val="24"/>
            <w:szCs w:val="24"/>
            <w:rtl/>
            <w:rPrChange w:id="1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F1183" w:rsidRPr="00610610" w:rsidDel="00FD7B3F">
          <w:rPr>
            <w:rFonts w:asciiTheme="majorBidi" w:hAnsiTheme="majorBidi" w:cs="B Nazanin" w:hint="eastAsia"/>
            <w:b/>
            <w:bCs/>
            <w:sz w:val="24"/>
            <w:szCs w:val="24"/>
            <w:rtl/>
            <w:rPrChange w:id="16" w:author="MRT www.Win2Farsi.com" w:date="2017-12-24T23:07:00Z">
              <w:rPr>
                <w:rFonts w:cs="Arial" w:hint="eastAsia"/>
                <w:rtl/>
              </w:rPr>
            </w:rPrChange>
          </w:rPr>
          <w:delText>ها</w:delText>
        </w:r>
        <w:r w:rsidR="003F1183" w:rsidRPr="00610610" w:rsidDel="00FD7B3F">
          <w:rPr>
            <w:rFonts w:asciiTheme="majorBidi" w:hAnsiTheme="majorBidi" w:cs="B Nazanin" w:hint="cs"/>
            <w:b/>
            <w:bCs/>
            <w:sz w:val="24"/>
            <w:szCs w:val="24"/>
            <w:rtl/>
            <w:rPrChange w:id="17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3F1183" w:rsidRPr="00610610" w:rsidDel="00FD7B3F">
          <w:rPr>
            <w:rFonts w:asciiTheme="majorBidi" w:hAnsiTheme="majorBidi" w:cs="B Nazanin"/>
            <w:b/>
            <w:bCs/>
            <w:sz w:val="24"/>
            <w:szCs w:val="24"/>
            <w:rtl/>
            <w:rPrChange w:id="1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F1183" w:rsidRPr="00610610" w:rsidDel="00FD7B3F">
          <w:rPr>
            <w:rFonts w:asciiTheme="majorBidi" w:hAnsiTheme="majorBidi" w:cs="B Nazanin" w:hint="eastAsia"/>
            <w:b/>
            <w:bCs/>
            <w:sz w:val="24"/>
            <w:szCs w:val="24"/>
            <w:rtl/>
            <w:rPrChange w:id="19" w:author="MRT www.Win2Farsi.com" w:date="2017-12-24T23:07:00Z">
              <w:rPr>
                <w:rFonts w:cs="Arial" w:hint="eastAsia"/>
                <w:rtl/>
              </w:rPr>
            </w:rPrChange>
          </w:rPr>
          <w:delText>مبتن</w:delText>
        </w:r>
        <w:r w:rsidR="003F1183" w:rsidRPr="00610610" w:rsidDel="00FD7B3F">
          <w:rPr>
            <w:rFonts w:asciiTheme="majorBidi" w:hAnsiTheme="majorBidi" w:cs="B Nazanin" w:hint="cs"/>
            <w:b/>
            <w:bCs/>
            <w:sz w:val="24"/>
            <w:szCs w:val="24"/>
            <w:rtl/>
            <w:rPrChange w:id="20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3F1183" w:rsidRPr="00610610" w:rsidDel="00FD7B3F">
          <w:rPr>
            <w:rFonts w:asciiTheme="majorBidi" w:hAnsiTheme="majorBidi" w:cs="B Nazanin"/>
            <w:b/>
            <w:bCs/>
            <w:sz w:val="24"/>
            <w:szCs w:val="24"/>
            <w:rtl/>
            <w:rPrChange w:id="2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F1183" w:rsidRPr="00610610" w:rsidDel="00FD7B3F">
          <w:rPr>
            <w:rFonts w:asciiTheme="majorBidi" w:hAnsiTheme="majorBidi" w:cs="B Nazanin" w:hint="eastAsia"/>
            <w:b/>
            <w:bCs/>
            <w:sz w:val="24"/>
            <w:szCs w:val="24"/>
            <w:rtl/>
            <w:rPrChange w:id="22" w:author="MRT www.Win2Farsi.com" w:date="2017-12-24T23:07:00Z">
              <w:rPr>
                <w:rFonts w:cs="Arial" w:hint="eastAsia"/>
                <w:rtl/>
              </w:rPr>
            </w:rPrChange>
          </w:rPr>
          <w:delText>بر</w:delText>
        </w:r>
        <w:r w:rsidR="003F1183" w:rsidRPr="00610610" w:rsidDel="00FD7B3F">
          <w:rPr>
            <w:rFonts w:asciiTheme="majorBidi" w:hAnsiTheme="majorBidi" w:cs="B Nazanin"/>
            <w:b/>
            <w:bCs/>
            <w:sz w:val="24"/>
            <w:szCs w:val="24"/>
            <w:rtl/>
            <w:rPrChange w:id="2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F1183" w:rsidRPr="00610610" w:rsidDel="00FD7B3F">
          <w:rPr>
            <w:rFonts w:asciiTheme="majorBidi" w:hAnsiTheme="majorBidi" w:cs="B Nazanin" w:hint="eastAsia"/>
            <w:b/>
            <w:bCs/>
            <w:sz w:val="24"/>
            <w:szCs w:val="24"/>
            <w:rtl/>
            <w:rPrChange w:id="24" w:author="MRT www.Win2Farsi.com" w:date="2017-12-24T23:07:00Z">
              <w:rPr>
                <w:rFonts w:cs="Arial" w:hint="eastAsia"/>
                <w:rtl/>
              </w:rPr>
            </w:rPrChange>
          </w:rPr>
          <w:delText>مدل</w:delText>
        </w:r>
        <w:r w:rsidR="003F1183" w:rsidRPr="00610610" w:rsidDel="00FD7B3F">
          <w:rPr>
            <w:rFonts w:asciiTheme="majorBidi" w:hAnsiTheme="majorBidi" w:cs="B Nazanin"/>
            <w:b/>
            <w:bCs/>
            <w:sz w:val="24"/>
            <w:szCs w:val="24"/>
            <w:rtl/>
            <w:rPrChange w:id="2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F1183" w:rsidRPr="00610610" w:rsidDel="00FD7B3F">
          <w:rPr>
            <w:rFonts w:asciiTheme="majorBidi" w:hAnsiTheme="majorBidi" w:cs="B Nazanin" w:hint="eastAsia"/>
            <w:b/>
            <w:bCs/>
            <w:sz w:val="24"/>
            <w:szCs w:val="24"/>
            <w:rtl/>
            <w:rPrChange w:id="26" w:author="MRT www.Win2Farsi.com" w:date="2017-12-24T23:07:00Z">
              <w:rPr>
                <w:rFonts w:cs="Arial" w:hint="eastAsia"/>
                <w:rtl/>
              </w:rPr>
            </w:rPrChange>
          </w:rPr>
          <w:delText>از</w:delText>
        </w:r>
      </w:del>
      <w:r w:rsidR="003F1183" w:rsidRPr="00610610">
        <w:rPr>
          <w:rFonts w:asciiTheme="majorBidi" w:hAnsiTheme="majorBidi" w:cs="B Nazanin"/>
          <w:b/>
          <w:bCs/>
          <w:sz w:val="24"/>
          <w:szCs w:val="24"/>
          <w:rtl/>
          <w:rPrChange w:id="2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3F1183" w:rsidRPr="00610610">
        <w:rPr>
          <w:rFonts w:asciiTheme="majorBidi" w:hAnsiTheme="majorBidi" w:cs="B Nazanin" w:hint="eastAsia"/>
          <w:b/>
          <w:bCs/>
          <w:sz w:val="24"/>
          <w:szCs w:val="24"/>
          <w:rtl/>
          <w:rPrChange w:id="28" w:author="MRT www.Win2Farsi.com" w:date="2017-12-24T23:07:00Z">
            <w:rPr>
              <w:rFonts w:cs="Arial" w:hint="eastAsia"/>
              <w:rtl/>
            </w:rPr>
          </w:rPrChange>
        </w:rPr>
        <w:t>بخش</w:t>
      </w:r>
      <w:r w:rsidR="003F1183" w:rsidRPr="00610610">
        <w:rPr>
          <w:rFonts w:asciiTheme="majorBidi" w:hAnsiTheme="majorBidi" w:cs="B Nazanin"/>
          <w:b/>
          <w:bCs/>
          <w:sz w:val="24"/>
          <w:szCs w:val="24"/>
          <w:rtl/>
          <w:rPrChange w:id="29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3F1183" w:rsidRPr="00610610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  <w:rPrChange w:id="30" w:author="MRT www.Win2Farsi.com" w:date="2017-12-24T23:07:00Z">
            <w:rPr>
              <w:rFonts w:cs="Arial" w:hint="eastAsia"/>
              <w:rtl/>
            </w:rPr>
          </w:rPrChange>
        </w:rPr>
        <w:t>اورژانس</w:t>
      </w:r>
      <w:r w:rsidR="003F1183" w:rsidRPr="00610610">
        <w:rPr>
          <w:rFonts w:asciiTheme="majorBidi" w:hAnsiTheme="majorBidi" w:cs="B Nazanin"/>
          <w:b/>
          <w:bCs/>
          <w:sz w:val="24"/>
          <w:szCs w:val="24"/>
          <w:rtl/>
          <w:rPrChange w:id="31" w:author="MRT www.Win2Farsi.com" w:date="2017-12-24T23:07:00Z">
            <w:rPr>
              <w:rFonts w:cs="Arial"/>
              <w:rtl/>
            </w:rPr>
          </w:rPrChange>
        </w:rPr>
        <w:t>:</w:t>
      </w:r>
    </w:p>
    <w:p w14:paraId="0413D305" w14:textId="77777777" w:rsidR="003F1183" w:rsidRPr="00610610" w:rsidRDefault="003F1183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rPrChange w:id="32" w:author="MRT www.Win2Farsi.com" w:date="2017-12-24T23:07:00Z">
            <w:rPr>
              <w:rFonts w:cs="Arial"/>
              <w:rtl/>
            </w:rPr>
          </w:rPrChange>
        </w:rPr>
        <w:pPrChange w:id="33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rPrChange w:id="34" w:author="MRT www.Win2Farsi.com" w:date="2017-12-24T23:07:00Z">
            <w:rPr>
              <w:rFonts w:cs="Arial" w:hint="eastAsia"/>
              <w:rtl/>
            </w:rPr>
          </w:rPrChange>
        </w:rPr>
        <w:t>چک</w:t>
      </w:r>
      <w:r w:rsidRPr="00610610">
        <w:rPr>
          <w:rFonts w:asciiTheme="majorBidi" w:hAnsiTheme="majorBidi" w:cs="B Nazanin" w:hint="cs"/>
          <w:sz w:val="24"/>
          <w:szCs w:val="24"/>
          <w:rtl/>
          <w:rPrChange w:id="35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36" w:author="MRT www.Win2Farsi.com" w:date="2017-12-24T23:07:00Z">
            <w:rPr>
              <w:rFonts w:cs="Arial" w:hint="eastAsia"/>
              <w:rtl/>
            </w:rPr>
          </w:rPrChange>
        </w:rPr>
        <w:t>ده</w:t>
      </w:r>
      <w:r w:rsidRPr="00610610">
        <w:rPr>
          <w:rFonts w:asciiTheme="majorBidi" w:hAnsiTheme="majorBidi" w:cs="B Nazanin"/>
          <w:sz w:val="24"/>
          <w:szCs w:val="24"/>
          <w:rtl/>
          <w:rPrChange w:id="37" w:author="MRT www.Win2Farsi.com" w:date="2017-12-24T23:07:00Z">
            <w:rPr>
              <w:rFonts w:cs="Arial"/>
              <w:rtl/>
            </w:rPr>
          </w:rPrChange>
        </w:rPr>
        <w:t>:</w:t>
      </w:r>
    </w:p>
    <w:p w14:paraId="57FFF622" w14:textId="101EB25D" w:rsidR="0045332B" w:rsidRPr="00610610" w:rsidRDefault="003F1183">
      <w:pPr>
        <w:bidi/>
        <w:spacing w:line="276" w:lineRule="auto"/>
        <w:rPr>
          <w:rFonts w:asciiTheme="majorBidi" w:hAnsiTheme="majorBidi" w:cs="B Nazanin"/>
          <w:sz w:val="24"/>
          <w:szCs w:val="24"/>
          <w:rPrChange w:id="38" w:author="MRT www.Win2Farsi.com" w:date="2017-12-24T23:07:00Z">
            <w:rPr>
              <w:rFonts w:cs="Arial"/>
            </w:rPr>
          </w:rPrChange>
        </w:rPr>
        <w:pPrChange w:id="39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rPrChange w:id="40" w:author="MRT www.Win2Farsi.com" w:date="2017-12-24T23:07:00Z">
            <w:rPr>
              <w:rFonts w:cs="Arial" w:hint="eastAsia"/>
              <w:rtl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rPrChange w:id="41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42" w:author="MRT www.Win2Farsi.com" w:date="2017-12-24T23:07:00Z">
            <w:rPr>
              <w:rFonts w:cs="Arial" w:hint="eastAsia"/>
              <w:rtl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rPrChange w:id="43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44" w:author="MRT www.Win2Farsi.com" w:date="2017-12-24T23:07:00Z">
            <w:rPr>
              <w:rFonts w:cs="Arial" w:hint="eastAsia"/>
              <w:rtl/>
            </w:rPr>
          </w:rPrChange>
        </w:rPr>
        <w:t>مقاله</w:t>
      </w:r>
      <w:ins w:id="45" w:author="MRT www.Win2Farsi.com" w:date="2017-12-23T17:02:00Z">
        <w:r w:rsidR="00FA091A" w:rsidRPr="00610610">
          <w:rPr>
            <w:rFonts w:asciiTheme="majorBidi" w:hAnsiTheme="majorBidi" w:cs="B Nazanin" w:hint="eastAsia"/>
            <w:sz w:val="24"/>
            <w:szCs w:val="24"/>
            <w:rtl/>
            <w:rPrChange w:id="46" w:author="MRT www.Win2Farsi.com" w:date="2017-12-24T23:07:00Z">
              <w:rPr>
                <w:rFonts w:cs="Arial" w:hint="eastAsia"/>
                <w:rtl/>
              </w:rPr>
            </w:rPrChange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rPrChange w:id="4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48" w:author="MRT www.Win2Farsi.com" w:date="2017-12-24T23:07:00Z">
            <w:rPr>
              <w:rFonts w:cs="Arial" w:hint="eastAsia"/>
              <w:rtl/>
            </w:rPr>
          </w:rPrChange>
        </w:rPr>
        <w:t>مدل</w:t>
      </w:r>
      <w:ins w:id="49" w:author="MRT www.Win2Farsi.com" w:date="2017-12-23T17:16:00Z">
        <w:r w:rsidR="00025915" w:rsidRPr="00610610">
          <w:rPr>
            <w:rFonts w:asciiTheme="majorBidi" w:hAnsiTheme="majorBidi" w:cs="B Nazanin" w:hint="cs"/>
            <w:sz w:val="24"/>
            <w:szCs w:val="24"/>
            <w:rtl/>
            <w:rPrChange w:id="50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rPrChange w:id="51" w:author="MRT www.Win2Farsi.com" w:date="2017-12-24T23:07:00Z">
            <w:rPr>
              <w:rFonts w:cs="Arial"/>
              <w:rtl/>
            </w:rPr>
          </w:rPrChange>
        </w:rPr>
        <w:t xml:space="preserve"> </w:t>
      </w:r>
      <w:ins w:id="52" w:author="MRT www.Win2Farsi.com" w:date="2017-12-23T17:02:00Z">
        <w:r w:rsidR="00015CF9" w:rsidRPr="00610610">
          <w:rPr>
            <w:rFonts w:asciiTheme="majorBidi" w:hAnsiTheme="majorBidi" w:cs="B Nazanin" w:hint="cs"/>
            <w:sz w:val="24"/>
            <w:szCs w:val="24"/>
            <w:rtl/>
            <w:rPrChange w:id="53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015CF9" w:rsidRPr="00610610">
          <w:rPr>
            <w:rFonts w:asciiTheme="majorBidi" w:hAnsiTheme="majorBidi" w:cs="B Nazanin" w:hint="eastAsia"/>
            <w:sz w:val="24"/>
            <w:szCs w:val="24"/>
            <w:rtl/>
            <w:rPrChange w:id="54" w:author="MRT www.Win2Farsi.com" w:date="2017-12-24T23:07:00Z">
              <w:rPr>
                <w:rFonts w:cs="Arial" w:hint="eastAsia"/>
                <w:rtl/>
              </w:rPr>
            </w:rPrChange>
          </w:rPr>
          <w:t>کپارچه</w:t>
        </w:r>
        <w:r w:rsidR="00015CF9" w:rsidRPr="00610610">
          <w:rPr>
            <w:rFonts w:asciiTheme="majorBidi" w:hAnsiTheme="majorBidi" w:cs="B Nazanin"/>
            <w:sz w:val="24"/>
            <w:szCs w:val="24"/>
            <w:rtl/>
            <w:rPrChange w:id="5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015CF9" w:rsidRPr="00610610">
          <w:rPr>
            <w:rFonts w:asciiTheme="majorBidi" w:hAnsiTheme="majorBidi" w:cs="B Nazanin" w:hint="eastAsia"/>
            <w:sz w:val="24"/>
            <w:szCs w:val="24"/>
            <w:rtl/>
            <w:rPrChange w:id="56" w:author="MRT www.Win2Farsi.com" w:date="2017-12-24T23:07:00Z">
              <w:rPr>
                <w:rFonts w:cs="Arial" w:hint="eastAsia"/>
                <w:rtl/>
              </w:rPr>
            </w:rPrChange>
          </w:rPr>
          <w:t>و</w:t>
        </w:r>
        <w:r w:rsidR="00015CF9" w:rsidRPr="00610610">
          <w:rPr>
            <w:rFonts w:asciiTheme="majorBidi" w:hAnsiTheme="majorBidi" w:cs="B Nazanin"/>
            <w:sz w:val="24"/>
            <w:szCs w:val="24"/>
            <w:rtl/>
            <w:rPrChange w:id="5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rPrChange w:id="58" w:author="MRT www.Win2Farsi.com" w:date="2017-12-24T23:07:00Z">
            <w:rPr>
              <w:rFonts w:cs="Arial" w:hint="eastAsia"/>
              <w:rtl/>
            </w:rPr>
          </w:rPrChange>
        </w:rPr>
        <w:t>تصادف</w:t>
      </w:r>
      <w:r w:rsidRPr="00610610">
        <w:rPr>
          <w:rFonts w:asciiTheme="majorBidi" w:hAnsiTheme="majorBidi" w:cs="B Nazanin" w:hint="cs"/>
          <w:sz w:val="24"/>
          <w:szCs w:val="24"/>
          <w:rtl/>
          <w:rPrChange w:id="59" w:author="MRT www.Win2Farsi.com" w:date="2017-12-24T23:07:00Z">
            <w:rPr>
              <w:rFonts w:cs="Arial" w:hint="cs"/>
              <w:rtl/>
            </w:rPr>
          </w:rPrChange>
        </w:rPr>
        <w:t>ی</w:t>
      </w:r>
      <w:ins w:id="60" w:author="MRT www.Win2Farsi.com" w:date="2017-12-23T17:02:00Z">
        <w:r w:rsidR="00015CF9" w:rsidRPr="00610610">
          <w:rPr>
            <w:rFonts w:asciiTheme="majorBidi" w:hAnsiTheme="majorBidi" w:cs="B Nazanin"/>
            <w:sz w:val="24"/>
            <w:szCs w:val="24"/>
            <w:rtl/>
            <w:rPrChange w:id="61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015CF9" w:rsidRPr="00610610">
          <w:rPr>
            <w:rFonts w:asciiTheme="majorBidi" w:hAnsiTheme="majorBidi" w:cs="B Nazanin" w:hint="eastAsia"/>
            <w:sz w:val="24"/>
            <w:szCs w:val="24"/>
            <w:rtl/>
            <w:rPrChange w:id="62" w:author="MRT www.Win2Farsi.com" w:date="2017-12-24T23:07:00Z">
              <w:rPr>
                <w:rFonts w:cs="Arial" w:hint="eastAsia"/>
                <w:rtl/>
              </w:rPr>
            </w:rPrChange>
          </w:rPr>
          <w:t>را</w:t>
        </w:r>
      </w:ins>
      <w:del w:id="63" w:author="MRT www.Win2Farsi.com" w:date="2017-12-23T17:02:00Z">
        <w:r w:rsidRPr="00610610" w:rsidDel="00015CF9">
          <w:rPr>
            <w:rFonts w:asciiTheme="majorBidi" w:hAnsiTheme="majorBidi" w:cs="B Nazanin" w:hint="eastAsia"/>
            <w:sz w:val="24"/>
            <w:szCs w:val="24"/>
            <w:rtl/>
            <w:rPrChange w:id="64" w:author="MRT www.Win2Farsi.com" w:date="2017-12-24T23:07:00Z">
              <w:rPr>
                <w:rFonts w:cs="Arial" w:hint="eastAsia"/>
                <w:rtl/>
              </w:rPr>
            </w:rPrChange>
          </w:rPr>
          <w:delText>،</w:delText>
        </w:r>
        <w:r w:rsidRPr="00610610" w:rsidDel="00015CF9">
          <w:rPr>
            <w:rFonts w:asciiTheme="majorBidi" w:hAnsiTheme="majorBidi" w:cs="B Nazanin" w:hint="cs"/>
            <w:sz w:val="24"/>
            <w:szCs w:val="24"/>
            <w:rtl/>
            <w:rPrChange w:id="65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015CF9">
          <w:rPr>
            <w:rFonts w:asciiTheme="majorBidi" w:hAnsiTheme="majorBidi" w:cs="B Nazanin" w:hint="eastAsia"/>
            <w:sz w:val="24"/>
            <w:szCs w:val="24"/>
            <w:rtl/>
            <w:rPrChange w:id="66" w:author="MRT www.Win2Farsi.com" w:date="2017-12-24T23:07:00Z">
              <w:rPr>
                <w:rFonts w:cs="Arial" w:hint="eastAsia"/>
                <w:rtl/>
              </w:rPr>
            </w:rPrChange>
          </w:rPr>
          <w:delText>کپارچه</w:delText>
        </w:r>
      </w:del>
      <w:r w:rsidRPr="00610610">
        <w:rPr>
          <w:rFonts w:asciiTheme="majorBidi" w:hAnsiTheme="majorBidi" w:cs="B Nazanin"/>
          <w:sz w:val="24"/>
          <w:szCs w:val="24"/>
          <w:rtl/>
          <w:rPrChange w:id="6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68" w:author="MRT www.Win2Farsi.com" w:date="2017-12-24T23:07:00Z">
            <w:rPr>
              <w:rFonts w:cs="Arial" w:hint="eastAsia"/>
              <w:rtl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rPrChange w:id="69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70" w:author="MRT www.Win2Farsi.com" w:date="2017-12-24T23:07:00Z">
            <w:rPr>
              <w:rFonts w:cs="Arial" w:hint="eastAsia"/>
              <w:rtl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rPrChange w:id="71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72" w:author="MRT www.Win2Farsi.com" w:date="2017-12-24T23:07:00Z">
            <w:rPr>
              <w:rFonts w:cs="Arial" w:hint="eastAsia"/>
              <w:rtl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rPrChange w:id="73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74" w:author="MRT www.Win2Farsi.com" w:date="2017-12-24T23:07:00Z">
            <w:rPr>
              <w:rFonts w:cs="Arial" w:hint="eastAsia"/>
              <w:rtl/>
            </w:rPr>
          </w:rPrChange>
        </w:rPr>
        <w:t>بر</w:t>
      </w:r>
      <w:r w:rsidRPr="00610610">
        <w:rPr>
          <w:rFonts w:asciiTheme="majorBidi" w:hAnsiTheme="majorBidi" w:cs="B Nazanin"/>
          <w:sz w:val="24"/>
          <w:szCs w:val="24"/>
          <w:rtl/>
          <w:rPrChange w:id="7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76" w:author="MRT www.Win2Farsi.com" w:date="2017-12-24T23:07:00Z">
            <w:rPr>
              <w:rFonts w:cs="Arial" w:hint="eastAsia"/>
              <w:rtl/>
            </w:rPr>
          </w:rPrChange>
        </w:rPr>
        <w:t>اساس</w:t>
      </w:r>
      <w:r w:rsidRPr="00610610">
        <w:rPr>
          <w:rFonts w:asciiTheme="majorBidi" w:hAnsiTheme="majorBidi" w:cs="B Nazanin"/>
          <w:sz w:val="24"/>
          <w:szCs w:val="24"/>
          <w:rtl/>
          <w:rPrChange w:id="7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78" w:author="MRT www.Win2Farsi.com" w:date="2017-12-24T23:07:00Z">
            <w:rPr>
              <w:rFonts w:cs="Arial" w:hint="eastAsia"/>
              <w:rtl/>
            </w:rPr>
          </w:rPrChange>
        </w:rPr>
        <w:t>بررس</w:t>
      </w:r>
      <w:r w:rsidRPr="00610610">
        <w:rPr>
          <w:rFonts w:asciiTheme="majorBidi" w:hAnsiTheme="majorBidi" w:cs="B Nazanin" w:hint="cs"/>
          <w:sz w:val="24"/>
          <w:szCs w:val="24"/>
          <w:rtl/>
          <w:rPrChange w:id="79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rPrChange w:id="8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81" w:author="MRT www.Win2Farsi.com" w:date="2017-12-24T23:07:00Z">
            <w:rPr>
              <w:rFonts w:cs="Arial" w:hint="eastAsia"/>
              <w:rtl/>
            </w:rPr>
          </w:rPrChange>
        </w:rPr>
        <w:t>دق</w:t>
      </w:r>
      <w:r w:rsidRPr="00610610">
        <w:rPr>
          <w:rFonts w:asciiTheme="majorBidi" w:hAnsiTheme="majorBidi" w:cs="B Nazanin" w:hint="cs"/>
          <w:sz w:val="24"/>
          <w:szCs w:val="24"/>
          <w:rtl/>
          <w:rPrChange w:id="82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83" w:author="MRT www.Win2Farsi.com" w:date="2017-12-24T23:07:00Z">
            <w:rPr>
              <w:rFonts w:cs="Arial" w:hint="eastAsia"/>
              <w:rtl/>
            </w:rPr>
          </w:rPrChange>
        </w:rPr>
        <w:t>ق</w:t>
      </w:r>
      <w:r w:rsidRPr="00610610">
        <w:rPr>
          <w:rFonts w:asciiTheme="majorBidi" w:hAnsiTheme="majorBidi" w:cs="B Nazanin"/>
          <w:sz w:val="24"/>
          <w:szCs w:val="24"/>
          <w:rtl/>
          <w:rPrChange w:id="84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85" w:author="MRT www.Win2Farsi.com" w:date="2017-12-23T17:02:00Z">
        <w:r w:rsidRPr="00610610" w:rsidDel="0061644A">
          <w:rPr>
            <w:rFonts w:asciiTheme="majorBidi" w:hAnsiTheme="majorBidi" w:cs="B Nazanin" w:hint="eastAsia"/>
            <w:sz w:val="24"/>
            <w:szCs w:val="24"/>
            <w:rtl/>
            <w:rPrChange w:id="86" w:author="MRT www.Win2Farsi.com" w:date="2017-12-24T23:07:00Z">
              <w:rPr>
                <w:rFonts w:cs="Arial" w:hint="eastAsia"/>
                <w:rtl/>
              </w:rPr>
            </w:rPrChange>
          </w:rPr>
          <w:delText>از</w:delText>
        </w:r>
        <w:r w:rsidRPr="00610610" w:rsidDel="0061644A">
          <w:rPr>
            <w:rFonts w:asciiTheme="majorBidi" w:hAnsiTheme="majorBidi" w:cs="B Nazanin"/>
            <w:sz w:val="24"/>
            <w:szCs w:val="24"/>
            <w:rtl/>
            <w:rPrChange w:id="87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rPrChange w:id="88" w:author="MRT www.Win2Farsi.com" w:date="2017-12-24T23:07:00Z">
            <w:rPr>
              <w:rFonts w:cs="Arial" w:hint="eastAsia"/>
              <w:rtl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rPrChange w:id="89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90" w:author="MRT www.Win2Farsi.com" w:date="2017-12-24T23:07:00Z">
            <w:rPr>
              <w:rFonts w:cs="Arial" w:hint="eastAsia"/>
              <w:rtl/>
            </w:rPr>
          </w:rPrChange>
        </w:rPr>
        <w:t>ها</w:t>
      </w:r>
      <w:r w:rsidRPr="00610610">
        <w:rPr>
          <w:rFonts w:asciiTheme="majorBidi" w:hAnsiTheme="majorBidi" w:cs="B Nazanin" w:hint="cs"/>
          <w:sz w:val="24"/>
          <w:szCs w:val="24"/>
          <w:rtl/>
          <w:rPrChange w:id="91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rPrChange w:id="9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93" w:author="MRT www.Win2Farsi.com" w:date="2017-12-24T23:07:00Z">
            <w:rPr>
              <w:rFonts w:cs="Arial" w:hint="eastAsia"/>
              <w:rtl/>
            </w:rPr>
          </w:rPrChange>
        </w:rPr>
        <w:t>درباره</w:t>
      </w:r>
      <w:r w:rsidRPr="00610610">
        <w:rPr>
          <w:rFonts w:asciiTheme="majorBidi" w:hAnsiTheme="majorBidi" w:cs="B Nazanin"/>
          <w:sz w:val="24"/>
          <w:szCs w:val="24"/>
          <w:rtl/>
          <w:rPrChange w:id="94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95" w:author="MRT www.Win2Farsi.com" w:date="2017-12-23T17:03:00Z">
        <w:r w:rsidRPr="00610610" w:rsidDel="00776D51">
          <w:rPr>
            <w:rFonts w:asciiTheme="majorBidi" w:hAnsiTheme="majorBidi" w:cs="B Nazanin" w:hint="eastAsia"/>
            <w:sz w:val="24"/>
            <w:szCs w:val="24"/>
            <w:rtl/>
            <w:rPrChange w:id="96" w:author="MRT www.Win2Farsi.com" w:date="2017-12-24T23:07:00Z">
              <w:rPr>
                <w:rFonts w:cs="Arial" w:hint="eastAsia"/>
                <w:rtl/>
              </w:rPr>
            </w:rPrChange>
          </w:rPr>
          <w:delText>زمان</w:delText>
        </w:r>
        <w:r w:rsidRPr="00610610" w:rsidDel="00776D51">
          <w:rPr>
            <w:rFonts w:asciiTheme="majorBidi" w:hAnsiTheme="majorBidi" w:cs="B Nazanin"/>
            <w:sz w:val="24"/>
            <w:szCs w:val="24"/>
            <w:rtl/>
            <w:rPrChange w:id="97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ins w:id="98" w:author="MRT www.Win2Farsi.com" w:date="2017-12-23T17:03:00Z">
        <w:r w:rsidR="00776D51" w:rsidRPr="00610610">
          <w:rPr>
            <w:rFonts w:asciiTheme="majorBidi" w:hAnsiTheme="majorBidi" w:cs="B Nazanin" w:hint="eastAsia"/>
            <w:sz w:val="24"/>
            <w:szCs w:val="24"/>
            <w:rtl/>
            <w:rPrChange w:id="99" w:author="MRT www.Win2Farsi.com" w:date="2017-12-24T23:07:00Z">
              <w:rPr>
                <w:rFonts w:cs="Arial" w:hint="eastAsia"/>
                <w:rtl/>
              </w:rPr>
            </w:rPrChange>
          </w:rPr>
          <w:t>دفعات</w:t>
        </w:r>
        <w:r w:rsidR="00776D51" w:rsidRPr="00610610">
          <w:rPr>
            <w:rFonts w:asciiTheme="majorBidi" w:hAnsiTheme="majorBidi" w:cs="B Nazanin"/>
            <w:sz w:val="24"/>
            <w:szCs w:val="24"/>
            <w:rtl/>
            <w:rPrChange w:id="10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rPrChange w:id="101" w:author="MRT www.Win2Farsi.com" w:date="2017-12-24T23:07:00Z">
            <w:rPr>
              <w:rFonts w:cs="Arial" w:hint="eastAsia"/>
              <w:rtl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rPrChange w:id="102" w:author="MRT www.Win2Farsi.com" w:date="2017-12-24T23:07:00Z">
            <w:rPr>
              <w:rFonts w:cs="Arial"/>
              <w:rtl/>
            </w:rPr>
          </w:rPrChange>
        </w:rPr>
        <w:t xml:space="preserve"> </w:t>
      </w:r>
      <w:ins w:id="103" w:author="PC" w:date="2017-12-20T17:47:00Z">
        <w:r w:rsidR="002539BB" w:rsidRPr="00610610">
          <w:rPr>
            <w:rFonts w:asciiTheme="majorBidi" w:hAnsiTheme="majorBidi" w:cs="B Nazanin" w:hint="eastAsia"/>
            <w:sz w:val="24"/>
            <w:szCs w:val="24"/>
            <w:rtl/>
            <w:rPrChange w:id="104" w:author="MRT www.Win2Farsi.com" w:date="2017-12-24T23:07:00Z">
              <w:rPr>
                <w:rFonts w:cs="Arial" w:hint="eastAsia"/>
                <w:rtl/>
              </w:rPr>
            </w:rPrChange>
          </w:rPr>
          <w:t>ه</w:t>
        </w:r>
      </w:ins>
      <w:ins w:id="105" w:author="MRT www.Win2Farsi.com" w:date="2017-12-23T17:03:00Z">
        <w:r w:rsidR="009F4089" w:rsidRPr="00610610">
          <w:rPr>
            <w:rFonts w:asciiTheme="majorBidi" w:hAnsiTheme="majorBidi" w:cs="B Nazanin" w:hint="eastAsia"/>
            <w:sz w:val="24"/>
            <w:szCs w:val="24"/>
            <w:rtl/>
            <w:rPrChange w:id="106" w:author="MRT www.Win2Farsi.com" w:date="2017-12-24T23:07:00Z">
              <w:rPr>
                <w:rFonts w:cs="Arial" w:hint="eastAsia"/>
                <w:rtl/>
              </w:rPr>
            </w:rPrChange>
          </w:rPr>
          <w:t>ر</w:t>
        </w:r>
      </w:ins>
      <w:ins w:id="107" w:author="PC" w:date="2017-12-20T17:47:00Z">
        <w:del w:id="108" w:author="MRT www.Win2Farsi.com" w:date="2017-12-23T17:03:00Z">
          <w:r w:rsidR="002539BB" w:rsidRPr="00610610" w:rsidDel="009F4089">
            <w:rPr>
              <w:rFonts w:asciiTheme="majorBidi" w:hAnsiTheme="majorBidi" w:cs="B Nazanin" w:hint="eastAsia"/>
              <w:sz w:val="24"/>
              <w:szCs w:val="24"/>
              <w:rtl/>
              <w:rPrChange w:id="109" w:author="MRT www.Win2Farsi.com" w:date="2017-12-24T23:07:00Z">
                <w:rPr>
                  <w:rFonts w:cs="Arial" w:hint="eastAsia"/>
                  <w:rtl/>
                </w:rPr>
              </w:rPrChange>
            </w:rPr>
            <w:delText>ر</w:delText>
          </w:r>
        </w:del>
      </w:ins>
      <w:ins w:id="110" w:author="MRT www.Win2Farsi.com" w:date="2017-12-23T17:03:00Z">
        <w:r w:rsidR="009F4089" w:rsidRPr="00610610">
          <w:rPr>
            <w:rFonts w:asciiTheme="majorBidi" w:hAnsiTheme="majorBidi" w:cs="B Nazanin"/>
            <w:sz w:val="24"/>
            <w:szCs w:val="24"/>
            <w:rtl/>
            <w:rPrChange w:id="111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ins w:id="112" w:author="PC" w:date="2017-12-20T17:47:00Z">
        <w:r w:rsidR="002539BB" w:rsidRPr="00610610">
          <w:rPr>
            <w:rFonts w:asciiTheme="majorBidi" w:hAnsiTheme="majorBidi" w:cs="B Nazanin" w:hint="eastAsia"/>
            <w:sz w:val="24"/>
            <w:szCs w:val="24"/>
            <w:rtl/>
            <w:rPrChange w:id="113" w:author="MRT www.Win2Farsi.com" w:date="2017-12-24T23:07:00Z">
              <w:rPr>
                <w:rFonts w:cs="Arial" w:hint="eastAsia"/>
                <w:rtl/>
              </w:rPr>
            </w:rPrChange>
          </w:rPr>
          <w:t>ب</w:t>
        </w:r>
        <w:r w:rsidR="002539BB" w:rsidRPr="00610610">
          <w:rPr>
            <w:rFonts w:asciiTheme="majorBidi" w:hAnsiTheme="majorBidi" w:cs="B Nazanin" w:hint="cs"/>
            <w:sz w:val="24"/>
            <w:szCs w:val="24"/>
            <w:rtl/>
            <w:rPrChange w:id="114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2539BB" w:rsidRPr="00610610">
          <w:rPr>
            <w:rFonts w:asciiTheme="majorBidi" w:hAnsiTheme="majorBidi" w:cs="B Nazanin" w:hint="eastAsia"/>
            <w:sz w:val="24"/>
            <w:szCs w:val="24"/>
            <w:rtl/>
            <w:rPrChange w:id="115" w:author="MRT www.Win2Farsi.com" w:date="2017-12-24T23:07:00Z">
              <w:rPr>
                <w:rFonts w:cs="Arial" w:hint="eastAsia"/>
                <w:rtl/>
              </w:rPr>
            </w:rPrChange>
          </w:rPr>
          <w:t>مار</w:t>
        </w:r>
      </w:ins>
      <w:ins w:id="116" w:author="MRT www.Win2Farsi.com" w:date="2017-12-23T17:03:00Z">
        <w:r w:rsidR="002246F4" w:rsidRPr="00610610">
          <w:rPr>
            <w:rFonts w:asciiTheme="majorBidi" w:hAnsiTheme="majorBidi" w:cs="B Nazanin"/>
            <w:sz w:val="24"/>
            <w:szCs w:val="24"/>
            <w:rtl/>
            <w:rPrChange w:id="11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del w:id="118" w:author="PC" w:date="2017-12-20T17:47:00Z">
        <w:r w:rsidRPr="00610610" w:rsidDel="002539BB">
          <w:rPr>
            <w:rFonts w:asciiTheme="majorBidi" w:hAnsiTheme="majorBidi" w:cs="B Nazanin" w:hint="eastAsia"/>
            <w:sz w:val="24"/>
            <w:szCs w:val="24"/>
            <w:rtl/>
            <w:rPrChange w:id="119" w:author="MRT www.Win2Farsi.com" w:date="2017-12-24T23:07:00Z">
              <w:rPr>
                <w:rFonts w:cs="Arial" w:hint="eastAsia"/>
                <w:rtl/>
              </w:rPr>
            </w:rPrChange>
          </w:rPr>
          <w:delText>ب</w:delText>
        </w:r>
        <w:r w:rsidRPr="00610610" w:rsidDel="002539BB">
          <w:rPr>
            <w:rFonts w:asciiTheme="majorBidi" w:hAnsiTheme="majorBidi" w:cs="B Nazanin" w:hint="cs"/>
            <w:sz w:val="24"/>
            <w:szCs w:val="24"/>
            <w:rtl/>
            <w:rPrChange w:id="120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2539BB">
          <w:rPr>
            <w:rFonts w:asciiTheme="majorBidi" w:hAnsiTheme="majorBidi" w:cs="B Nazanin" w:hint="eastAsia"/>
            <w:sz w:val="24"/>
            <w:szCs w:val="24"/>
            <w:rtl/>
            <w:rPrChange w:id="121" w:author="MRT www.Win2Farsi.com" w:date="2017-12-24T23:07:00Z">
              <w:rPr>
                <w:rFonts w:cs="Arial" w:hint="eastAsia"/>
                <w:rtl/>
              </w:rPr>
            </w:rPrChange>
          </w:rPr>
          <w:delText>مار</w:delText>
        </w:r>
        <w:r w:rsidRPr="00610610" w:rsidDel="002539BB">
          <w:rPr>
            <w:rFonts w:asciiTheme="majorBidi" w:hAnsiTheme="majorBidi" w:cs="B Nazanin"/>
            <w:sz w:val="24"/>
            <w:szCs w:val="24"/>
            <w:rtl/>
            <w:rPrChange w:id="12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2539BB">
          <w:rPr>
            <w:rFonts w:asciiTheme="majorBidi" w:hAnsiTheme="majorBidi" w:cs="B Nazanin" w:hint="eastAsia"/>
            <w:sz w:val="24"/>
            <w:szCs w:val="24"/>
            <w:rtl/>
            <w:rPrChange w:id="123" w:author="MRT www.Win2Farsi.com" w:date="2017-12-24T23:07:00Z">
              <w:rPr>
                <w:rFonts w:cs="Arial" w:hint="eastAsia"/>
                <w:rtl/>
              </w:rPr>
            </w:rPrChange>
          </w:rPr>
          <w:delText>فرد</w:delText>
        </w:r>
        <w:r w:rsidRPr="00610610" w:rsidDel="002539BB">
          <w:rPr>
            <w:rFonts w:asciiTheme="majorBidi" w:hAnsiTheme="majorBidi" w:cs="B Nazanin" w:hint="cs"/>
            <w:sz w:val="24"/>
            <w:szCs w:val="24"/>
            <w:rtl/>
            <w:rPrChange w:id="124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2539BB">
          <w:rPr>
            <w:rFonts w:asciiTheme="majorBidi" w:hAnsiTheme="majorBidi" w:cs="B Nazanin"/>
            <w:sz w:val="24"/>
            <w:szCs w:val="24"/>
            <w:rtl/>
            <w:rPrChange w:id="12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rPrChange w:id="126" w:author="MRT www.Win2Farsi.com" w:date="2017-12-24T23:07:00Z">
            <w:rPr>
              <w:rFonts w:cs="Arial" w:hint="eastAsia"/>
              <w:rtl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rPrChange w:id="127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128" w:author="MRT www.Win2Farsi.com" w:date="2017-12-23T17:03:00Z">
        <w:r w:rsidRPr="00610610" w:rsidDel="00FF2124">
          <w:rPr>
            <w:rFonts w:asciiTheme="majorBidi" w:hAnsiTheme="majorBidi" w:cs="B Nazanin" w:hint="eastAsia"/>
            <w:sz w:val="24"/>
            <w:szCs w:val="24"/>
            <w:rtl/>
            <w:rPrChange w:id="129" w:author="MRT www.Win2Farsi.com" w:date="2017-12-24T23:07:00Z">
              <w:rPr>
                <w:rFonts w:cs="Arial" w:hint="eastAsia"/>
                <w:rtl/>
              </w:rPr>
            </w:rPrChange>
          </w:rPr>
          <w:delText>طول</w:delText>
        </w:r>
        <w:r w:rsidRPr="00610610" w:rsidDel="00FF2124">
          <w:rPr>
            <w:rFonts w:asciiTheme="majorBidi" w:hAnsiTheme="majorBidi" w:cs="B Nazanin"/>
            <w:sz w:val="24"/>
            <w:szCs w:val="24"/>
            <w:rtl/>
            <w:rPrChange w:id="13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ins w:id="131" w:author="MRT www.Win2Farsi.com" w:date="2017-12-23T17:03:00Z">
        <w:r w:rsidR="00FF2124" w:rsidRPr="00610610">
          <w:rPr>
            <w:rFonts w:asciiTheme="majorBidi" w:hAnsiTheme="majorBidi" w:cs="B Nazanin" w:hint="eastAsia"/>
            <w:sz w:val="24"/>
            <w:szCs w:val="24"/>
            <w:rtl/>
            <w:rPrChange w:id="132" w:author="MRT www.Win2Farsi.com" w:date="2017-12-24T23:07:00Z">
              <w:rPr>
                <w:rFonts w:cs="Arial" w:hint="eastAsia"/>
                <w:rtl/>
              </w:rPr>
            </w:rPrChange>
          </w:rPr>
          <w:t>مدت</w:t>
        </w:r>
        <w:r w:rsidR="00FF2124" w:rsidRPr="00610610">
          <w:rPr>
            <w:rFonts w:asciiTheme="majorBidi" w:hAnsiTheme="majorBidi" w:cs="B Nazanin"/>
            <w:sz w:val="24"/>
            <w:szCs w:val="24"/>
            <w:rtl/>
            <w:rPrChange w:id="13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rPrChange w:id="134" w:author="MRT www.Win2Farsi.com" w:date="2017-12-24T23:07:00Z">
            <w:rPr>
              <w:rFonts w:cs="Arial" w:hint="eastAsia"/>
              <w:rtl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rPrChange w:id="13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36" w:author="MRT www.Win2Farsi.com" w:date="2017-12-24T23:07:00Z">
            <w:rPr>
              <w:rFonts w:cs="Arial" w:hint="eastAsia"/>
              <w:rtl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rPrChange w:id="13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38" w:author="MRT www.Win2Farsi.com" w:date="2017-12-24T23:07:00Z">
            <w:rPr>
              <w:rFonts w:cs="Arial" w:hint="eastAsia"/>
              <w:rtl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rPrChange w:id="139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40" w:author="MRT www.Win2Farsi.com" w:date="2017-12-24T23:07:00Z">
            <w:rPr>
              <w:rFonts w:cs="Arial" w:hint="eastAsia"/>
              <w:rtl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rPrChange w:id="141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42" w:author="MRT www.Win2Farsi.com" w:date="2017-12-24T23:07:00Z">
            <w:rPr>
              <w:rFonts w:cs="Arial" w:hint="eastAsia"/>
              <w:rtl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rPrChange w:id="143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44" w:author="MRT www.Win2Farsi.com" w:date="2017-12-24T23:07:00Z">
            <w:rPr>
              <w:rFonts w:cs="Arial" w:hint="eastAsia"/>
              <w:rtl/>
            </w:rPr>
          </w:rPrChange>
        </w:rPr>
        <w:t>مارستان</w:t>
      </w:r>
      <w:r w:rsidRPr="00610610">
        <w:rPr>
          <w:rFonts w:asciiTheme="majorBidi" w:hAnsiTheme="majorBidi" w:cs="B Nazanin"/>
          <w:sz w:val="24"/>
          <w:szCs w:val="24"/>
          <w:rtl/>
          <w:rPrChange w:id="14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rPrChange w:id="146" w:author="MRT www.Win2Farsi.com" w:date="2017-12-24T23:07:00Z">
            <w:rPr/>
          </w:rPrChange>
        </w:rPr>
        <w:t>Rambam</w:t>
      </w:r>
      <w:r w:rsidRPr="00610610">
        <w:rPr>
          <w:rFonts w:asciiTheme="majorBidi" w:hAnsiTheme="majorBidi" w:cs="B Nazanin"/>
          <w:sz w:val="24"/>
          <w:szCs w:val="24"/>
          <w:rtl/>
          <w:rPrChange w:id="14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48" w:author="MRT www.Win2Farsi.com" w:date="2017-12-24T23:07:00Z">
            <w:rPr>
              <w:rFonts w:cs="Arial" w:hint="eastAsia"/>
              <w:rtl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rPrChange w:id="149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50" w:author="MRT www.Win2Farsi.com" w:date="2017-12-24T23:07:00Z">
            <w:rPr>
              <w:rFonts w:cs="Arial" w:hint="eastAsia"/>
              <w:rtl/>
            </w:rPr>
          </w:rPrChange>
        </w:rPr>
        <w:t>اسرائ</w:t>
      </w:r>
      <w:r w:rsidRPr="00610610">
        <w:rPr>
          <w:rFonts w:asciiTheme="majorBidi" w:hAnsiTheme="majorBidi" w:cs="B Nazanin" w:hint="cs"/>
          <w:sz w:val="24"/>
          <w:szCs w:val="24"/>
          <w:rtl/>
          <w:rPrChange w:id="151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52" w:author="MRT www.Win2Farsi.com" w:date="2017-12-24T23:07:00Z">
            <w:rPr>
              <w:rFonts w:cs="Arial" w:hint="eastAsia"/>
              <w:rtl/>
            </w:rPr>
          </w:rPrChange>
        </w:rPr>
        <w:t>ل</w:t>
      </w:r>
      <w:r w:rsidRPr="00610610">
        <w:rPr>
          <w:rFonts w:asciiTheme="majorBidi" w:hAnsiTheme="majorBidi" w:cs="B Nazanin"/>
          <w:sz w:val="24"/>
          <w:szCs w:val="24"/>
          <w:rtl/>
          <w:rPrChange w:id="153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54" w:author="MRT www.Win2Farsi.com" w:date="2017-12-24T23:07:00Z">
            <w:rPr>
              <w:rFonts w:cs="Arial" w:hint="eastAsia"/>
              <w:rtl/>
            </w:rPr>
          </w:rPrChange>
        </w:rPr>
        <w:t>توسعه</w:t>
      </w:r>
      <w:r w:rsidRPr="00610610">
        <w:rPr>
          <w:rFonts w:asciiTheme="majorBidi" w:hAnsiTheme="majorBidi" w:cs="B Nazanin"/>
          <w:sz w:val="24"/>
          <w:szCs w:val="24"/>
          <w:rtl/>
          <w:rPrChange w:id="15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56" w:author="MRT www.Win2Farsi.com" w:date="2017-12-24T23:07:00Z">
            <w:rPr>
              <w:rFonts w:cs="Arial" w:hint="eastAsia"/>
              <w:rtl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rPrChange w:id="157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rPrChange w:id="15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59" w:author="MRT www.Win2Farsi.com" w:date="2017-12-24T23:07:00Z">
            <w:rPr>
              <w:rFonts w:cs="Arial" w:hint="eastAsia"/>
              <w:rtl/>
            </w:rPr>
          </w:rPrChange>
        </w:rPr>
        <w:t>دهد</w:t>
      </w:r>
      <w:ins w:id="160" w:author="MRT www.Win2Farsi.com" w:date="2017-12-23T17:03:00Z">
        <w:r w:rsidR="00737CB1" w:rsidRPr="00610610">
          <w:rPr>
            <w:rFonts w:asciiTheme="majorBidi" w:hAnsiTheme="majorBidi" w:cs="B Nazanin" w:hint="eastAsia"/>
            <w:sz w:val="24"/>
            <w:szCs w:val="24"/>
            <w:rtl/>
            <w:rPrChange w:id="161" w:author="MRT www.Win2Farsi.com" w:date="2017-12-24T23:07:00Z">
              <w:rPr>
                <w:rFonts w:cs="Arial" w:hint="eastAsia"/>
                <w:rtl/>
              </w:rPr>
            </w:rPrChange>
          </w:rPr>
          <w:t>،</w:t>
        </w:r>
      </w:ins>
      <w:del w:id="162" w:author="MRT www.Win2Farsi.com" w:date="2017-12-23T17:03:00Z">
        <w:r w:rsidRPr="00610610" w:rsidDel="00F42EB7">
          <w:rPr>
            <w:rFonts w:asciiTheme="majorBidi" w:hAnsiTheme="majorBidi" w:cs="B Nazanin"/>
            <w:sz w:val="24"/>
            <w:szCs w:val="24"/>
            <w:rtl/>
            <w:rPrChange w:id="163" w:author="MRT www.Win2Farsi.com" w:date="2017-12-24T23:07:00Z">
              <w:rPr>
                <w:rFonts w:cs="Arial"/>
                <w:rtl/>
              </w:rPr>
            </w:rPrChange>
          </w:rPr>
          <w:delText>:</w:delText>
        </w:r>
      </w:del>
      <w:del w:id="164" w:author="MRT www.Win2Farsi.com" w:date="2017-12-23T17:04:00Z">
        <w:r w:rsidRPr="00610610" w:rsidDel="0094602F">
          <w:rPr>
            <w:rFonts w:asciiTheme="majorBidi" w:hAnsiTheme="majorBidi" w:cs="B Nazanin" w:hint="eastAsia"/>
            <w:sz w:val="24"/>
            <w:szCs w:val="24"/>
            <w:rtl/>
            <w:rPrChange w:id="165" w:author="MRT www.Win2Farsi.com" w:date="2017-12-24T23:07:00Z">
              <w:rPr>
                <w:rFonts w:cs="Arial" w:hint="eastAsia"/>
                <w:rtl/>
              </w:rPr>
            </w:rPrChange>
          </w:rPr>
          <w:delText>که</w:delText>
        </w:r>
        <w:r w:rsidRPr="00610610" w:rsidDel="0094602F">
          <w:rPr>
            <w:rFonts w:asciiTheme="majorBidi" w:hAnsiTheme="majorBidi" w:cs="B Nazanin"/>
            <w:sz w:val="24"/>
            <w:szCs w:val="24"/>
            <w:rtl/>
            <w:rPrChange w:id="166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94602F">
          <w:rPr>
            <w:rFonts w:asciiTheme="majorBidi" w:hAnsiTheme="majorBidi" w:cs="B Nazanin" w:hint="eastAsia"/>
            <w:sz w:val="24"/>
            <w:szCs w:val="24"/>
            <w:rtl/>
            <w:rPrChange w:id="167" w:author="MRT www.Win2Farsi.com" w:date="2017-12-24T23:07:00Z">
              <w:rPr>
                <w:rFonts w:cs="Arial" w:hint="eastAsia"/>
                <w:rtl/>
              </w:rPr>
            </w:rPrChange>
          </w:rPr>
          <w:delText>در</w:delText>
        </w:r>
        <w:r w:rsidRPr="00610610" w:rsidDel="0094602F">
          <w:rPr>
            <w:rFonts w:asciiTheme="majorBidi" w:hAnsiTheme="majorBidi" w:cs="B Nazanin"/>
            <w:sz w:val="24"/>
            <w:szCs w:val="24"/>
            <w:rtl/>
            <w:rPrChange w:id="16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94602F">
          <w:rPr>
            <w:rFonts w:asciiTheme="majorBidi" w:hAnsiTheme="majorBidi" w:cs="B Nazanin" w:hint="eastAsia"/>
            <w:sz w:val="24"/>
            <w:szCs w:val="24"/>
            <w:rtl/>
            <w:rPrChange w:id="169" w:author="MRT www.Win2Farsi.com" w:date="2017-12-24T23:07:00Z">
              <w:rPr>
                <w:rFonts w:cs="Arial" w:hint="eastAsia"/>
                <w:rtl/>
              </w:rPr>
            </w:rPrChange>
          </w:rPr>
          <w:delText>تجز</w:delText>
        </w:r>
        <w:r w:rsidRPr="00610610" w:rsidDel="0094602F">
          <w:rPr>
            <w:rFonts w:asciiTheme="majorBidi" w:hAnsiTheme="majorBidi" w:cs="B Nazanin" w:hint="cs"/>
            <w:sz w:val="24"/>
            <w:szCs w:val="24"/>
            <w:rtl/>
            <w:rPrChange w:id="170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94602F">
          <w:rPr>
            <w:rFonts w:asciiTheme="majorBidi" w:hAnsiTheme="majorBidi" w:cs="B Nazanin" w:hint="eastAsia"/>
            <w:sz w:val="24"/>
            <w:szCs w:val="24"/>
            <w:rtl/>
            <w:rPrChange w:id="171" w:author="MRT www.Win2Farsi.com" w:date="2017-12-24T23:07:00Z">
              <w:rPr>
                <w:rFonts w:cs="Arial" w:hint="eastAsia"/>
                <w:rtl/>
              </w:rPr>
            </w:rPrChange>
          </w:rPr>
          <w:delText>ه</w:delText>
        </w:r>
        <w:r w:rsidRPr="00610610" w:rsidDel="0094602F">
          <w:rPr>
            <w:rFonts w:asciiTheme="majorBidi" w:hAnsiTheme="majorBidi" w:cs="B Nazanin"/>
            <w:sz w:val="24"/>
            <w:szCs w:val="24"/>
            <w:rtl/>
            <w:rPrChange w:id="17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94602F">
          <w:rPr>
            <w:rFonts w:asciiTheme="majorBidi" w:hAnsiTheme="majorBidi" w:cs="B Nazanin" w:hint="eastAsia"/>
            <w:sz w:val="24"/>
            <w:szCs w:val="24"/>
            <w:rtl/>
            <w:rPrChange w:id="173" w:author="MRT www.Win2Farsi.com" w:date="2017-12-24T23:07:00Z">
              <w:rPr>
                <w:rFonts w:cs="Arial" w:hint="eastAsia"/>
                <w:rtl/>
              </w:rPr>
            </w:rPrChange>
          </w:rPr>
          <w:delText>و</w:delText>
        </w:r>
        <w:r w:rsidRPr="00610610" w:rsidDel="0094602F">
          <w:rPr>
            <w:rFonts w:asciiTheme="majorBidi" w:hAnsiTheme="majorBidi" w:cs="B Nazanin"/>
            <w:sz w:val="24"/>
            <w:szCs w:val="24"/>
            <w:rtl/>
            <w:rPrChange w:id="17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94602F">
          <w:rPr>
            <w:rFonts w:asciiTheme="majorBidi" w:hAnsiTheme="majorBidi" w:cs="B Nazanin" w:hint="eastAsia"/>
            <w:sz w:val="24"/>
            <w:szCs w:val="24"/>
            <w:rtl/>
            <w:rPrChange w:id="175" w:author="MRT www.Win2Farsi.com" w:date="2017-12-24T23:07:00Z">
              <w:rPr>
                <w:rFonts w:cs="Arial" w:hint="eastAsia"/>
                <w:rtl/>
              </w:rPr>
            </w:rPrChange>
          </w:rPr>
          <w:delText>تحل</w:delText>
        </w:r>
        <w:r w:rsidRPr="00610610" w:rsidDel="0094602F">
          <w:rPr>
            <w:rFonts w:asciiTheme="majorBidi" w:hAnsiTheme="majorBidi" w:cs="B Nazanin" w:hint="cs"/>
            <w:sz w:val="24"/>
            <w:szCs w:val="24"/>
            <w:rtl/>
            <w:rPrChange w:id="176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94602F">
          <w:rPr>
            <w:rFonts w:asciiTheme="majorBidi" w:hAnsiTheme="majorBidi" w:cs="B Nazanin" w:hint="eastAsia"/>
            <w:sz w:val="24"/>
            <w:szCs w:val="24"/>
            <w:rtl/>
            <w:rPrChange w:id="177" w:author="MRT www.Win2Farsi.com" w:date="2017-12-24T23:07:00Z">
              <w:rPr>
                <w:rFonts w:cs="Arial" w:hint="eastAsia"/>
                <w:rtl/>
              </w:rPr>
            </w:rPrChange>
          </w:rPr>
          <w:delText>ل</w:delText>
        </w:r>
        <w:r w:rsidRPr="00610610" w:rsidDel="0094602F">
          <w:rPr>
            <w:rFonts w:asciiTheme="majorBidi" w:hAnsiTheme="majorBidi" w:cs="B Nazanin"/>
            <w:sz w:val="24"/>
            <w:szCs w:val="24"/>
            <w:rtl/>
            <w:rPrChange w:id="17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94602F">
          <w:rPr>
            <w:rFonts w:asciiTheme="majorBidi" w:hAnsiTheme="majorBidi" w:cs="B Nazanin" w:hint="eastAsia"/>
            <w:sz w:val="24"/>
            <w:szCs w:val="24"/>
            <w:rtl/>
            <w:rPrChange w:id="179" w:author="MRT www.Win2Farsi.com" w:date="2017-12-24T23:07:00Z">
              <w:rPr>
                <w:rFonts w:cs="Arial" w:hint="eastAsia"/>
                <w:rtl/>
              </w:rPr>
            </w:rPrChange>
          </w:rPr>
          <w:delText>داده</w:delText>
        </w:r>
        <w:r w:rsidRPr="00610610" w:rsidDel="0094602F">
          <w:rPr>
            <w:rFonts w:asciiTheme="majorBidi" w:hAnsiTheme="majorBidi" w:cs="B Nazanin"/>
            <w:sz w:val="24"/>
            <w:szCs w:val="24"/>
            <w:rtl/>
            <w:rPrChange w:id="18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94602F">
          <w:rPr>
            <w:rFonts w:asciiTheme="majorBidi" w:hAnsiTheme="majorBidi" w:cs="B Nazanin" w:hint="eastAsia"/>
            <w:sz w:val="24"/>
            <w:szCs w:val="24"/>
            <w:rtl/>
            <w:rPrChange w:id="181" w:author="MRT www.Win2Farsi.com" w:date="2017-12-24T23:07:00Z">
              <w:rPr>
                <w:rFonts w:cs="Arial" w:hint="eastAsia"/>
                <w:rtl/>
              </w:rPr>
            </w:rPrChange>
          </w:rPr>
          <w:delText>ها</w:delText>
        </w:r>
        <w:r w:rsidRPr="00610610" w:rsidDel="0094602F">
          <w:rPr>
            <w:rFonts w:asciiTheme="majorBidi" w:hAnsiTheme="majorBidi" w:cs="B Nazanin" w:hint="cs"/>
            <w:sz w:val="24"/>
            <w:szCs w:val="24"/>
            <w:rtl/>
            <w:rPrChange w:id="182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94602F">
          <w:rPr>
            <w:rFonts w:asciiTheme="majorBidi" w:hAnsiTheme="majorBidi" w:cs="B Nazanin"/>
            <w:sz w:val="24"/>
            <w:szCs w:val="24"/>
            <w:rtl/>
            <w:rPrChange w:id="18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ins w:id="184" w:author="PC" w:date="2017-12-20T17:50:00Z">
        <w:del w:id="185" w:author="MRT www.Win2Farsi.com" w:date="2017-12-23T17:04:00Z">
          <w:r w:rsidR="006569AB" w:rsidRPr="00610610" w:rsidDel="0094602F">
            <w:rPr>
              <w:rFonts w:asciiTheme="majorBidi" w:hAnsiTheme="majorBidi" w:cs="B Nazanin" w:hint="eastAsia"/>
              <w:sz w:val="24"/>
              <w:szCs w:val="24"/>
              <w:rtl/>
              <w:rPrChange w:id="186" w:author="MRT www.Win2Farsi.com" w:date="2017-12-24T23:07:00Z">
                <w:rPr>
                  <w:rFonts w:cs="Arial" w:hint="eastAsia"/>
                  <w:rtl/>
                </w:rPr>
              </w:rPrChange>
            </w:rPr>
            <w:delText>گسترده</w:delText>
          </w:r>
          <w:r w:rsidR="006569AB" w:rsidRPr="00610610" w:rsidDel="0094602F">
            <w:rPr>
              <w:rFonts w:asciiTheme="majorBidi" w:hAnsiTheme="majorBidi" w:cs="B Nazanin"/>
              <w:sz w:val="24"/>
              <w:szCs w:val="24"/>
              <w:rtl/>
              <w:rPrChange w:id="187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</w:del>
      </w:ins>
      <w:del w:id="188" w:author="MRT www.Win2Farsi.com" w:date="2017-12-23T17:04:00Z">
        <w:r w:rsidRPr="00610610" w:rsidDel="0094602F">
          <w:rPr>
            <w:rFonts w:asciiTheme="majorBidi" w:hAnsiTheme="majorBidi" w:cs="B Nazanin" w:hint="eastAsia"/>
            <w:sz w:val="24"/>
            <w:szCs w:val="24"/>
            <w:rtl/>
            <w:rPrChange w:id="189" w:author="MRT www.Win2Farsi.com" w:date="2017-12-24T23:07:00Z">
              <w:rPr>
                <w:rFonts w:cs="Arial" w:hint="eastAsia"/>
                <w:rtl/>
              </w:rPr>
            </w:rPrChange>
          </w:rPr>
          <w:delText>اک</w:delText>
        </w:r>
        <w:r w:rsidRPr="00610610" w:rsidDel="0094602F">
          <w:rPr>
            <w:rFonts w:asciiTheme="majorBidi" w:hAnsiTheme="majorBidi" w:cs="B Nazanin"/>
            <w:sz w:val="24"/>
            <w:szCs w:val="24"/>
            <w:rtl/>
            <w:rPrChange w:id="190" w:author="MRT www.Win2Farsi.com" w:date="2017-12-24T23:07:00Z">
              <w:rPr>
                <w:rFonts w:cs="Arial"/>
                <w:rtl/>
              </w:rPr>
            </w:rPrChange>
          </w:rPr>
          <w:delText xml:space="preserve">       </w:delText>
        </w:r>
        <w:r w:rsidRPr="00610610" w:rsidDel="0094602F">
          <w:rPr>
            <w:rFonts w:asciiTheme="majorBidi" w:hAnsiTheme="majorBidi" w:cs="B Nazanin" w:hint="eastAsia"/>
            <w:sz w:val="24"/>
            <w:szCs w:val="24"/>
            <w:rtl/>
            <w:rPrChange w:id="191" w:author="MRT www.Win2Farsi.com" w:date="2017-12-24T23:07:00Z">
              <w:rPr>
                <w:rFonts w:cs="Arial" w:hint="eastAsia"/>
                <w:rtl/>
              </w:rPr>
            </w:rPrChange>
          </w:rPr>
          <w:delText>بزرگ</w:delText>
        </w:r>
        <w:r w:rsidRPr="00610610" w:rsidDel="0094602F">
          <w:rPr>
            <w:rFonts w:asciiTheme="majorBidi" w:hAnsiTheme="majorBidi" w:cs="B Nazanin"/>
            <w:sz w:val="24"/>
            <w:szCs w:val="24"/>
            <w:rtl/>
            <w:rPrChange w:id="19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94602F">
          <w:rPr>
            <w:rFonts w:asciiTheme="majorBidi" w:hAnsiTheme="majorBidi" w:cs="B Nazanin" w:hint="eastAsia"/>
            <w:sz w:val="24"/>
            <w:szCs w:val="24"/>
            <w:rtl/>
            <w:rPrChange w:id="193" w:author="MRT www.Win2Farsi.com" w:date="2017-12-24T23:07:00Z">
              <w:rPr>
                <w:rFonts w:cs="Arial" w:hint="eastAsia"/>
                <w:rtl/>
              </w:rPr>
            </w:rPrChange>
          </w:rPr>
          <w:delText>توسط</w:delText>
        </w:r>
        <w:r w:rsidRPr="00610610" w:rsidDel="0094602F">
          <w:rPr>
            <w:rFonts w:asciiTheme="majorBidi" w:hAnsiTheme="majorBidi" w:cs="B Nazanin"/>
            <w:sz w:val="24"/>
            <w:szCs w:val="24"/>
            <w:rtl/>
            <w:rPrChange w:id="19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94602F">
          <w:rPr>
            <w:rFonts w:asciiTheme="majorBidi" w:hAnsiTheme="majorBidi" w:cs="B Nazanin" w:hint="eastAsia"/>
            <w:sz w:val="24"/>
            <w:szCs w:val="24"/>
            <w:rtl/>
            <w:rPrChange w:id="195" w:author="MRT www.Win2Farsi.com" w:date="2017-12-24T23:07:00Z">
              <w:rPr>
                <w:rFonts w:cs="Arial" w:hint="eastAsia"/>
                <w:rtl/>
              </w:rPr>
            </w:rPrChange>
          </w:rPr>
          <w:delText>آرمون</w:delText>
        </w:r>
        <w:r w:rsidRPr="00610610" w:rsidDel="0094602F">
          <w:rPr>
            <w:rFonts w:asciiTheme="majorBidi" w:hAnsiTheme="majorBidi" w:cs="B Nazanin" w:hint="cs"/>
            <w:sz w:val="24"/>
            <w:szCs w:val="24"/>
            <w:rtl/>
            <w:rPrChange w:id="196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94602F">
          <w:rPr>
            <w:rFonts w:asciiTheme="majorBidi" w:hAnsiTheme="majorBidi" w:cs="B Nazanin"/>
            <w:sz w:val="24"/>
            <w:szCs w:val="24"/>
            <w:rtl/>
            <w:rPrChange w:id="197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94602F">
          <w:rPr>
            <w:rFonts w:asciiTheme="majorBidi" w:hAnsiTheme="majorBidi" w:cs="B Nazanin" w:hint="eastAsia"/>
            <w:sz w:val="24"/>
            <w:szCs w:val="24"/>
            <w:rtl/>
            <w:rPrChange w:id="198" w:author="MRT www.Win2Farsi.com" w:date="2017-12-24T23:07:00Z">
              <w:rPr>
                <w:rFonts w:cs="Arial" w:hint="eastAsia"/>
                <w:rtl/>
              </w:rPr>
            </w:rPrChange>
          </w:rPr>
          <w:delText>و</w:delText>
        </w:r>
        <w:r w:rsidRPr="00610610" w:rsidDel="0094602F">
          <w:rPr>
            <w:rFonts w:asciiTheme="majorBidi" w:hAnsiTheme="majorBidi" w:cs="B Nazanin"/>
            <w:sz w:val="24"/>
            <w:szCs w:val="24"/>
            <w:rtl/>
            <w:rPrChange w:id="19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94602F">
          <w:rPr>
            <w:rFonts w:asciiTheme="majorBidi" w:hAnsiTheme="majorBidi" w:cs="B Nazanin" w:hint="eastAsia"/>
            <w:sz w:val="24"/>
            <w:szCs w:val="24"/>
            <w:rtl/>
            <w:rPrChange w:id="200" w:author="MRT www.Win2Farsi.com" w:date="2017-12-24T23:07:00Z">
              <w:rPr>
                <w:rFonts w:cs="Arial" w:hint="eastAsia"/>
                <w:rtl/>
              </w:rPr>
            </w:rPrChange>
          </w:rPr>
          <w:delText>همکارا</w:delText>
        </w:r>
        <w:r w:rsidRPr="00610610" w:rsidDel="0094602F">
          <w:rPr>
            <w:rFonts w:asciiTheme="majorBidi" w:hAnsiTheme="majorBidi" w:cs="B Nazanin"/>
            <w:sz w:val="24"/>
            <w:szCs w:val="24"/>
            <w:rtl/>
            <w:rPrChange w:id="20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94602F">
          <w:rPr>
            <w:rFonts w:asciiTheme="majorBidi" w:hAnsiTheme="majorBidi" w:cs="B Nazanin" w:hint="eastAsia"/>
            <w:sz w:val="24"/>
            <w:szCs w:val="24"/>
            <w:rtl/>
            <w:rPrChange w:id="202" w:author="MRT www.Win2Farsi.com" w:date="2017-12-24T23:07:00Z">
              <w:rPr>
                <w:rFonts w:cs="Arial" w:hint="eastAsia"/>
                <w:rtl/>
              </w:rPr>
            </w:rPrChange>
          </w:rPr>
          <w:delText>استفاده</w:delText>
        </w:r>
        <w:r w:rsidRPr="00610610" w:rsidDel="0094602F">
          <w:rPr>
            <w:rFonts w:asciiTheme="majorBidi" w:hAnsiTheme="majorBidi" w:cs="B Nazanin"/>
            <w:sz w:val="24"/>
            <w:szCs w:val="24"/>
            <w:rtl/>
            <w:rPrChange w:id="20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94602F">
          <w:rPr>
            <w:rFonts w:asciiTheme="majorBidi" w:hAnsiTheme="majorBidi" w:cs="B Nazanin" w:hint="eastAsia"/>
            <w:sz w:val="24"/>
            <w:szCs w:val="24"/>
            <w:rtl/>
            <w:rPrChange w:id="204" w:author="MRT www.Win2Farsi.com" w:date="2017-12-24T23:07:00Z">
              <w:rPr>
                <w:rFonts w:cs="Arial" w:hint="eastAsia"/>
                <w:rtl/>
              </w:rPr>
            </w:rPrChange>
          </w:rPr>
          <w:delText>شد</w:delText>
        </w:r>
      </w:del>
      <w:ins w:id="205" w:author="MRT www.Win2Farsi.com" w:date="2017-12-23T17:04:00Z">
        <w:r w:rsidR="0094602F" w:rsidRPr="00610610">
          <w:rPr>
            <w:rFonts w:asciiTheme="majorBidi" w:hAnsiTheme="majorBidi" w:cs="B Nazanin"/>
            <w:sz w:val="24"/>
            <w:szCs w:val="24"/>
            <w:rtl/>
            <w:rPrChange w:id="206" w:author="MRT www.Win2Farsi.com" w:date="2017-12-24T23:07:00Z">
              <w:rPr>
                <w:rtl/>
              </w:rPr>
            </w:rPrChange>
          </w:rPr>
          <w:t xml:space="preserve"> </w:t>
        </w:r>
        <w:r w:rsidR="0094602F" w:rsidRPr="00610610">
          <w:rPr>
            <w:rFonts w:asciiTheme="majorBidi" w:hAnsiTheme="majorBidi" w:cs="B Nazanin" w:hint="eastAsia"/>
            <w:sz w:val="24"/>
            <w:szCs w:val="24"/>
            <w:rtl/>
            <w:rPrChange w:id="207" w:author="MRT www.Win2Farsi.com" w:date="2017-12-24T23:07:00Z">
              <w:rPr>
                <w:rFonts w:cs="Arial" w:hint="eastAsia"/>
                <w:rtl/>
              </w:rPr>
            </w:rPrChange>
          </w:rPr>
          <w:t>که</w:t>
        </w:r>
        <w:r w:rsidR="0094602F" w:rsidRPr="00610610">
          <w:rPr>
            <w:rFonts w:asciiTheme="majorBidi" w:hAnsiTheme="majorBidi" w:cs="B Nazanin"/>
            <w:sz w:val="24"/>
            <w:szCs w:val="24"/>
            <w:rtl/>
            <w:rPrChange w:id="20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94602F" w:rsidRPr="00610610">
          <w:rPr>
            <w:rFonts w:asciiTheme="majorBidi" w:hAnsiTheme="majorBidi" w:cs="B Nazanin" w:hint="eastAsia"/>
            <w:sz w:val="24"/>
            <w:szCs w:val="24"/>
            <w:rtl/>
            <w:rPrChange w:id="209" w:author="MRT www.Win2Farsi.com" w:date="2017-12-24T23:07:00Z">
              <w:rPr>
                <w:rFonts w:cs="Arial" w:hint="eastAsia"/>
                <w:rtl/>
              </w:rPr>
            </w:rPrChange>
          </w:rPr>
          <w:t>در</w:t>
        </w:r>
        <w:r w:rsidR="0094602F" w:rsidRPr="00610610">
          <w:rPr>
            <w:rFonts w:asciiTheme="majorBidi" w:hAnsiTheme="majorBidi" w:cs="B Nazanin"/>
            <w:sz w:val="24"/>
            <w:szCs w:val="24"/>
            <w:rtl/>
            <w:rPrChange w:id="21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94602F" w:rsidRPr="00610610">
          <w:rPr>
            <w:rFonts w:asciiTheme="majorBidi" w:hAnsiTheme="majorBidi" w:cs="B Nazanin" w:hint="eastAsia"/>
            <w:sz w:val="24"/>
            <w:szCs w:val="24"/>
            <w:rtl/>
            <w:rPrChange w:id="211" w:author="MRT www.Win2Farsi.com" w:date="2017-12-24T23:07:00Z">
              <w:rPr>
                <w:rFonts w:cs="Arial" w:hint="eastAsia"/>
                <w:rtl/>
              </w:rPr>
            </w:rPrChange>
          </w:rPr>
          <w:t>تجز</w:t>
        </w:r>
        <w:r w:rsidR="0094602F" w:rsidRPr="00610610">
          <w:rPr>
            <w:rFonts w:asciiTheme="majorBidi" w:hAnsiTheme="majorBidi" w:cs="B Nazanin" w:hint="cs"/>
            <w:sz w:val="24"/>
            <w:szCs w:val="24"/>
            <w:rtl/>
            <w:rPrChange w:id="212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94602F" w:rsidRPr="00610610">
          <w:rPr>
            <w:rFonts w:asciiTheme="majorBidi" w:hAnsiTheme="majorBidi" w:cs="B Nazanin" w:hint="eastAsia"/>
            <w:sz w:val="24"/>
            <w:szCs w:val="24"/>
            <w:rtl/>
            <w:rPrChange w:id="213" w:author="MRT www.Win2Farsi.com" w:date="2017-12-24T23:07:00Z">
              <w:rPr>
                <w:rFonts w:cs="Arial" w:hint="eastAsia"/>
                <w:rtl/>
              </w:rPr>
            </w:rPrChange>
          </w:rPr>
          <w:t>ه</w:t>
        </w:r>
        <w:r w:rsidR="0094602F" w:rsidRPr="00610610">
          <w:rPr>
            <w:rFonts w:asciiTheme="majorBidi" w:hAnsiTheme="majorBidi" w:cs="B Nazanin"/>
            <w:sz w:val="24"/>
            <w:szCs w:val="24"/>
            <w:rtl/>
            <w:rPrChange w:id="21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94602F" w:rsidRPr="00610610">
          <w:rPr>
            <w:rFonts w:asciiTheme="majorBidi" w:hAnsiTheme="majorBidi" w:cs="B Nazanin" w:hint="eastAsia"/>
            <w:sz w:val="24"/>
            <w:szCs w:val="24"/>
            <w:rtl/>
            <w:rPrChange w:id="215" w:author="MRT www.Win2Farsi.com" w:date="2017-12-24T23:07:00Z">
              <w:rPr>
                <w:rFonts w:cs="Arial" w:hint="eastAsia"/>
                <w:rtl/>
              </w:rPr>
            </w:rPrChange>
          </w:rPr>
          <w:t>و</w:t>
        </w:r>
        <w:r w:rsidR="0094602F" w:rsidRPr="00610610">
          <w:rPr>
            <w:rFonts w:asciiTheme="majorBidi" w:hAnsiTheme="majorBidi" w:cs="B Nazanin"/>
            <w:sz w:val="24"/>
            <w:szCs w:val="24"/>
            <w:rtl/>
            <w:rPrChange w:id="21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94602F" w:rsidRPr="00610610">
          <w:rPr>
            <w:rFonts w:asciiTheme="majorBidi" w:hAnsiTheme="majorBidi" w:cs="B Nazanin" w:hint="eastAsia"/>
            <w:sz w:val="24"/>
            <w:szCs w:val="24"/>
            <w:rtl/>
            <w:rPrChange w:id="217" w:author="MRT www.Win2Farsi.com" w:date="2017-12-24T23:07:00Z">
              <w:rPr>
                <w:rFonts w:cs="Arial" w:hint="eastAsia"/>
                <w:rtl/>
              </w:rPr>
            </w:rPrChange>
          </w:rPr>
          <w:t>تحل</w:t>
        </w:r>
        <w:r w:rsidR="0094602F" w:rsidRPr="00610610">
          <w:rPr>
            <w:rFonts w:asciiTheme="majorBidi" w:hAnsiTheme="majorBidi" w:cs="B Nazanin" w:hint="cs"/>
            <w:sz w:val="24"/>
            <w:szCs w:val="24"/>
            <w:rtl/>
            <w:rPrChange w:id="218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94602F" w:rsidRPr="00610610">
          <w:rPr>
            <w:rFonts w:asciiTheme="majorBidi" w:hAnsiTheme="majorBidi" w:cs="B Nazanin" w:hint="eastAsia"/>
            <w:sz w:val="24"/>
            <w:szCs w:val="24"/>
            <w:rtl/>
            <w:rPrChange w:id="219" w:author="MRT www.Win2Farsi.com" w:date="2017-12-24T23:07:00Z">
              <w:rPr>
                <w:rFonts w:cs="Arial" w:hint="eastAsia"/>
                <w:rtl/>
              </w:rPr>
            </w:rPrChange>
          </w:rPr>
          <w:t>ل</w:t>
        </w:r>
        <w:r w:rsidR="0094602F" w:rsidRPr="00610610">
          <w:rPr>
            <w:rFonts w:asciiTheme="majorBidi" w:hAnsiTheme="majorBidi" w:cs="B Nazanin"/>
            <w:sz w:val="24"/>
            <w:szCs w:val="24"/>
            <w:rtl/>
            <w:rPrChange w:id="22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94602F" w:rsidRPr="00610610">
          <w:rPr>
            <w:rFonts w:asciiTheme="majorBidi" w:hAnsiTheme="majorBidi" w:cs="B Nazanin" w:hint="eastAsia"/>
            <w:sz w:val="24"/>
            <w:szCs w:val="24"/>
            <w:rtl/>
            <w:rPrChange w:id="221" w:author="MRT www.Win2Farsi.com" w:date="2017-12-24T23:07:00Z">
              <w:rPr>
                <w:rFonts w:cs="Arial" w:hint="eastAsia"/>
                <w:rtl/>
              </w:rPr>
            </w:rPrChange>
          </w:rPr>
          <w:t>داده</w:t>
        </w:r>
        <w:r w:rsidR="0094602F" w:rsidRPr="00610610">
          <w:rPr>
            <w:rFonts w:asciiTheme="majorBidi" w:hAnsiTheme="majorBidi" w:cs="B Nazanin"/>
            <w:sz w:val="24"/>
            <w:szCs w:val="24"/>
            <w:rtl/>
            <w:rPrChange w:id="22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94602F" w:rsidRPr="00610610">
          <w:rPr>
            <w:rFonts w:asciiTheme="majorBidi" w:hAnsiTheme="majorBidi" w:cs="B Nazanin" w:hint="eastAsia"/>
            <w:sz w:val="24"/>
            <w:szCs w:val="24"/>
            <w:rtl/>
            <w:rPrChange w:id="223" w:author="MRT www.Win2Farsi.com" w:date="2017-12-24T23:07:00Z">
              <w:rPr>
                <w:rFonts w:cs="Arial" w:hint="eastAsia"/>
                <w:rtl/>
              </w:rPr>
            </w:rPrChange>
          </w:rPr>
          <w:t>ها</w:t>
        </w:r>
        <w:r w:rsidR="0094602F" w:rsidRPr="00610610">
          <w:rPr>
            <w:rFonts w:asciiTheme="majorBidi" w:hAnsiTheme="majorBidi" w:cs="B Nazanin" w:hint="cs"/>
            <w:sz w:val="24"/>
            <w:szCs w:val="24"/>
            <w:rtl/>
            <w:rPrChange w:id="224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94602F" w:rsidRPr="00610610">
          <w:rPr>
            <w:rFonts w:asciiTheme="majorBidi" w:hAnsiTheme="majorBidi" w:cs="B Nazanin"/>
            <w:sz w:val="24"/>
            <w:szCs w:val="24"/>
            <w:rtl/>
            <w:rPrChange w:id="22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94602F" w:rsidRPr="00610610">
          <w:rPr>
            <w:rFonts w:asciiTheme="majorBidi" w:hAnsiTheme="majorBidi" w:cs="B Nazanin" w:hint="eastAsia"/>
            <w:sz w:val="24"/>
            <w:szCs w:val="24"/>
            <w:rtl/>
            <w:rPrChange w:id="226" w:author="MRT www.Win2Farsi.com" w:date="2017-12-24T23:07:00Z">
              <w:rPr>
                <w:rFonts w:cs="Arial" w:hint="eastAsia"/>
                <w:rtl/>
              </w:rPr>
            </w:rPrChange>
          </w:rPr>
          <w:t>اکتشاف</w:t>
        </w:r>
        <w:r w:rsidR="0094602F" w:rsidRPr="00610610">
          <w:rPr>
            <w:rFonts w:asciiTheme="majorBidi" w:hAnsiTheme="majorBidi" w:cs="B Nazanin" w:hint="cs"/>
            <w:sz w:val="24"/>
            <w:szCs w:val="24"/>
            <w:rtl/>
            <w:rPrChange w:id="227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94602F" w:rsidRPr="00610610">
          <w:rPr>
            <w:rFonts w:asciiTheme="majorBidi" w:hAnsiTheme="majorBidi" w:cs="B Nazanin"/>
            <w:sz w:val="24"/>
            <w:szCs w:val="24"/>
            <w:rtl/>
            <w:rPrChange w:id="22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94602F" w:rsidRPr="00610610">
          <w:rPr>
            <w:rFonts w:asciiTheme="majorBidi" w:hAnsiTheme="majorBidi" w:cs="B Nazanin" w:hint="eastAsia"/>
            <w:sz w:val="24"/>
            <w:szCs w:val="24"/>
            <w:rtl/>
            <w:rPrChange w:id="229" w:author="MRT www.Win2Farsi.com" w:date="2017-12-24T23:07:00Z">
              <w:rPr>
                <w:rFonts w:cs="Arial" w:hint="eastAsia"/>
                <w:rtl/>
              </w:rPr>
            </w:rPrChange>
          </w:rPr>
          <w:t>گسترده</w:t>
        </w:r>
        <w:r w:rsidR="0094602F" w:rsidRPr="00610610">
          <w:rPr>
            <w:rFonts w:asciiTheme="majorBidi" w:hAnsiTheme="majorBidi" w:cs="B Nazanin"/>
            <w:sz w:val="24"/>
            <w:szCs w:val="24"/>
            <w:rtl/>
            <w:rPrChange w:id="23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94602F" w:rsidRPr="00610610">
          <w:rPr>
            <w:rFonts w:asciiTheme="majorBidi" w:hAnsiTheme="majorBidi" w:cs="B Nazanin" w:hint="eastAsia"/>
            <w:sz w:val="24"/>
            <w:szCs w:val="24"/>
            <w:rtl/>
            <w:rPrChange w:id="231" w:author="MRT www.Win2Farsi.com" w:date="2017-12-24T23:07:00Z">
              <w:rPr>
                <w:rFonts w:cs="Arial" w:hint="eastAsia"/>
                <w:rtl/>
              </w:rPr>
            </w:rPrChange>
          </w:rPr>
          <w:t>توسط</w:t>
        </w:r>
        <w:r w:rsidR="0094602F" w:rsidRPr="00610610">
          <w:rPr>
            <w:rFonts w:asciiTheme="majorBidi" w:hAnsiTheme="majorBidi" w:cs="B Nazanin"/>
            <w:sz w:val="24"/>
            <w:szCs w:val="24"/>
            <w:rtl/>
            <w:rPrChange w:id="23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94602F" w:rsidRPr="00610610">
          <w:rPr>
            <w:rFonts w:asciiTheme="majorBidi" w:hAnsiTheme="majorBidi" w:cs="B Nazanin"/>
            <w:sz w:val="24"/>
            <w:szCs w:val="24"/>
            <w:rPrChange w:id="233" w:author="MRT www.Win2Farsi.com" w:date="2017-12-24T23:07:00Z">
              <w:rPr>
                <w:rFonts w:cs="Arial"/>
              </w:rPr>
            </w:rPrChange>
          </w:rPr>
          <w:t>Armony</w:t>
        </w:r>
        <w:r w:rsidR="0094602F" w:rsidRPr="00610610">
          <w:rPr>
            <w:rFonts w:asciiTheme="majorBidi" w:hAnsiTheme="majorBidi" w:cs="B Nazanin"/>
            <w:sz w:val="24"/>
            <w:szCs w:val="24"/>
            <w:rtl/>
            <w:rPrChange w:id="23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94602F" w:rsidRPr="00610610">
          <w:rPr>
            <w:rFonts w:asciiTheme="majorBidi" w:hAnsiTheme="majorBidi" w:cs="B Nazanin" w:hint="eastAsia"/>
            <w:sz w:val="24"/>
            <w:szCs w:val="24"/>
            <w:rtl/>
            <w:rPrChange w:id="235" w:author="MRT www.Win2Farsi.com" w:date="2017-12-24T23:07:00Z">
              <w:rPr>
                <w:rFonts w:cs="Arial" w:hint="eastAsia"/>
                <w:rtl/>
              </w:rPr>
            </w:rPrChange>
          </w:rPr>
          <w:t>و</w:t>
        </w:r>
        <w:r w:rsidR="0094602F" w:rsidRPr="00610610">
          <w:rPr>
            <w:rFonts w:asciiTheme="majorBidi" w:hAnsiTheme="majorBidi" w:cs="B Nazanin"/>
            <w:sz w:val="24"/>
            <w:szCs w:val="24"/>
            <w:rtl/>
            <w:rPrChange w:id="23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94602F" w:rsidRPr="00610610">
          <w:rPr>
            <w:rFonts w:asciiTheme="majorBidi" w:hAnsiTheme="majorBidi" w:cs="B Nazanin" w:hint="eastAsia"/>
            <w:sz w:val="24"/>
            <w:szCs w:val="24"/>
            <w:rtl/>
            <w:rPrChange w:id="237" w:author="MRT www.Win2Farsi.com" w:date="2017-12-24T23:07:00Z">
              <w:rPr>
                <w:rFonts w:cs="Arial" w:hint="eastAsia"/>
                <w:rtl/>
              </w:rPr>
            </w:rPrChange>
          </w:rPr>
          <w:t>همکاران</w:t>
        </w:r>
      </w:ins>
      <w:ins w:id="238" w:author="MRT www.Win2Farsi.com" w:date="2017-12-23T17:05:00Z">
        <w:r w:rsidR="0076081B" w:rsidRPr="00610610">
          <w:rPr>
            <w:rFonts w:asciiTheme="majorBidi" w:hAnsiTheme="majorBidi" w:cs="B Nazanin" w:hint="eastAsia"/>
            <w:sz w:val="24"/>
            <w:szCs w:val="24"/>
            <w:rtl/>
            <w:rPrChange w:id="239" w:author="MRT www.Win2Farsi.com" w:date="2017-12-24T23:07:00Z">
              <w:rPr>
                <w:rFonts w:cs="Arial" w:hint="eastAsia"/>
                <w:rtl/>
              </w:rPr>
            </w:rPrChange>
          </w:rPr>
          <w:t>ش</w:t>
        </w:r>
        <w:r w:rsidR="0076081B" w:rsidRPr="00610610">
          <w:rPr>
            <w:rFonts w:asciiTheme="majorBidi" w:hAnsiTheme="majorBidi" w:cs="B Nazanin"/>
            <w:sz w:val="24"/>
            <w:szCs w:val="24"/>
            <w:rtl/>
            <w:rPrChange w:id="240" w:author="MRT www.Win2Farsi.com" w:date="2017-12-24T23:07:00Z">
              <w:rPr>
                <w:rFonts w:cs="Arial"/>
                <w:rtl/>
              </w:rPr>
            </w:rPrChange>
          </w:rPr>
          <w:t xml:space="preserve"> (2015)</w:t>
        </w:r>
      </w:ins>
      <w:ins w:id="241" w:author="MRT www.Win2Farsi.com" w:date="2017-12-23T17:04:00Z">
        <w:r w:rsidR="0094602F" w:rsidRPr="00610610">
          <w:rPr>
            <w:rFonts w:asciiTheme="majorBidi" w:hAnsiTheme="majorBidi" w:cs="B Nazanin"/>
            <w:sz w:val="24"/>
            <w:szCs w:val="24"/>
            <w:rtl/>
            <w:rPrChange w:id="24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94602F" w:rsidRPr="00610610">
          <w:rPr>
            <w:rFonts w:asciiTheme="majorBidi" w:hAnsiTheme="majorBidi" w:cs="B Nazanin" w:hint="eastAsia"/>
            <w:sz w:val="24"/>
            <w:szCs w:val="24"/>
            <w:rtl/>
            <w:rPrChange w:id="243" w:author="MRT www.Win2Farsi.com" w:date="2017-12-24T23:07:00Z">
              <w:rPr>
                <w:rFonts w:cs="Arial" w:hint="eastAsia"/>
                <w:rtl/>
              </w:rPr>
            </w:rPrChange>
          </w:rPr>
          <w:t>مورد</w:t>
        </w:r>
        <w:r w:rsidR="0094602F" w:rsidRPr="00610610">
          <w:rPr>
            <w:rFonts w:asciiTheme="majorBidi" w:hAnsiTheme="majorBidi" w:cs="B Nazanin"/>
            <w:sz w:val="24"/>
            <w:szCs w:val="24"/>
            <w:rtl/>
            <w:rPrChange w:id="24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94602F" w:rsidRPr="00610610">
          <w:rPr>
            <w:rFonts w:asciiTheme="majorBidi" w:hAnsiTheme="majorBidi" w:cs="B Nazanin" w:hint="eastAsia"/>
            <w:sz w:val="24"/>
            <w:szCs w:val="24"/>
            <w:rtl/>
            <w:rPrChange w:id="245" w:author="MRT www.Win2Farsi.com" w:date="2017-12-24T23:07:00Z">
              <w:rPr>
                <w:rFonts w:cs="Arial" w:hint="eastAsia"/>
                <w:rtl/>
              </w:rPr>
            </w:rPrChange>
          </w:rPr>
          <w:t>استفاده</w:t>
        </w:r>
        <w:r w:rsidR="0094602F" w:rsidRPr="00610610">
          <w:rPr>
            <w:rFonts w:asciiTheme="majorBidi" w:hAnsiTheme="majorBidi" w:cs="B Nazanin"/>
            <w:sz w:val="24"/>
            <w:szCs w:val="24"/>
            <w:rtl/>
            <w:rPrChange w:id="24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94602F" w:rsidRPr="00610610">
          <w:rPr>
            <w:rFonts w:asciiTheme="majorBidi" w:hAnsiTheme="majorBidi" w:cs="B Nazanin" w:hint="eastAsia"/>
            <w:sz w:val="24"/>
            <w:szCs w:val="24"/>
            <w:rtl/>
            <w:rPrChange w:id="247" w:author="MRT www.Win2Farsi.com" w:date="2017-12-24T23:07:00Z">
              <w:rPr>
                <w:rFonts w:cs="Arial" w:hint="eastAsia"/>
                <w:rtl/>
              </w:rPr>
            </w:rPrChange>
          </w:rPr>
          <w:t>قرار</w:t>
        </w:r>
        <w:r w:rsidR="0094602F" w:rsidRPr="00610610">
          <w:rPr>
            <w:rFonts w:asciiTheme="majorBidi" w:hAnsiTheme="majorBidi" w:cs="B Nazanin"/>
            <w:sz w:val="24"/>
            <w:szCs w:val="24"/>
            <w:rtl/>
            <w:rPrChange w:id="24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94602F" w:rsidRPr="00610610">
          <w:rPr>
            <w:rFonts w:asciiTheme="majorBidi" w:hAnsiTheme="majorBidi" w:cs="B Nazanin" w:hint="eastAsia"/>
            <w:sz w:val="24"/>
            <w:szCs w:val="24"/>
            <w:rtl/>
            <w:rPrChange w:id="249" w:author="MRT www.Win2Farsi.com" w:date="2017-12-24T23:07:00Z">
              <w:rPr>
                <w:rFonts w:cs="Arial" w:hint="eastAsia"/>
                <w:rtl/>
              </w:rPr>
            </w:rPrChange>
          </w:rPr>
          <w:t>گرفت</w:t>
        </w:r>
      </w:ins>
      <w:r w:rsidRPr="00610610">
        <w:rPr>
          <w:rFonts w:asciiTheme="majorBidi" w:hAnsiTheme="majorBidi" w:cs="B Nazanin"/>
          <w:sz w:val="24"/>
          <w:szCs w:val="24"/>
          <w:rtl/>
          <w:rPrChange w:id="250" w:author="MRT www.Win2Farsi.com" w:date="2017-12-24T23:07:00Z">
            <w:rPr>
              <w:rFonts w:cs="Arial"/>
              <w:rtl/>
            </w:rPr>
          </w:rPrChange>
        </w:rPr>
        <w:t>.</w:t>
      </w:r>
      <w:ins w:id="251" w:author="MRT www.Win2Farsi.com" w:date="2017-12-23T17:05:00Z">
        <w:r w:rsidR="004A2ABF" w:rsidRPr="00610610">
          <w:rPr>
            <w:rFonts w:asciiTheme="majorBidi" w:hAnsiTheme="majorBidi" w:cs="B Nazanin"/>
            <w:sz w:val="24"/>
            <w:szCs w:val="24"/>
            <w:rtl/>
            <w:rPrChange w:id="25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253" w:author="MRT www.Win2Farsi.com" w:date="2017-12-24T23:07:00Z">
              <w:rPr>
                <w:rFonts w:cs="Arial" w:hint="eastAsia"/>
                <w:rtl/>
              </w:rPr>
            </w:rPrChange>
          </w:rPr>
          <w:t>ا</w:t>
        </w:r>
        <w:r w:rsidR="0056259A" w:rsidRPr="00610610">
          <w:rPr>
            <w:rFonts w:asciiTheme="majorBidi" w:hAnsiTheme="majorBidi" w:cs="B Nazanin" w:hint="cs"/>
            <w:sz w:val="24"/>
            <w:szCs w:val="24"/>
            <w:rtl/>
            <w:rPrChange w:id="254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255" w:author="MRT www.Win2Farsi.com" w:date="2017-12-24T23:07:00Z">
              <w:rPr>
                <w:rFonts w:cs="Arial" w:hint="eastAsia"/>
                <w:rtl/>
              </w:rPr>
            </w:rPrChange>
          </w:rPr>
          <w:t>ن</w:t>
        </w:r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25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257" w:author="MRT www.Win2Farsi.com" w:date="2017-12-24T23:07:00Z">
              <w:rPr>
                <w:rFonts w:cs="Arial" w:hint="eastAsia"/>
                <w:rtl/>
              </w:rPr>
            </w:rPrChange>
          </w:rPr>
          <w:t>مجموعه</w:t>
        </w:r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25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259" w:author="MRT www.Win2Farsi.com" w:date="2017-12-24T23:07:00Z">
              <w:rPr>
                <w:rFonts w:cs="Arial" w:hint="eastAsia"/>
                <w:rtl/>
              </w:rPr>
            </w:rPrChange>
          </w:rPr>
          <w:t>داده</w:t>
        </w:r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26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261" w:author="MRT www.Win2Farsi.com" w:date="2017-12-24T23:07:00Z">
              <w:rPr>
                <w:rFonts w:cs="Arial" w:hint="eastAsia"/>
                <w:rtl/>
              </w:rPr>
            </w:rPrChange>
          </w:rPr>
          <w:t>از</w:t>
        </w:r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26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263" w:author="MRT www.Win2Farsi.com" w:date="2017-12-24T23:07:00Z">
              <w:rPr>
                <w:rFonts w:cs="Arial" w:hint="eastAsia"/>
                <w:rtl/>
              </w:rPr>
            </w:rPrChange>
          </w:rPr>
          <w:t>اهم</w:t>
        </w:r>
        <w:r w:rsidR="0056259A" w:rsidRPr="00610610">
          <w:rPr>
            <w:rFonts w:asciiTheme="majorBidi" w:hAnsiTheme="majorBidi" w:cs="B Nazanin" w:hint="cs"/>
            <w:sz w:val="24"/>
            <w:szCs w:val="24"/>
            <w:rtl/>
            <w:rPrChange w:id="264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265" w:author="MRT www.Win2Farsi.com" w:date="2017-12-24T23:07:00Z">
              <w:rPr>
                <w:rFonts w:cs="Arial" w:hint="eastAsia"/>
                <w:rtl/>
              </w:rPr>
            </w:rPrChange>
          </w:rPr>
          <w:t>ت</w:t>
        </w:r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26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267" w:author="MRT www.Win2Farsi.com" w:date="2017-12-24T23:07:00Z">
              <w:rPr>
                <w:rFonts w:cs="Arial" w:hint="eastAsia"/>
                <w:rtl/>
              </w:rPr>
            </w:rPrChange>
          </w:rPr>
          <w:t>و</w:t>
        </w:r>
        <w:r w:rsidR="0056259A" w:rsidRPr="00610610">
          <w:rPr>
            <w:rFonts w:asciiTheme="majorBidi" w:hAnsiTheme="majorBidi" w:cs="B Nazanin" w:hint="cs"/>
            <w:sz w:val="24"/>
            <w:szCs w:val="24"/>
            <w:rtl/>
            <w:rPrChange w:id="268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269" w:author="MRT www.Win2Farsi.com" w:date="2017-12-24T23:07:00Z">
              <w:rPr>
                <w:rFonts w:cs="Arial" w:hint="eastAsia"/>
                <w:rtl/>
              </w:rPr>
            </w:rPrChange>
          </w:rPr>
          <w:t>ژه</w:t>
        </w:r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27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271" w:author="MRT www.Win2Farsi.com" w:date="2017-12-24T23:07:00Z">
              <w:rPr>
                <w:rFonts w:cs="Arial" w:hint="eastAsia"/>
                <w:rtl/>
              </w:rPr>
            </w:rPrChange>
          </w:rPr>
          <w:t>ا</w:t>
        </w:r>
        <w:r w:rsidR="0056259A" w:rsidRPr="00610610">
          <w:rPr>
            <w:rFonts w:asciiTheme="majorBidi" w:hAnsiTheme="majorBidi" w:cs="B Nazanin" w:hint="cs"/>
            <w:sz w:val="24"/>
            <w:szCs w:val="24"/>
            <w:rtl/>
            <w:rPrChange w:id="272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27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274" w:author="MRT www.Win2Farsi.com" w:date="2017-12-24T23:07:00Z">
              <w:rPr>
                <w:rFonts w:cs="Arial" w:hint="eastAsia"/>
                <w:rtl/>
              </w:rPr>
            </w:rPrChange>
          </w:rPr>
          <w:t>برخوردار</w:t>
        </w:r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27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276" w:author="MRT www.Win2Farsi.com" w:date="2017-12-24T23:07:00Z">
              <w:rPr>
                <w:rFonts w:cs="Arial" w:hint="eastAsia"/>
                <w:rtl/>
              </w:rPr>
            </w:rPrChange>
          </w:rPr>
          <w:t>است</w:t>
        </w:r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27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278" w:author="MRT www.Win2Farsi.com" w:date="2017-12-24T23:07:00Z">
              <w:rPr>
                <w:rFonts w:cs="Arial" w:hint="eastAsia"/>
                <w:rtl/>
              </w:rPr>
            </w:rPrChange>
          </w:rPr>
          <w:t>چرا</w:t>
        </w:r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27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280" w:author="MRT www.Win2Farsi.com" w:date="2017-12-24T23:07:00Z">
              <w:rPr>
                <w:rFonts w:cs="Arial" w:hint="eastAsia"/>
                <w:rtl/>
              </w:rPr>
            </w:rPrChange>
          </w:rPr>
          <w:t>که</w:t>
        </w:r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281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282" w:author="MRT www.Win2Farsi.com" w:date="2017-12-24T23:07:00Z">
              <w:rPr>
                <w:rFonts w:cs="Arial" w:hint="eastAsia"/>
                <w:rtl/>
              </w:rPr>
            </w:rPrChange>
          </w:rPr>
          <w:t>آن</w:t>
        </w:r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28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284" w:author="MRT www.Win2Farsi.com" w:date="2017-12-24T23:07:00Z">
              <w:rPr>
                <w:rFonts w:cs="Arial" w:hint="eastAsia"/>
                <w:rtl/>
              </w:rPr>
            </w:rPrChange>
          </w:rPr>
          <w:t>را</w:t>
        </w:r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28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286" w:author="MRT www.Win2Farsi.com" w:date="2017-12-24T23:07:00Z">
              <w:rPr>
                <w:rFonts w:cs="Arial" w:hint="eastAsia"/>
                <w:rtl/>
              </w:rPr>
            </w:rPrChange>
          </w:rPr>
          <w:t>در</w:t>
        </w:r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28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288" w:author="MRT www.Win2Farsi.com" w:date="2017-12-24T23:07:00Z">
              <w:rPr>
                <w:rFonts w:cs="Arial" w:hint="eastAsia"/>
                <w:rtl/>
              </w:rPr>
            </w:rPrChange>
          </w:rPr>
          <w:t>دسترس</w:t>
        </w:r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28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290" w:author="MRT www.Win2Farsi.com" w:date="2017-12-24T23:07:00Z">
              <w:rPr>
                <w:rFonts w:cs="Arial" w:hint="eastAsia"/>
                <w:rtl/>
              </w:rPr>
            </w:rPrChange>
          </w:rPr>
          <w:t>عموم</w:t>
        </w:r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291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292" w:author="MRT www.Win2Farsi.com" w:date="2017-12-24T23:07:00Z">
              <w:rPr>
                <w:rFonts w:cs="Arial" w:hint="eastAsia"/>
                <w:rtl/>
              </w:rPr>
            </w:rPrChange>
          </w:rPr>
          <w:t>قرار</w:t>
        </w:r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29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294" w:author="MRT www.Win2Farsi.com" w:date="2017-12-24T23:07:00Z">
              <w:rPr>
                <w:rFonts w:cs="Arial" w:hint="eastAsia"/>
                <w:rtl/>
              </w:rPr>
            </w:rPrChange>
          </w:rPr>
          <w:t>داده</w:t>
        </w:r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29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ins w:id="296" w:author="MRT www.Win2Farsi.com" w:date="2017-12-23T17:06:00Z">
        <w:r w:rsidR="009C55E6" w:rsidRPr="00610610">
          <w:rPr>
            <w:rFonts w:asciiTheme="majorBidi" w:hAnsiTheme="majorBidi" w:cs="B Nazanin" w:hint="eastAsia"/>
            <w:sz w:val="24"/>
            <w:szCs w:val="24"/>
            <w:rtl/>
            <w:rPrChange w:id="297" w:author="MRT www.Win2Farsi.com" w:date="2017-12-24T23:07:00Z">
              <w:rPr>
                <w:rFonts w:cs="Arial" w:hint="eastAsia"/>
                <w:rtl/>
              </w:rPr>
            </w:rPrChange>
          </w:rPr>
          <w:t>اند</w:t>
        </w:r>
      </w:ins>
      <w:ins w:id="298" w:author="MRT www.Win2Farsi.com" w:date="2017-12-23T17:05:00Z"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299" w:author="MRT www.Win2Farsi.com" w:date="2017-12-24T23:07:00Z">
              <w:rPr>
                <w:rFonts w:cs="Arial" w:hint="eastAsia"/>
                <w:rtl/>
              </w:rPr>
            </w:rPrChange>
          </w:rPr>
          <w:t>،</w:t>
        </w:r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30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ins w:id="301" w:author="MRT www.Win2Farsi.com" w:date="2017-12-23T17:06:00Z">
        <w:r w:rsidR="009C55E6" w:rsidRPr="00610610">
          <w:rPr>
            <w:rFonts w:asciiTheme="majorBidi" w:hAnsiTheme="majorBidi" w:cs="B Nazanin" w:hint="eastAsia"/>
            <w:sz w:val="24"/>
            <w:szCs w:val="24"/>
            <w:rtl/>
            <w:rPrChange w:id="302" w:author="MRT www.Win2Farsi.com" w:date="2017-12-24T23:07:00Z">
              <w:rPr>
                <w:rFonts w:cs="Arial" w:hint="eastAsia"/>
                <w:rtl/>
              </w:rPr>
            </w:rPrChange>
          </w:rPr>
          <w:t>تا</w:t>
        </w:r>
      </w:ins>
      <w:ins w:id="303" w:author="MRT www.Win2Farsi.com" w:date="2017-12-23T17:05:00Z"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30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305" w:author="MRT www.Win2Farsi.com" w:date="2017-12-24T23:07:00Z">
              <w:rPr>
                <w:rFonts w:cs="Arial" w:hint="eastAsia"/>
                <w:rtl/>
              </w:rPr>
            </w:rPrChange>
          </w:rPr>
          <w:t>آزما</w:t>
        </w:r>
        <w:r w:rsidR="0056259A" w:rsidRPr="00610610">
          <w:rPr>
            <w:rFonts w:asciiTheme="majorBidi" w:hAnsiTheme="majorBidi" w:cs="B Nazanin" w:hint="cs"/>
            <w:sz w:val="24"/>
            <w:szCs w:val="24"/>
            <w:rtl/>
            <w:rPrChange w:id="306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307" w:author="MRT www.Win2Farsi.com" w:date="2017-12-24T23:07:00Z">
              <w:rPr>
                <w:rFonts w:cs="Arial" w:hint="eastAsia"/>
                <w:rtl/>
              </w:rPr>
            </w:rPrChange>
          </w:rPr>
          <w:t>شات</w:t>
        </w:r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30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56259A" w:rsidRPr="00610610">
          <w:rPr>
            <w:rFonts w:asciiTheme="majorBidi" w:hAnsiTheme="majorBidi" w:cs="B Nazanin" w:hint="eastAsia"/>
            <w:sz w:val="24"/>
            <w:szCs w:val="24"/>
            <w:rtl/>
            <w:rPrChange w:id="309" w:author="MRT www.Win2Farsi.com" w:date="2017-12-24T23:07:00Z">
              <w:rPr>
                <w:rFonts w:cs="Arial" w:hint="eastAsia"/>
                <w:rtl/>
              </w:rPr>
            </w:rPrChange>
          </w:rPr>
          <w:t>قابل</w:t>
        </w:r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31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ins w:id="311" w:author="MRT www.Win2Farsi.com" w:date="2017-12-23T17:06:00Z">
        <w:r w:rsidR="009C55E6" w:rsidRPr="00610610">
          <w:rPr>
            <w:rFonts w:asciiTheme="majorBidi" w:hAnsiTheme="majorBidi" w:cs="B Nazanin" w:hint="eastAsia"/>
            <w:sz w:val="24"/>
            <w:szCs w:val="24"/>
            <w:rtl/>
            <w:rPrChange w:id="312" w:author="MRT www.Win2Farsi.com" w:date="2017-12-24T23:07:00Z">
              <w:rPr>
                <w:rFonts w:cs="Arial" w:hint="eastAsia"/>
                <w:rtl/>
              </w:rPr>
            </w:rPrChange>
          </w:rPr>
          <w:t>تجد</w:t>
        </w:r>
        <w:r w:rsidR="009C55E6" w:rsidRPr="00610610">
          <w:rPr>
            <w:rFonts w:asciiTheme="majorBidi" w:hAnsiTheme="majorBidi" w:cs="B Nazanin" w:hint="cs"/>
            <w:sz w:val="24"/>
            <w:szCs w:val="24"/>
            <w:rtl/>
            <w:rPrChange w:id="313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9C55E6" w:rsidRPr="00610610">
          <w:rPr>
            <w:rFonts w:asciiTheme="majorBidi" w:hAnsiTheme="majorBidi" w:cs="B Nazanin" w:hint="eastAsia"/>
            <w:sz w:val="24"/>
            <w:szCs w:val="24"/>
            <w:rtl/>
            <w:rPrChange w:id="314" w:author="MRT www.Win2Farsi.com" w:date="2017-12-24T23:07:00Z">
              <w:rPr>
                <w:rFonts w:cs="Arial" w:hint="eastAsia"/>
                <w:rtl/>
              </w:rPr>
            </w:rPrChange>
          </w:rPr>
          <w:t>د</w:t>
        </w:r>
      </w:ins>
      <w:ins w:id="315" w:author="MRT www.Win2Farsi.com" w:date="2017-12-23T17:05:00Z">
        <w:r w:rsidR="0056259A" w:rsidRPr="00610610">
          <w:rPr>
            <w:rFonts w:asciiTheme="majorBidi" w:hAnsiTheme="majorBidi" w:cs="B Nazanin"/>
            <w:sz w:val="24"/>
            <w:szCs w:val="24"/>
            <w:rtl/>
            <w:rPrChange w:id="31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ins w:id="317" w:author="MRT www.Win2Farsi.com" w:date="2017-12-23T17:06:00Z">
        <w:r w:rsidR="00064206" w:rsidRPr="00610610">
          <w:rPr>
            <w:rFonts w:asciiTheme="majorBidi" w:hAnsiTheme="majorBidi" w:cs="B Nazanin" w:hint="eastAsia"/>
            <w:sz w:val="24"/>
            <w:szCs w:val="24"/>
            <w:rtl/>
            <w:rPrChange w:id="318" w:author="MRT www.Win2Farsi.com" w:date="2017-12-24T23:07:00Z">
              <w:rPr>
                <w:rFonts w:cs="Arial" w:hint="eastAsia"/>
                <w:rtl/>
              </w:rPr>
            </w:rPrChange>
          </w:rPr>
          <w:t>باشند</w:t>
        </w:r>
      </w:ins>
      <w:del w:id="319" w:author="MRT www.Win2Farsi.com" w:date="2017-12-23T17:05:00Z"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20" w:author="MRT www.Win2Farsi.com" w:date="2017-12-24T23:07:00Z">
              <w:rPr>
                <w:rFonts w:cs="Arial" w:hint="eastAsia"/>
                <w:rtl/>
              </w:rPr>
            </w:rPrChange>
          </w:rPr>
          <w:delText>ا</w:delText>
        </w:r>
        <w:r w:rsidRPr="00610610" w:rsidDel="0056259A">
          <w:rPr>
            <w:rFonts w:asciiTheme="majorBidi" w:hAnsiTheme="majorBidi" w:cs="B Nazanin" w:hint="cs"/>
            <w:sz w:val="24"/>
            <w:szCs w:val="24"/>
            <w:rtl/>
            <w:rPrChange w:id="321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22" w:author="MRT www.Win2Farsi.com" w:date="2017-12-24T23:07:00Z">
              <w:rPr>
                <w:rFonts w:cs="Arial" w:hint="eastAsia"/>
                <w:rtl/>
              </w:rPr>
            </w:rPrChange>
          </w:rPr>
          <w:delText>ن</w:delText>
        </w:r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2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24" w:author="MRT www.Win2Farsi.com" w:date="2017-12-24T23:07:00Z">
              <w:rPr>
                <w:rFonts w:cs="Arial" w:hint="eastAsia"/>
                <w:rtl/>
              </w:rPr>
            </w:rPrChange>
          </w:rPr>
          <w:delText>کجکوعه</w:delText>
        </w:r>
      </w:del>
      <w:ins w:id="325" w:author="PC" w:date="2017-12-20T17:51:00Z">
        <w:del w:id="326" w:author="MRT www.Win2Farsi.com" w:date="2017-12-23T17:05:00Z">
          <w:r w:rsidR="00C54138" w:rsidRPr="00610610" w:rsidDel="0056259A">
            <w:rPr>
              <w:rFonts w:asciiTheme="majorBidi" w:hAnsiTheme="majorBidi" w:cs="B Nazanin"/>
              <w:sz w:val="24"/>
              <w:szCs w:val="24"/>
              <w:rtl/>
              <w:rPrChange w:id="327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  <w:r w:rsidR="00C54138" w:rsidRPr="00610610" w:rsidDel="0056259A">
            <w:rPr>
              <w:rFonts w:asciiTheme="majorBidi" w:hAnsiTheme="majorBidi" w:cs="B Nazanin" w:hint="eastAsia"/>
              <w:sz w:val="24"/>
              <w:szCs w:val="24"/>
              <w:rtl/>
              <w:rPrChange w:id="328" w:author="MRT www.Win2Farsi.com" w:date="2017-12-24T23:07:00Z">
                <w:rPr>
                  <w:rFonts w:cs="Arial" w:hint="eastAsia"/>
                  <w:rtl/>
                </w:rPr>
              </w:rPrChange>
            </w:rPr>
            <w:delText>مجموعه</w:delText>
          </w:r>
        </w:del>
      </w:ins>
      <w:del w:id="329" w:author="MRT www.Win2Farsi.com" w:date="2017-12-23T17:05:00Z"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3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31" w:author="MRT www.Win2Farsi.com" w:date="2017-12-24T23:07:00Z">
              <w:rPr>
                <w:rFonts w:cs="Arial" w:hint="eastAsia"/>
                <w:rtl/>
              </w:rPr>
            </w:rPrChange>
          </w:rPr>
          <w:delText>داده</w:delText>
        </w:r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3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33" w:author="MRT www.Win2Farsi.com" w:date="2017-12-24T23:07:00Z">
              <w:rPr>
                <w:rFonts w:cs="Arial" w:hint="eastAsia"/>
                <w:rtl/>
              </w:rPr>
            </w:rPrChange>
          </w:rPr>
          <w:delText>ها</w:delText>
        </w:r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3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35" w:author="MRT www.Win2Farsi.com" w:date="2017-12-24T23:07:00Z">
              <w:rPr>
                <w:rFonts w:cs="Arial" w:hint="eastAsia"/>
                <w:rtl/>
              </w:rPr>
            </w:rPrChange>
          </w:rPr>
          <w:delText>از</w:delText>
        </w:r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36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37" w:author="MRT www.Win2Farsi.com" w:date="2017-12-24T23:07:00Z">
              <w:rPr>
                <w:rFonts w:cs="Arial" w:hint="eastAsia"/>
                <w:rtl/>
              </w:rPr>
            </w:rPrChange>
          </w:rPr>
          <w:delText>اهم</w:delText>
        </w:r>
        <w:r w:rsidRPr="00610610" w:rsidDel="0056259A">
          <w:rPr>
            <w:rFonts w:asciiTheme="majorBidi" w:hAnsiTheme="majorBidi" w:cs="B Nazanin" w:hint="cs"/>
            <w:sz w:val="24"/>
            <w:szCs w:val="24"/>
            <w:rtl/>
            <w:rPrChange w:id="338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39" w:author="MRT www.Win2Farsi.com" w:date="2017-12-24T23:07:00Z">
              <w:rPr>
                <w:rFonts w:cs="Arial" w:hint="eastAsia"/>
                <w:rtl/>
              </w:rPr>
            </w:rPrChange>
          </w:rPr>
          <w:delText>ت</w:delText>
        </w:r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4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41" w:author="MRT www.Win2Farsi.com" w:date="2017-12-24T23:07:00Z">
              <w:rPr>
                <w:rFonts w:cs="Arial" w:hint="eastAsia"/>
                <w:rtl/>
              </w:rPr>
            </w:rPrChange>
          </w:rPr>
          <w:delText>خاص</w:delText>
        </w:r>
        <w:r w:rsidRPr="00610610" w:rsidDel="0056259A">
          <w:rPr>
            <w:rFonts w:asciiTheme="majorBidi" w:hAnsiTheme="majorBidi" w:cs="B Nazanin" w:hint="cs"/>
            <w:sz w:val="24"/>
            <w:szCs w:val="24"/>
            <w:rtl/>
            <w:rPrChange w:id="342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4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44" w:author="MRT www.Win2Farsi.com" w:date="2017-12-24T23:07:00Z">
              <w:rPr>
                <w:rFonts w:cs="Arial" w:hint="eastAsia"/>
                <w:rtl/>
              </w:rPr>
            </w:rPrChange>
          </w:rPr>
          <w:delText>برخوردار</w:delText>
        </w:r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4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46" w:author="MRT www.Win2Farsi.com" w:date="2017-12-24T23:07:00Z">
              <w:rPr>
                <w:rFonts w:cs="Arial" w:hint="eastAsia"/>
                <w:rtl/>
              </w:rPr>
            </w:rPrChange>
          </w:rPr>
          <w:delText>است</w:delText>
        </w:r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47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48" w:author="MRT www.Win2Farsi.com" w:date="2017-12-24T23:07:00Z">
              <w:rPr>
                <w:rFonts w:cs="Arial" w:hint="eastAsia"/>
                <w:rtl/>
              </w:rPr>
            </w:rPrChange>
          </w:rPr>
          <w:delText>چون</w:delText>
        </w:r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4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50" w:author="MRT www.Win2Farsi.com" w:date="2017-12-24T23:07:00Z">
              <w:rPr>
                <w:rFonts w:cs="Arial" w:hint="eastAsia"/>
                <w:rtl/>
              </w:rPr>
            </w:rPrChange>
          </w:rPr>
          <w:delText>ا</w:delText>
        </w:r>
        <w:r w:rsidRPr="00610610" w:rsidDel="0056259A">
          <w:rPr>
            <w:rFonts w:asciiTheme="majorBidi" w:hAnsiTheme="majorBidi" w:cs="B Nazanin" w:hint="cs"/>
            <w:sz w:val="24"/>
            <w:szCs w:val="24"/>
            <w:rtl/>
            <w:rPrChange w:id="351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52" w:author="MRT www.Win2Farsi.com" w:date="2017-12-24T23:07:00Z">
              <w:rPr>
                <w:rFonts w:cs="Arial" w:hint="eastAsia"/>
                <w:rtl/>
              </w:rPr>
            </w:rPrChange>
          </w:rPr>
          <w:delText>ن</w:delText>
        </w:r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5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54" w:author="MRT www.Win2Farsi.com" w:date="2017-12-24T23:07:00Z">
              <w:rPr>
                <w:rFonts w:cs="Arial" w:hint="eastAsia"/>
                <w:rtl/>
              </w:rPr>
            </w:rPrChange>
          </w:rPr>
          <w:delText>داده</w:delText>
        </w:r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5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56" w:author="MRT www.Win2Farsi.com" w:date="2017-12-24T23:07:00Z">
              <w:rPr>
                <w:rFonts w:cs="Arial" w:hint="eastAsia"/>
                <w:rtl/>
              </w:rPr>
            </w:rPrChange>
          </w:rPr>
          <w:delText>ها</w:delText>
        </w:r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57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58" w:author="MRT www.Win2Farsi.com" w:date="2017-12-24T23:07:00Z">
              <w:rPr>
                <w:rFonts w:cs="Arial" w:hint="eastAsia"/>
                <w:rtl/>
              </w:rPr>
            </w:rPrChange>
          </w:rPr>
          <w:delText>را</w:delText>
        </w:r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5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60" w:author="MRT www.Win2Farsi.com" w:date="2017-12-24T23:07:00Z">
              <w:rPr>
                <w:rFonts w:cs="Arial" w:hint="eastAsia"/>
                <w:rtl/>
              </w:rPr>
            </w:rPrChange>
          </w:rPr>
          <w:delText>در</w:delText>
        </w:r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6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62" w:author="MRT www.Win2Farsi.com" w:date="2017-12-24T23:07:00Z">
              <w:rPr>
                <w:rFonts w:cs="Arial" w:hint="eastAsia"/>
                <w:rtl/>
              </w:rPr>
            </w:rPrChange>
          </w:rPr>
          <w:delText>دسترس</w:delText>
        </w:r>
        <w:r w:rsidRPr="00610610" w:rsidDel="0056259A">
          <w:rPr>
            <w:rFonts w:asciiTheme="majorBidi" w:hAnsiTheme="majorBidi" w:cs="B Nazanin" w:hint="cs"/>
            <w:sz w:val="24"/>
            <w:szCs w:val="24"/>
            <w:rtl/>
            <w:rPrChange w:id="363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6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65" w:author="MRT www.Win2Farsi.com" w:date="2017-12-24T23:07:00Z">
              <w:rPr>
                <w:rFonts w:cs="Arial" w:hint="eastAsia"/>
                <w:rtl/>
              </w:rPr>
            </w:rPrChange>
          </w:rPr>
          <w:delText>عموم</w:delText>
        </w:r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66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67" w:author="MRT www.Win2Farsi.com" w:date="2017-12-24T23:07:00Z">
              <w:rPr>
                <w:rFonts w:cs="Arial" w:hint="eastAsia"/>
                <w:rtl/>
              </w:rPr>
            </w:rPrChange>
          </w:rPr>
          <w:delText>قرار</w:delText>
        </w:r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6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ins w:id="369" w:author="PC" w:date="2017-12-20T17:52:00Z">
        <w:del w:id="370" w:author="MRT www.Win2Farsi.com" w:date="2017-12-23T17:05:00Z">
          <w:r w:rsidR="0097509B" w:rsidRPr="00610610" w:rsidDel="0056259A">
            <w:rPr>
              <w:rFonts w:asciiTheme="majorBidi" w:hAnsiTheme="majorBidi" w:cs="B Nazanin" w:hint="eastAsia"/>
              <w:sz w:val="24"/>
              <w:szCs w:val="24"/>
              <w:rtl/>
              <w:rPrChange w:id="371" w:author="MRT www.Win2Farsi.com" w:date="2017-12-24T23:07:00Z">
                <w:rPr>
                  <w:rFonts w:cs="Arial" w:hint="eastAsia"/>
                  <w:rtl/>
                </w:rPr>
              </w:rPrChange>
            </w:rPr>
            <w:delText>گرفته</w:delText>
          </w:r>
          <w:r w:rsidR="0097509B" w:rsidRPr="00610610" w:rsidDel="0056259A">
            <w:rPr>
              <w:rFonts w:asciiTheme="majorBidi" w:hAnsiTheme="majorBidi" w:cs="B Nazanin"/>
              <w:sz w:val="24"/>
              <w:szCs w:val="24"/>
              <w:rtl/>
              <w:rPrChange w:id="372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  <w:r w:rsidR="0097509B" w:rsidRPr="00610610" w:rsidDel="0056259A">
            <w:rPr>
              <w:rFonts w:asciiTheme="majorBidi" w:hAnsiTheme="majorBidi" w:cs="B Nazanin" w:hint="eastAsia"/>
              <w:sz w:val="24"/>
              <w:szCs w:val="24"/>
              <w:rtl/>
              <w:rPrChange w:id="373" w:author="MRT www.Win2Farsi.com" w:date="2017-12-24T23:07:00Z">
                <w:rPr>
                  <w:rFonts w:cs="Arial" w:hint="eastAsia"/>
                  <w:rtl/>
                </w:rPr>
              </w:rPrChange>
            </w:rPr>
            <w:delText>شده</w:delText>
          </w:r>
          <w:r w:rsidR="0097509B" w:rsidRPr="00610610" w:rsidDel="0056259A">
            <w:rPr>
              <w:rFonts w:asciiTheme="majorBidi" w:hAnsiTheme="majorBidi" w:cs="B Nazanin"/>
              <w:sz w:val="24"/>
              <w:szCs w:val="24"/>
              <w:rtl/>
              <w:rPrChange w:id="374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</w:del>
      </w:ins>
      <w:del w:id="375" w:author="MRT www.Win2Farsi.com" w:date="2017-12-23T17:05:00Z"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76" w:author="MRT www.Win2Farsi.com" w:date="2017-12-24T23:07:00Z">
              <w:rPr>
                <w:rFonts w:cs="Arial" w:hint="eastAsia"/>
                <w:rtl/>
              </w:rPr>
            </w:rPrChange>
          </w:rPr>
          <w:delText>داده</w:delText>
        </w:r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77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78" w:author="MRT www.Win2Farsi.com" w:date="2017-12-24T23:07:00Z">
              <w:rPr>
                <w:rFonts w:cs="Arial" w:hint="eastAsia"/>
                <w:rtl/>
              </w:rPr>
            </w:rPrChange>
          </w:rPr>
          <w:delText>است</w:delText>
        </w:r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79" w:author="MRT www.Win2Farsi.com" w:date="2017-12-24T23:07:00Z">
              <w:rPr>
                <w:rFonts w:cs="Arial"/>
                <w:rtl/>
              </w:rPr>
            </w:rPrChange>
          </w:rPr>
          <w:delText>.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80" w:author="MRT www.Win2Farsi.com" w:date="2017-12-24T23:07:00Z">
              <w:rPr>
                <w:rFonts w:cs="Arial" w:hint="eastAsia"/>
                <w:rtl/>
              </w:rPr>
            </w:rPrChange>
          </w:rPr>
          <w:delText>بنابرا</w:delText>
        </w:r>
        <w:r w:rsidRPr="00610610" w:rsidDel="0056259A">
          <w:rPr>
            <w:rFonts w:asciiTheme="majorBidi" w:hAnsiTheme="majorBidi" w:cs="B Nazanin" w:hint="cs"/>
            <w:sz w:val="24"/>
            <w:szCs w:val="24"/>
            <w:rtl/>
            <w:rPrChange w:id="381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82" w:author="MRT www.Win2Farsi.com" w:date="2017-12-24T23:07:00Z">
              <w:rPr>
                <w:rFonts w:cs="Arial" w:hint="eastAsia"/>
                <w:rtl/>
              </w:rPr>
            </w:rPrChange>
          </w:rPr>
          <w:delText>ن</w:delText>
        </w:r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8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ins w:id="384" w:author="PC" w:date="2017-12-20T17:52:00Z">
        <w:del w:id="385" w:author="MRT www.Win2Farsi.com" w:date="2017-12-23T17:05:00Z">
          <w:r w:rsidR="0097509B" w:rsidRPr="00610610" w:rsidDel="0056259A">
            <w:rPr>
              <w:rFonts w:asciiTheme="majorBidi" w:hAnsiTheme="majorBidi" w:cs="B Nazanin" w:hint="eastAsia"/>
              <w:sz w:val="24"/>
              <w:szCs w:val="24"/>
              <w:rtl/>
              <w:rPrChange w:id="386" w:author="MRT www.Win2Farsi.com" w:date="2017-12-24T23:07:00Z">
                <w:rPr>
                  <w:rFonts w:cs="Arial" w:hint="eastAsia"/>
                  <w:rtl/>
                </w:rPr>
              </w:rPrChange>
            </w:rPr>
            <w:delText>آ</w:delText>
          </w:r>
          <w:r w:rsidR="0097509B" w:rsidRPr="00610610" w:rsidDel="0056259A">
            <w:rPr>
              <w:rFonts w:asciiTheme="majorBidi" w:hAnsiTheme="majorBidi" w:cs="B Nazanin" w:hint="cs"/>
              <w:sz w:val="24"/>
              <w:szCs w:val="24"/>
              <w:rtl/>
              <w:rPrChange w:id="387" w:author="MRT www.Win2Farsi.com" w:date="2017-12-24T23:07:00Z">
                <w:rPr>
                  <w:rFonts w:cs="Arial" w:hint="cs"/>
                  <w:rtl/>
                </w:rPr>
              </w:rPrChange>
            </w:rPr>
            <w:delText>ی</w:delText>
          </w:r>
          <w:r w:rsidR="0097509B" w:rsidRPr="00610610" w:rsidDel="0056259A">
            <w:rPr>
              <w:rFonts w:asciiTheme="majorBidi" w:hAnsiTheme="majorBidi" w:cs="B Nazanin" w:hint="eastAsia"/>
              <w:sz w:val="24"/>
              <w:szCs w:val="24"/>
              <w:rtl/>
              <w:rPrChange w:id="388" w:author="MRT www.Win2Farsi.com" w:date="2017-12-24T23:07:00Z">
                <w:rPr>
                  <w:rFonts w:cs="Arial" w:hint="eastAsia"/>
                  <w:rtl/>
                </w:rPr>
              </w:rPrChange>
            </w:rPr>
            <w:delText>ن</w:delText>
          </w:r>
          <w:r w:rsidR="0097509B" w:rsidRPr="00610610" w:rsidDel="0056259A">
            <w:rPr>
              <w:rFonts w:asciiTheme="majorBidi" w:hAnsiTheme="majorBidi" w:cs="B Nazanin"/>
              <w:sz w:val="24"/>
              <w:szCs w:val="24"/>
              <w:rtl/>
              <w:rPrChange w:id="389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</w:del>
      </w:ins>
      <w:del w:id="390" w:author="MRT www.Win2Farsi.com" w:date="2017-12-23T17:05:00Z"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91" w:author="MRT www.Win2Farsi.com" w:date="2017-12-24T23:07:00Z">
              <w:rPr>
                <w:rFonts w:cs="Arial" w:hint="eastAsia"/>
                <w:rtl/>
              </w:rPr>
            </w:rPrChange>
          </w:rPr>
          <w:delText>آزما</w:delText>
        </w:r>
        <w:r w:rsidRPr="00610610" w:rsidDel="0056259A">
          <w:rPr>
            <w:rFonts w:asciiTheme="majorBidi" w:hAnsiTheme="majorBidi" w:cs="B Nazanin" w:hint="cs"/>
            <w:sz w:val="24"/>
            <w:szCs w:val="24"/>
            <w:rtl/>
            <w:rPrChange w:id="392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93" w:author="MRT www.Win2Farsi.com" w:date="2017-12-24T23:07:00Z">
              <w:rPr>
                <w:rFonts w:cs="Arial" w:hint="eastAsia"/>
                <w:rtl/>
              </w:rPr>
            </w:rPrChange>
          </w:rPr>
          <w:delText>شات</w:delText>
        </w:r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9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95" w:author="MRT www.Win2Farsi.com" w:date="2017-12-24T23:07:00Z">
              <w:rPr>
                <w:rFonts w:cs="Arial" w:hint="eastAsia"/>
                <w:rtl/>
              </w:rPr>
            </w:rPrChange>
          </w:rPr>
          <w:delText>تجد</w:delText>
        </w:r>
        <w:r w:rsidRPr="00610610" w:rsidDel="0056259A">
          <w:rPr>
            <w:rFonts w:asciiTheme="majorBidi" w:hAnsiTheme="majorBidi" w:cs="B Nazanin" w:hint="cs"/>
            <w:sz w:val="24"/>
            <w:szCs w:val="24"/>
            <w:rtl/>
            <w:rPrChange w:id="396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397" w:author="MRT www.Win2Farsi.com" w:date="2017-12-24T23:07:00Z">
              <w:rPr>
                <w:rFonts w:cs="Arial" w:hint="eastAsia"/>
                <w:rtl/>
              </w:rPr>
            </w:rPrChange>
          </w:rPr>
          <w:delText>د</w:delText>
        </w:r>
        <w:r w:rsidRPr="00610610" w:rsidDel="0056259A">
          <w:rPr>
            <w:rFonts w:asciiTheme="majorBidi" w:hAnsiTheme="majorBidi" w:cs="B Nazanin"/>
            <w:sz w:val="24"/>
            <w:szCs w:val="24"/>
            <w:rtl/>
            <w:rPrChange w:id="39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del w:id="399" w:author="MRT www.Win2Farsi.com" w:date="2017-12-23T16:09:00Z"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rPrChange w:id="400" w:author="MRT www.Win2Farsi.com" w:date="2017-12-24T23:07:00Z">
              <w:rPr>
                <w:rFonts w:cs="Arial" w:hint="eastAsia"/>
                <w:rtl/>
              </w:rPr>
            </w:rPrChange>
          </w:rPr>
          <w:delText>پذ</w:delText>
        </w:r>
        <w:r w:rsidRPr="00610610" w:rsidDel="00554761">
          <w:rPr>
            <w:rFonts w:asciiTheme="majorBidi" w:hAnsiTheme="majorBidi" w:cs="B Nazanin" w:hint="cs"/>
            <w:sz w:val="24"/>
            <w:szCs w:val="24"/>
            <w:rtl/>
            <w:rPrChange w:id="401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rPrChange w:id="402" w:author="MRT www.Win2Farsi.com" w:date="2017-12-24T23:07:00Z">
              <w:rPr>
                <w:rFonts w:cs="Arial" w:hint="eastAsia"/>
                <w:rtl/>
              </w:rPr>
            </w:rPrChange>
          </w:rPr>
          <w:delText>ر</w:delText>
        </w:r>
        <w:r w:rsidRPr="00610610" w:rsidDel="00554761">
          <w:rPr>
            <w:rFonts w:asciiTheme="majorBidi" w:hAnsiTheme="majorBidi" w:cs="B Nazanin"/>
            <w:sz w:val="24"/>
            <w:szCs w:val="24"/>
            <w:rtl/>
            <w:rPrChange w:id="40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del w:id="404" w:author="MRT www.Win2Farsi.com" w:date="2017-12-23T17:05:00Z">
        <w:r w:rsidRPr="00610610" w:rsidDel="0056259A">
          <w:rPr>
            <w:rFonts w:asciiTheme="majorBidi" w:hAnsiTheme="majorBidi" w:cs="B Nazanin" w:hint="eastAsia"/>
            <w:sz w:val="24"/>
            <w:szCs w:val="24"/>
            <w:rtl/>
            <w:rPrChange w:id="405" w:author="MRT www.Win2Farsi.com" w:date="2017-12-24T23:07:00Z">
              <w:rPr>
                <w:rFonts w:cs="Arial" w:hint="eastAsia"/>
                <w:rtl/>
              </w:rPr>
            </w:rPrChange>
          </w:rPr>
          <w:delText>هستند</w:delText>
        </w:r>
      </w:del>
      <w:r w:rsidRPr="00610610">
        <w:rPr>
          <w:rFonts w:asciiTheme="majorBidi" w:hAnsiTheme="majorBidi" w:cs="B Nazanin"/>
          <w:sz w:val="24"/>
          <w:szCs w:val="24"/>
          <w:rtl/>
          <w:rPrChange w:id="406" w:author="MRT www.Win2Farsi.com" w:date="2017-12-24T23:07:00Z">
            <w:rPr>
              <w:rFonts w:cs="Arial"/>
              <w:rtl/>
            </w:rPr>
          </w:rPrChange>
        </w:rPr>
        <w:t>.</w:t>
      </w:r>
      <w:ins w:id="407" w:author="MRT www.Win2Farsi.com" w:date="2017-12-23T16:09:00Z">
        <w:r w:rsidR="004C368E" w:rsidRPr="00610610">
          <w:rPr>
            <w:rFonts w:asciiTheme="majorBidi" w:hAnsiTheme="majorBidi" w:cs="B Nazanin"/>
            <w:sz w:val="24"/>
            <w:szCs w:val="24"/>
            <w:rtl/>
            <w:rPrChange w:id="40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rPrChange w:id="409" w:author="MRT www.Win2Farsi.com" w:date="2017-12-24T23:07:00Z">
            <w:rPr>
              <w:rFonts w:cs="Arial" w:hint="eastAsia"/>
              <w:rtl/>
            </w:rPr>
          </w:rPrChange>
        </w:rPr>
        <w:t>تجز</w:t>
      </w:r>
      <w:r w:rsidRPr="00610610">
        <w:rPr>
          <w:rFonts w:asciiTheme="majorBidi" w:hAnsiTheme="majorBidi" w:cs="B Nazanin" w:hint="cs"/>
          <w:sz w:val="24"/>
          <w:szCs w:val="24"/>
          <w:rtl/>
          <w:rPrChange w:id="410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411" w:author="MRT www.Win2Farsi.com" w:date="2017-12-24T23:07:00Z">
            <w:rPr>
              <w:rFonts w:cs="Arial" w:hint="eastAsia"/>
              <w:rtl/>
            </w:rPr>
          </w:rPrChange>
        </w:rPr>
        <w:t>ه</w:t>
      </w:r>
      <w:r w:rsidRPr="00610610">
        <w:rPr>
          <w:rFonts w:asciiTheme="majorBidi" w:hAnsiTheme="majorBidi" w:cs="B Nazanin"/>
          <w:sz w:val="24"/>
          <w:szCs w:val="24"/>
          <w:rtl/>
          <w:rPrChange w:id="41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413" w:author="MRT www.Win2Farsi.com" w:date="2017-12-24T23:07:00Z">
            <w:rPr>
              <w:rFonts w:cs="Arial" w:hint="eastAsia"/>
              <w:rtl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rPrChange w:id="41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415" w:author="MRT www.Win2Farsi.com" w:date="2017-12-24T23:07:00Z">
            <w:rPr>
              <w:rFonts w:cs="Arial" w:hint="eastAsia"/>
              <w:rtl/>
            </w:rPr>
          </w:rPrChange>
        </w:rPr>
        <w:t>تحل</w:t>
      </w:r>
      <w:r w:rsidRPr="00610610">
        <w:rPr>
          <w:rFonts w:asciiTheme="majorBidi" w:hAnsiTheme="majorBidi" w:cs="B Nazanin" w:hint="cs"/>
          <w:sz w:val="24"/>
          <w:szCs w:val="24"/>
          <w:rtl/>
          <w:rPrChange w:id="416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417" w:author="MRT www.Win2Farsi.com" w:date="2017-12-24T23:07:00Z">
            <w:rPr>
              <w:rFonts w:cs="Arial" w:hint="eastAsia"/>
              <w:rtl/>
            </w:rPr>
          </w:rPrChange>
        </w:rPr>
        <w:t>ل</w:t>
      </w:r>
      <w:r w:rsidRPr="00610610">
        <w:rPr>
          <w:rFonts w:asciiTheme="majorBidi" w:hAnsiTheme="majorBidi" w:cs="B Nazanin"/>
          <w:sz w:val="24"/>
          <w:szCs w:val="24"/>
          <w:rtl/>
          <w:rPrChange w:id="418" w:author="MRT www.Win2Farsi.com" w:date="2017-12-24T23:07:00Z">
            <w:rPr>
              <w:rFonts w:cs="Arial"/>
              <w:rtl/>
            </w:rPr>
          </w:rPrChange>
        </w:rPr>
        <w:t xml:space="preserve"> </w:t>
      </w:r>
      <w:ins w:id="419" w:author="PC" w:date="2017-12-20T17:53:00Z">
        <w:r w:rsidR="0097509B" w:rsidRPr="00610610">
          <w:rPr>
            <w:rFonts w:asciiTheme="majorBidi" w:hAnsiTheme="majorBidi" w:cs="B Nazanin" w:hint="eastAsia"/>
            <w:sz w:val="24"/>
            <w:szCs w:val="24"/>
            <w:rtl/>
            <w:rPrChange w:id="420" w:author="MRT www.Win2Farsi.com" w:date="2017-12-24T23:07:00Z">
              <w:rPr>
                <w:rFonts w:cs="Arial" w:hint="eastAsia"/>
                <w:rtl/>
              </w:rPr>
            </w:rPrChange>
          </w:rPr>
          <w:t>ما</w:t>
        </w:r>
      </w:ins>
      <w:del w:id="421" w:author="PC" w:date="2017-12-20T17:53:00Z">
        <w:r w:rsidRPr="00610610" w:rsidDel="0097509B">
          <w:rPr>
            <w:rFonts w:asciiTheme="majorBidi" w:hAnsiTheme="majorBidi" w:cs="B Nazanin" w:hint="eastAsia"/>
            <w:sz w:val="24"/>
            <w:szCs w:val="24"/>
            <w:rtl/>
            <w:rPrChange w:id="422" w:author="MRT www.Win2Farsi.com" w:date="2017-12-24T23:07:00Z">
              <w:rPr>
                <w:rFonts w:cs="Arial" w:hint="eastAsia"/>
                <w:rtl/>
              </w:rPr>
            </w:rPrChange>
          </w:rPr>
          <w:delText>ها</w:delText>
        </w:r>
        <w:r w:rsidRPr="00610610" w:rsidDel="0097509B">
          <w:rPr>
            <w:rFonts w:asciiTheme="majorBidi" w:hAnsiTheme="majorBidi" w:cs="B Nazanin"/>
            <w:sz w:val="24"/>
            <w:szCs w:val="24"/>
            <w:rtl/>
            <w:rPrChange w:id="42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97509B">
          <w:rPr>
            <w:rFonts w:asciiTheme="majorBidi" w:hAnsiTheme="majorBidi" w:cs="B Nazanin" w:hint="eastAsia"/>
            <w:sz w:val="24"/>
            <w:szCs w:val="24"/>
            <w:rtl/>
            <w:rPrChange w:id="424" w:author="MRT www.Win2Farsi.com" w:date="2017-12-24T23:07:00Z">
              <w:rPr>
                <w:rFonts w:cs="Arial" w:hint="eastAsia"/>
                <w:rtl/>
              </w:rPr>
            </w:rPrChange>
          </w:rPr>
          <w:delText>مو</w:delText>
        </w:r>
        <w:r w:rsidRPr="00610610" w:rsidDel="0097509B">
          <w:rPr>
            <w:rFonts w:asciiTheme="majorBidi" w:hAnsiTheme="majorBidi" w:cs="B Nazanin" w:hint="cs"/>
            <w:sz w:val="24"/>
            <w:szCs w:val="24"/>
            <w:rtl/>
            <w:rPrChange w:id="425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97509B">
          <w:rPr>
            <w:rFonts w:asciiTheme="majorBidi" w:hAnsiTheme="majorBidi" w:cs="B Nazanin" w:hint="eastAsia"/>
            <w:sz w:val="24"/>
            <w:szCs w:val="24"/>
            <w:rtl/>
            <w:rPrChange w:id="426" w:author="MRT www.Win2Farsi.com" w:date="2017-12-24T23:07:00Z">
              <w:rPr>
                <w:rFonts w:cs="Arial" w:hint="eastAsia"/>
                <w:rtl/>
              </w:rPr>
            </w:rPrChange>
          </w:rPr>
          <w:delText>د</w:delText>
        </w:r>
      </w:del>
      <w:r w:rsidRPr="00610610">
        <w:rPr>
          <w:rFonts w:asciiTheme="majorBidi" w:hAnsiTheme="majorBidi" w:cs="B Nazanin"/>
          <w:sz w:val="24"/>
          <w:szCs w:val="24"/>
          <w:rtl/>
          <w:rPrChange w:id="427" w:author="MRT www.Win2Farsi.com" w:date="2017-12-24T23:07:00Z">
            <w:rPr>
              <w:rFonts w:cs="Arial"/>
              <w:rtl/>
            </w:rPr>
          </w:rPrChange>
        </w:rPr>
        <w:t xml:space="preserve"> </w:t>
      </w:r>
      <w:ins w:id="428" w:author="PC" w:date="2017-12-20T17:53:00Z">
        <w:r w:rsidR="0097509B" w:rsidRPr="00610610">
          <w:rPr>
            <w:rFonts w:asciiTheme="majorBidi" w:hAnsiTheme="majorBidi" w:cs="B Nazanin" w:hint="eastAsia"/>
            <w:sz w:val="24"/>
            <w:szCs w:val="24"/>
            <w:rtl/>
            <w:rPrChange w:id="429" w:author="MRT www.Win2Farsi.com" w:date="2017-12-24T23:07:00Z">
              <w:rPr>
                <w:rFonts w:cs="Arial" w:hint="eastAsia"/>
                <w:rtl/>
              </w:rPr>
            </w:rPrChange>
          </w:rPr>
          <w:t>مو</w:t>
        </w:r>
        <w:r w:rsidR="0097509B" w:rsidRPr="00610610">
          <w:rPr>
            <w:rFonts w:asciiTheme="majorBidi" w:hAnsiTheme="majorBidi" w:cs="B Nazanin" w:hint="cs"/>
            <w:sz w:val="24"/>
            <w:szCs w:val="24"/>
            <w:rtl/>
            <w:rPrChange w:id="430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97509B" w:rsidRPr="00610610">
          <w:rPr>
            <w:rFonts w:asciiTheme="majorBidi" w:hAnsiTheme="majorBidi" w:cs="B Nazanin" w:hint="eastAsia"/>
            <w:sz w:val="24"/>
            <w:szCs w:val="24"/>
            <w:rtl/>
            <w:rPrChange w:id="431" w:author="MRT www.Win2Farsi.com" w:date="2017-12-24T23:07:00Z">
              <w:rPr>
                <w:rFonts w:cs="Arial" w:hint="eastAsia"/>
                <w:rtl/>
              </w:rPr>
            </w:rPrChange>
          </w:rPr>
          <w:t>د</w:t>
        </w:r>
        <w:r w:rsidR="0097509B" w:rsidRPr="00610610">
          <w:rPr>
            <w:rFonts w:asciiTheme="majorBidi" w:hAnsiTheme="majorBidi" w:cs="B Nazanin"/>
            <w:sz w:val="24"/>
            <w:szCs w:val="24"/>
            <w:rtl/>
            <w:rPrChange w:id="43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rPrChange w:id="433" w:author="MRT www.Win2Farsi.com" w:date="2017-12-24T23:07:00Z">
            <w:rPr>
              <w:rFonts w:cs="Arial" w:hint="eastAsia"/>
              <w:rtl/>
            </w:rPr>
          </w:rPrChange>
        </w:rPr>
        <w:t>نت</w:t>
      </w:r>
      <w:r w:rsidRPr="00610610">
        <w:rPr>
          <w:rFonts w:asciiTheme="majorBidi" w:hAnsiTheme="majorBidi" w:cs="B Nazanin" w:hint="cs"/>
          <w:sz w:val="24"/>
          <w:szCs w:val="24"/>
          <w:rtl/>
          <w:rPrChange w:id="434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435" w:author="MRT www.Win2Farsi.com" w:date="2017-12-24T23:07:00Z">
            <w:rPr>
              <w:rFonts w:cs="Arial" w:hint="eastAsia"/>
              <w:rtl/>
            </w:rPr>
          </w:rPrChange>
        </w:rPr>
        <w:t>جه</w:t>
      </w:r>
      <w:r w:rsidRPr="00610610">
        <w:rPr>
          <w:rFonts w:asciiTheme="majorBidi" w:hAnsiTheme="majorBidi" w:cs="B Nazanin"/>
          <w:sz w:val="24"/>
          <w:szCs w:val="24"/>
          <w:rtl/>
          <w:rPrChange w:id="43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437" w:author="MRT www.Win2Farsi.com" w:date="2017-12-24T23:07:00Z">
            <w:rPr>
              <w:rFonts w:cs="Arial" w:hint="eastAsia"/>
              <w:rtl/>
            </w:rPr>
          </w:rPrChange>
        </w:rPr>
        <w:t>گ</w:t>
      </w:r>
      <w:r w:rsidRPr="00610610">
        <w:rPr>
          <w:rFonts w:asciiTheme="majorBidi" w:hAnsiTheme="majorBidi" w:cs="B Nazanin" w:hint="cs"/>
          <w:sz w:val="24"/>
          <w:szCs w:val="24"/>
          <w:rtl/>
          <w:rPrChange w:id="438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439" w:author="MRT www.Win2Farsi.com" w:date="2017-12-24T23:07:00Z">
            <w:rPr>
              <w:rFonts w:cs="Arial" w:hint="eastAsia"/>
              <w:rtl/>
            </w:rPr>
          </w:rPrChange>
        </w:rPr>
        <w:t>ر</w:t>
      </w:r>
      <w:r w:rsidRPr="00610610">
        <w:rPr>
          <w:rFonts w:asciiTheme="majorBidi" w:hAnsiTheme="majorBidi" w:cs="B Nazanin" w:hint="cs"/>
          <w:sz w:val="24"/>
          <w:szCs w:val="24"/>
          <w:rtl/>
          <w:rPrChange w:id="440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rPrChange w:id="441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85BC7" w:rsidRPr="00610610">
        <w:rPr>
          <w:rFonts w:asciiTheme="majorBidi" w:hAnsiTheme="majorBidi" w:cs="B Nazanin" w:hint="eastAsia"/>
          <w:sz w:val="24"/>
          <w:szCs w:val="24"/>
          <w:rtl/>
          <w:rPrChange w:id="442" w:author="MRT www.Win2Farsi.com" w:date="2017-12-24T23:07:00Z">
            <w:rPr>
              <w:rFonts w:cs="Arial" w:hint="eastAsia"/>
              <w:rtl/>
            </w:rPr>
          </w:rPrChange>
        </w:rPr>
        <w:t>ها</w:t>
      </w:r>
      <w:r w:rsidR="00485BC7" w:rsidRPr="00610610">
        <w:rPr>
          <w:rFonts w:asciiTheme="majorBidi" w:hAnsiTheme="majorBidi" w:cs="B Nazanin" w:hint="cs"/>
          <w:sz w:val="24"/>
          <w:szCs w:val="24"/>
          <w:rtl/>
          <w:rPrChange w:id="443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485BC7" w:rsidRPr="00610610">
        <w:rPr>
          <w:rFonts w:asciiTheme="majorBidi" w:hAnsiTheme="majorBidi" w:cs="B Nazanin"/>
          <w:sz w:val="24"/>
          <w:szCs w:val="24"/>
          <w:rtl/>
          <w:rPrChange w:id="444" w:author="MRT www.Win2Farsi.com" w:date="2017-12-24T23:07:00Z">
            <w:rPr>
              <w:rFonts w:cs="Arial"/>
              <w:rtl/>
            </w:rPr>
          </w:rPrChange>
        </w:rPr>
        <w:t xml:space="preserve"> </w:t>
      </w:r>
      <w:ins w:id="445" w:author="PC" w:date="2017-12-20T17:53:00Z">
        <w:r w:rsidR="0097509B" w:rsidRPr="00610610">
          <w:rPr>
            <w:rFonts w:asciiTheme="majorBidi" w:hAnsiTheme="majorBidi" w:cs="B Nazanin" w:hint="eastAsia"/>
            <w:sz w:val="24"/>
            <w:szCs w:val="24"/>
            <w:rtl/>
            <w:rPrChange w:id="446" w:author="MRT www.Win2Farsi.com" w:date="2017-12-24T23:07:00Z">
              <w:rPr>
                <w:rFonts w:cs="Arial" w:hint="eastAsia"/>
                <w:rtl/>
              </w:rPr>
            </w:rPrChange>
          </w:rPr>
          <w:t>قبل</w:t>
        </w:r>
        <w:r w:rsidR="0097509B" w:rsidRPr="00610610">
          <w:rPr>
            <w:rFonts w:asciiTheme="majorBidi" w:hAnsiTheme="majorBidi" w:cs="B Nazanin" w:hint="cs"/>
            <w:sz w:val="24"/>
            <w:szCs w:val="24"/>
            <w:rtl/>
            <w:rPrChange w:id="447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97509B" w:rsidRPr="00610610">
          <w:rPr>
            <w:rFonts w:asciiTheme="majorBidi" w:hAnsiTheme="majorBidi" w:cs="B Nazanin"/>
            <w:sz w:val="24"/>
            <w:szCs w:val="24"/>
            <w:rtl/>
            <w:rPrChange w:id="44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del w:id="449" w:author="MRT www.Win2Farsi.com" w:date="2017-12-23T17:20:00Z">
        <w:r w:rsidR="00485BC7" w:rsidRPr="00610610" w:rsidDel="006E44BD">
          <w:rPr>
            <w:rFonts w:asciiTheme="majorBidi" w:hAnsiTheme="majorBidi" w:cs="B Nazanin" w:hint="eastAsia"/>
            <w:sz w:val="24"/>
            <w:szCs w:val="24"/>
            <w:rtl/>
            <w:rPrChange w:id="450" w:author="MRT www.Win2Farsi.com" w:date="2017-12-24T23:07:00Z">
              <w:rPr>
                <w:rFonts w:cs="Arial" w:hint="eastAsia"/>
                <w:rtl/>
              </w:rPr>
            </w:rPrChange>
          </w:rPr>
          <w:delText>تمث</w:delText>
        </w:r>
        <w:r w:rsidR="00485BC7" w:rsidRPr="00610610" w:rsidDel="006E44BD">
          <w:rPr>
            <w:rFonts w:asciiTheme="majorBidi" w:hAnsiTheme="majorBidi" w:cs="B Nazanin" w:hint="cs"/>
            <w:sz w:val="24"/>
            <w:szCs w:val="24"/>
            <w:rtl/>
            <w:rPrChange w:id="451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485BC7" w:rsidRPr="00610610" w:rsidDel="006E44BD">
          <w:rPr>
            <w:rFonts w:asciiTheme="majorBidi" w:hAnsiTheme="majorBidi" w:cs="B Nazanin" w:hint="eastAsia"/>
            <w:sz w:val="24"/>
            <w:szCs w:val="24"/>
            <w:rtl/>
            <w:rPrChange w:id="452" w:author="MRT www.Win2Farsi.com" w:date="2017-12-24T23:07:00Z">
              <w:rPr>
                <w:rFonts w:cs="Arial" w:hint="eastAsia"/>
                <w:rtl/>
              </w:rPr>
            </w:rPrChange>
          </w:rPr>
          <w:delText>ل</w:delText>
        </w:r>
        <w:r w:rsidR="00485BC7" w:rsidRPr="00610610" w:rsidDel="006E44BD">
          <w:rPr>
            <w:rFonts w:asciiTheme="majorBidi" w:hAnsiTheme="majorBidi" w:cs="B Nazanin" w:hint="cs"/>
            <w:sz w:val="24"/>
            <w:szCs w:val="24"/>
            <w:rtl/>
            <w:rPrChange w:id="453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485BC7" w:rsidRPr="00610610" w:rsidDel="006E44BD">
          <w:rPr>
            <w:rFonts w:asciiTheme="majorBidi" w:hAnsiTheme="majorBidi" w:cs="B Nazanin"/>
            <w:sz w:val="24"/>
            <w:szCs w:val="24"/>
            <w:rtl/>
            <w:rPrChange w:id="45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r w:rsidR="00485BC7" w:rsidRPr="00610610">
        <w:rPr>
          <w:rFonts w:asciiTheme="majorBidi" w:hAnsiTheme="majorBidi" w:cs="B Nazanin" w:hint="eastAsia"/>
          <w:sz w:val="24"/>
          <w:szCs w:val="24"/>
          <w:rtl/>
          <w:rPrChange w:id="455" w:author="MRT www.Win2Farsi.com" w:date="2017-12-24T23:07:00Z">
            <w:rPr>
              <w:rFonts w:cs="Arial" w:hint="eastAsia"/>
              <w:rtl/>
            </w:rPr>
          </w:rPrChange>
        </w:rPr>
        <w:t>در‌مورد</w:t>
      </w:r>
      <w:r w:rsidR="00485BC7" w:rsidRPr="00610610">
        <w:rPr>
          <w:rFonts w:asciiTheme="majorBidi" w:hAnsiTheme="majorBidi" w:cs="B Nazanin"/>
          <w:sz w:val="24"/>
          <w:szCs w:val="24"/>
          <w:rtl/>
          <w:rPrChange w:id="456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457" w:author="MRT www.Win2Farsi.com" w:date="2017-12-23T17:18:00Z">
        <w:r w:rsidR="00485BC7" w:rsidRPr="00610610" w:rsidDel="00025915">
          <w:rPr>
            <w:rFonts w:asciiTheme="majorBidi" w:hAnsiTheme="majorBidi" w:cs="B Nazanin" w:hint="eastAsia"/>
            <w:sz w:val="24"/>
            <w:szCs w:val="24"/>
            <w:rtl/>
            <w:rPrChange w:id="458" w:author="MRT www.Win2Farsi.com" w:date="2017-12-24T23:07:00Z">
              <w:rPr>
                <w:rFonts w:cs="Arial" w:hint="eastAsia"/>
                <w:rtl/>
              </w:rPr>
            </w:rPrChange>
          </w:rPr>
          <w:delText>نرخ</w:delText>
        </w:r>
      </w:del>
      <w:ins w:id="459" w:author="MRT www.Win2Farsi.com" w:date="2017-12-23T17:18:00Z">
        <w:r w:rsidR="00025915" w:rsidRPr="00610610">
          <w:rPr>
            <w:rFonts w:asciiTheme="majorBidi" w:hAnsiTheme="majorBidi" w:cs="B Nazanin" w:hint="eastAsia"/>
            <w:sz w:val="24"/>
            <w:szCs w:val="24"/>
            <w:rtl/>
            <w:rPrChange w:id="460" w:author="MRT www.Win2Farsi.com" w:date="2017-12-24T23:07:00Z">
              <w:rPr>
                <w:rFonts w:cs="Arial" w:hint="eastAsia"/>
                <w:rtl/>
              </w:rPr>
            </w:rPrChange>
          </w:rPr>
          <w:t>م</w:t>
        </w:r>
        <w:r w:rsidR="00025915" w:rsidRPr="00610610">
          <w:rPr>
            <w:rFonts w:asciiTheme="majorBidi" w:hAnsiTheme="majorBidi" w:cs="B Nazanin" w:hint="cs"/>
            <w:sz w:val="24"/>
            <w:szCs w:val="24"/>
            <w:rtl/>
            <w:rPrChange w:id="461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025915" w:rsidRPr="00610610">
          <w:rPr>
            <w:rFonts w:asciiTheme="majorBidi" w:hAnsiTheme="majorBidi" w:cs="B Nazanin" w:hint="eastAsia"/>
            <w:sz w:val="24"/>
            <w:szCs w:val="24"/>
            <w:rtl/>
            <w:rPrChange w:id="462" w:author="MRT www.Win2Farsi.com" w:date="2017-12-24T23:07:00Z">
              <w:rPr>
                <w:rFonts w:cs="Arial" w:hint="eastAsia"/>
                <w:rtl/>
              </w:rPr>
            </w:rPrChange>
          </w:rPr>
          <w:t>زان</w:t>
        </w:r>
      </w:ins>
      <w:r w:rsidR="00485BC7" w:rsidRPr="00610610">
        <w:rPr>
          <w:rFonts w:asciiTheme="majorBidi" w:hAnsiTheme="majorBidi" w:cs="B Nazanin"/>
          <w:sz w:val="24"/>
          <w:szCs w:val="24"/>
          <w:rtl/>
          <w:rPrChange w:id="463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85BC7" w:rsidRPr="00610610">
        <w:rPr>
          <w:rFonts w:asciiTheme="majorBidi" w:hAnsiTheme="majorBidi" w:cs="B Nazanin" w:hint="eastAsia"/>
          <w:sz w:val="24"/>
          <w:szCs w:val="24"/>
          <w:rtl/>
          <w:rPrChange w:id="464" w:author="MRT www.Win2Farsi.com" w:date="2017-12-24T23:07:00Z">
            <w:rPr>
              <w:rFonts w:cs="Arial" w:hint="eastAsia"/>
              <w:rtl/>
            </w:rPr>
          </w:rPrChange>
        </w:rPr>
        <w:t>ورود</w:t>
      </w:r>
      <w:r w:rsidR="00485BC7" w:rsidRPr="00610610">
        <w:rPr>
          <w:rFonts w:asciiTheme="majorBidi" w:hAnsiTheme="majorBidi" w:cs="B Nazanin"/>
          <w:sz w:val="24"/>
          <w:szCs w:val="24"/>
          <w:rtl/>
          <w:rPrChange w:id="46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5332B" w:rsidRPr="00610610">
        <w:rPr>
          <w:rFonts w:asciiTheme="majorBidi" w:hAnsiTheme="majorBidi" w:cs="B Nazanin" w:hint="eastAsia"/>
          <w:sz w:val="24"/>
          <w:szCs w:val="24"/>
          <w:rtl/>
          <w:rPrChange w:id="466" w:author="MRT www.Win2Farsi.com" w:date="2017-12-24T23:07:00Z">
            <w:rPr>
              <w:rFonts w:cs="Arial" w:hint="eastAsia"/>
              <w:rtl/>
            </w:rPr>
          </w:rPrChange>
        </w:rPr>
        <w:t>بر</w:t>
      </w:r>
      <w:r w:rsidR="0045332B" w:rsidRPr="00610610">
        <w:rPr>
          <w:rFonts w:asciiTheme="majorBidi" w:hAnsiTheme="majorBidi" w:cs="B Nazanin"/>
          <w:sz w:val="24"/>
          <w:szCs w:val="24"/>
          <w:rtl/>
          <w:rPrChange w:id="46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5332B" w:rsidRPr="00610610">
        <w:rPr>
          <w:rFonts w:asciiTheme="majorBidi" w:hAnsiTheme="majorBidi" w:cs="B Nazanin" w:hint="eastAsia"/>
          <w:sz w:val="24"/>
          <w:szCs w:val="24"/>
          <w:rtl/>
          <w:rPrChange w:id="468" w:author="MRT www.Win2Farsi.com" w:date="2017-12-24T23:07:00Z">
            <w:rPr>
              <w:rFonts w:cs="Arial" w:hint="eastAsia"/>
              <w:rtl/>
            </w:rPr>
          </w:rPrChange>
        </w:rPr>
        <w:t>حسب</w:t>
      </w:r>
      <w:ins w:id="469" w:author="MRT www.Win2Farsi.com" w:date="2017-12-23T17:19:00Z">
        <w:r w:rsidR="00025915" w:rsidRPr="00610610">
          <w:rPr>
            <w:rFonts w:asciiTheme="majorBidi" w:hAnsiTheme="majorBidi" w:cs="B Nazanin"/>
            <w:sz w:val="24"/>
            <w:szCs w:val="24"/>
            <w:rtl/>
            <w:rPrChange w:id="47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025915" w:rsidRPr="00610610">
          <w:rPr>
            <w:rFonts w:asciiTheme="majorBidi" w:hAnsiTheme="majorBidi" w:cs="B Nazanin" w:hint="eastAsia"/>
            <w:sz w:val="24"/>
            <w:szCs w:val="24"/>
            <w:rtl/>
            <w:rPrChange w:id="471" w:author="MRT www.Win2Farsi.com" w:date="2017-12-24T23:07:00Z">
              <w:rPr>
                <w:rFonts w:cs="Arial" w:hint="eastAsia"/>
                <w:rtl/>
              </w:rPr>
            </w:rPrChange>
          </w:rPr>
          <w:t>متغ</w:t>
        </w:r>
        <w:r w:rsidR="00025915" w:rsidRPr="00610610">
          <w:rPr>
            <w:rFonts w:asciiTheme="majorBidi" w:hAnsiTheme="majorBidi" w:cs="B Nazanin" w:hint="cs"/>
            <w:sz w:val="24"/>
            <w:szCs w:val="24"/>
            <w:rtl/>
            <w:rPrChange w:id="472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025915" w:rsidRPr="00610610">
          <w:rPr>
            <w:rFonts w:asciiTheme="majorBidi" w:hAnsiTheme="majorBidi" w:cs="B Nazanin" w:hint="eastAsia"/>
            <w:sz w:val="24"/>
            <w:szCs w:val="24"/>
            <w:rtl/>
            <w:rPrChange w:id="473" w:author="MRT www.Win2Farsi.com" w:date="2017-12-24T23:07:00Z">
              <w:rPr>
                <w:rFonts w:cs="Arial" w:hint="eastAsia"/>
                <w:rtl/>
              </w:rPr>
            </w:rPrChange>
          </w:rPr>
          <w:t>ر</w:t>
        </w:r>
      </w:ins>
      <w:r w:rsidR="0045332B" w:rsidRPr="00610610">
        <w:rPr>
          <w:rFonts w:asciiTheme="majorBidi" w:hAnsiTheme="majorBidi" w:cs="B Nazanin"/>
          <w:sz w:val="24"/>
          <w:szCs w:val="24"/>
          <w:rtl/>
          <w:rPrChange w:id="47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5332B" w:rsidRPr="00610610">
        <w:rPr>
          <w:rFonts w:asciiTheme="majorBidi" w:hAnsiTheme="majorBidi" w:cs="B Nazanin" w:hint="eastAsia"/>
          <w:sz w:val="24"/>
          <w:szCs w:val="24"/>
          <w:rtl/>
          <w:rPrChange w:id="475" w:author="MRT www.Win2Farsi.com" w:date="2017-12-24T23:07:00Z">
            <w:rPr>
              <w:rFonts w:cs="Arial" w:hint="eastAsia"/>
              <w:rtl/>
            </w:rPr>
          </w:rPrChange>
        </w:rPr>
        <w:t>زمان</w:t>
      </w:r>
      <w:r w:rsidR="0045332B" w:rsidRPr="00610610">
        <w:rPr>
          <w:rFonts w:asciiTheme="majorBidi" w:hAnsiTheme="majorBidi" w:cs="B Nazanin"/>
          <w:sz w:val="24"/>
          <w:szCs w:val="24"/>
          <w:rtl/>
          <w:rPrChange w:id="476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477" w:author="MRT www.Win2Farsi.com" w:date="2017-12-23T17:19:00Z">
        <w:r w:rsidR="0045332B" w:rsidRPr="00610610" w:rsidDel="006E44BD">
          <w:rPr>
            <w:rFonts w:asciiTheme="majorBidi" w:hAnsiTheme="majorBidi" w:cs="B Nazanin" w:hint="eastAsia"/>
            <w:sz w:val="24"/>
            <w:szCs w:val="24"/>
            <w:rtl/>
            <w:rPrChange w:id="478" w:author="MRT www.Win2Farsi.com" w:date="2017-12-24T23:07:00Z">
              <w:rPr>
                <w:rFonts w:cs="Arial" w:hint="eastAsia"/>
                <w:rtl/>
              </w:rPr>
            </w:rPrChange>
          </w:rPr>
          <w:delText>در</w:delText>
        </w:r>
        <w:r w:rsidR="0045332B" w:rsidRPr="00610610" w:rsidDel="006E44BD">
          <w:rPr>
            <w:rFonts w:asciiTheme="majorBidi" w:hAnsiTheme="majorBidi" w:cs="B Nazanin"/>
            <w:sz w:val="24"/>
            <w:szCs w:val="24"/>
            <w:rtl/>
            <w:rPrChange w:id="47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ins w:id="480" w:author="MRT www.Win2Farsi.com" w:date="2017-12-23T17:19:00Z">
        <w:r w:rsidR="006E44BD" w:rsidRPr="00610610">
          <w:rPr>
            <w:rFonts w:asciiTheme="majorBidi" w:hAnsiTheme="majorBidi" w:cs="B Nazanin" w:hint="eastAsia"/>
            <w:sz w:val="24"/>
            <w:szCs w:val="24"/>
            <w:rtl/>
            <w:rPrChange w:id="481" w:author="MRT www.Win2Farsi.com" w:date="2017-12-24T23:07:00Z">
              <w:rPr>
                <w:rFonts w:cs="Arial" w:hint="eastAsia"/>
                <w:rtl/>
              </w:rPr>
            </w:rPrChange>
          </w:rPr>
          <w:t>و</w:t>
        </w:r>
        <w:r w:rsidR="006E44BD" w:rsidRPr="00610610">
          <w:rPr>
            <w:rFonts w:asciiTheme="majorBidi" w:hAnsiTheme="majorBidi" w:cs="B Nazanin"/>
            <w:sz w:val="24"/>
            <w:szCs w:val="24"/>
            <w:rtl/>
            <w:rPrChange w:id="48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r w:rsidR="0045332B" w:rsidRPr="00610610">
        <w:rPr>
          <w:rFonts w:asciiTheme="majorBidi" w:hAnsiTheme="majorBidi" w:cs="B Nazanin" w:hint="eastAsia"/>
          <w:sz w:val="24"/>
          <w:szCs w:val="24"/>
          <w:rtl/>
          <w:rPrChange w:id="483" w:author="MRT www.Win2Farsi.com" w:date="2017-12-24T23:07:00Z">
            <w:rPr>
              <w:rFonts w:cs="Arial" w:hint="eastAsia"/>
              <w:rtl/>
            </w:rPr>
          </w:rPrChange>
        </w:rPr>
        <w:t>نتا</w:t>
      </w:r>
      <w:r w:rsidR="0045332B" w:rsidRPr="00610610">
        <w:rPr>
          <w:rFonts w:asciiTheme="majorBidi" w:hAnsiTheme="majorBidi" w:cs="B Nazanin" w:hint="cs"/>
          <w:sz w:val="24"/>
          <w:szCs w:val="24"/>
          <w:rtl/>
          <w:rPrChange w:id="484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45332B" w:rsidRPr="00610610">
        <w:rPr>
          <w:rFonts w:asciiTheme="majorBidi" w:hAnsiTheme="majorBidi" w:cs="B Nazanin" w:hint="eastAsia"/>
          <w:sz w:val="24"/>
          <w:szCs w:val="24"/>
          <w:rtl/>
          <w:rPrChange w:id="485" w:author="MRT www.Win2Farsi.com" w:date="2017-12-24T23:07:00Z">
            <w:rPr>
              <w:rFonts w:cs="Arial" w:hint="eastAsia"/>
              <w:rtl/>
            </w:rPr>
          </w:rPrChange>
        </w:rPr>
        <w:t>ج</w:t>
      </w:r>
      <w:r w:rsidR="0045332B" w:rsidRPr="00610610">
        <w:rPr>
          <w:rFonts w:asciiTheme="majorBidi" w:hAnsiTheme="majorBidi" w:cs="B Nazanin"/>
          <w:sz w:val="24"/>
          <w:szCs w:val="24"/>
          <w:rtl/>
          <w:rPrChange w:id="48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5332B" w:rsidRPr="00610610">
        <w:rPr>
          <w:rFonts w:asciiTheme="majorBidi" w:hAnsiTheme="majorBidi" w:cs="B Nazanin" w:hint="eastAsia"/>
          <w:sz w:val="24"/>
          <w:szCs w:val="24"/>
          <w:rtl/>
          <w:rPrChange w:id="487" w:author="MRT www.Win2Farsi.com" w:date="2017-12-24T23:07:00Z">
            <w:rPr>
              <w:rFonts w:cs="Arial" w:hint="eastAsia"/>
              <w:rtl/>
            </w:rPr>
          </w:rPrChange>
        </w:rPr>
        <w:t>آن</w:t>
      </w:r>
      <w:r w:rsidR="0045332B" w:rsidRPr="00610610">
        <w:rPr>
          <w:rFonts w:asciiTheme="majorBidi" w:hAnsiTheme="majorBidi" w:cs="B Nazanin"/>
          <w:sz w:val="24"/>
          <w:szCs w:val="24"/>
          <w:rtl/>
          <w:rPrChange w:id="488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489" w:author="MRT www.Win2Farsi.com" w:date="2017-12-23T17:20:00Z">
        <w:r w:rsidR="0045332B" w:rsidRPr="00610610" w:rsidDel="006E44BD">
          <w:rPr>
            <w:rFonts w:asciiTheme="majorBidi" w:hAnsiTheme="majorBidi" w:cs="B Nazanin" w:hint="eastAsia"/>
            <w:sz w:val="24"/>
            <w:szCs w:val="24"/>
            <w:rtl/>
            <w:rPrChange w:id="490" w:author="MRT www.Win2Farsi.com" w:date="2017-12-24T23:07:00Z">
              <w:rPr>
                <w:rFonts w:cs="Arial" w:hint="eastAsia"/>
                <w:rtl/>
              </w:rPr>
            </w:rPrChange>
          </w:rPr>
          <w:delText>است</w:delText>
        </w:r>
      </w:del>
      <w:ins w:id="491" w:author="MRT www.Win2Farsi.com" w:date="2017-12-23T17:20:00Z">
        <w:r w:rsidR="006E44BD" w:rsidRPr="00610610">
          <w:rPr>
            <w:rFonts w:asciiTheme="majorBidi" w:hAnsiTheme="majorBidi" w:cs="B Nazanin" w:hint="eastAsia"/>
            <w:sz w:val="24"/>
            <w:szCs w:val="24"/>
            <w:rtl/>
            <w:rPrChange w:id="492" w:author="MRT www.Win2Farsi.com" w:date="2017-12-24T23:07:00Z">
              <w:rPr>
                <w:rFonts w:cs="Arial" w:hint="eastAsia"/>
                <w:rtl/>
              </w:rPr>
            </w:rPrChange>
          </w:rPr>
          <w:t>را</w:t>
        </w:r>
        <w:r w:rsidR="006E44BD" w:rsidRPr="00610610">
          <w:rPr>
            <w:rFonts w:asciiTheme="majorBidi" w:hAnsiTheme="majorBidi" w:cs="B Nazanin"/>
            <w:sz w:val="24"/>
            <w:szCs w:val="24"/>
            <w:rtl/>
            <w:rPrChange w:id="49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6E44BD" w:rsidRPr="00610610">
          <w:rPr>
            <w:rFonts w:asciiTheme="majorBidi" w:hAnsiTheme="majorBidi" w:cs="B Nazanin" w:hint="eastAsia"/>
            <w:sz w:val="24"/>
            <w:szCs w:val="24"/>
            <w:rtl/>
            <w:rPrChange w:id="494" w:author="MRT www.Win2Farsi.com" w:date="2017-12-24T23:07:00Z">
              <w:rPr>
                <w:rFonts w:cs="Arial" w:hint="eastAsia"/>
                <w:rtl/>
              </w:rPr>
            </w:rPrChange>
          </w:rPr>
          <w:t>م</w:t>
        </w:r>
        <w:r w:rsidR="006E44BD" w:rsidRPr="00610610">
          <w:rPr>
            <w:rFonts w:asciiTheme="majorBidi" w:hAnsiTheme="majorBidi" w:cs="B Nazanin" w:hint="cs"/>
            <w:sz w:val="24"/>
            <w:szCs w:val="24"/>
            <w:rtl/>
            <w:rPrChange w:id="495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6E44BD" w:rsidRPr="00610610">
          <w:rPr>
            <w:rFonts w:asciiTheme="majorBidi" w:hAnsiTheme="majorBidi" w:cs="B Nazanin"/>
            <w:sz w:val="24"/>
            <w:szCs w:val="24"/>
            <w:rtl/>
            <w:rPrChange w:id="49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6E44BD" w:rsidRPr="00610610">
          <w:rPr>
            <w:rFonts w:asciiTheme="majorBidi" w:hAnsiTheme="majorBidi" w:cs="B Nazanin" w:hint="eastAsia"/>
            <w:sz w:val="24"/>
            <w:szCs w:val="24"/>
            <w:rtl/>
            <w:rPrChange w:id="497" w:author="MRT www.Win2Farsi.com" w:date="2017-12-24T23:07:00Z">
              <w:rPr>
                <w:rFonts w:cs="Arial" w:hint="eastAsia"/>
                <w:rtl/>
              </w:rPr>
            </w:rPrChange>
          </w:rPr>
          <w:t>باشد</w:t>
        </w:r>
        <w:r w:rsidR="003E0BE4" w:rsidRPr="00610610">
          <w:rPr>
            <w:rFonts w:asciiTheme="majorBidi" w:hAnsiTheme="majorBidi" w:cs="B Nazanin" w:hint="eastAsia"/>
            <w:sz w:val="24"/>
            <w:szCs w:val="24"/>
            <w:rtl/>
            <w:rPrChange w:id="498" w:author="MRT www.Win2Farsi.com" w:date="2017-12-24T23:07:00Z">
              <w:rPr>
                <w:rFonts w:cs="Arial" w:hint="eastAsia"/>
                <w:rtl/>
              </w:rPr>
            </w:rPrChange>
          </w:rPr>
          <w:t>،</w:t>
        </w:r>
      </w:ins>
      <w:del w:id="499" w:author="MRT www.Win2Farsi.com" w:date="2017-12-23T17:20:00Z">
        <w:r w:rsidR="0045332B" w:rsidRPr="00610610" w:rsidDel="003E0BE4">
          <w:rPr>
            <w:rFonts w:asciiTheme="majorBidi" w:hAnsiTheme="majorBidi" w:cs="B Nazanin"/>
            <w:sz w:val="24"/>
            <w:szCs w:val="24"/>
            <w:rtl/>
            <w:rPrChange w:id="500" w:author="MRT www.Win2Farsi.com" w:date="2017-12-24T23:07:00Z">
              <w:rPr>
                <w:rFonts w:cs="Arial"/>
                <w:rtl/>
              </w:rPr>
            </w:rPrChange>
          </w:rPr>
          <w:delText>.</w:delText>
        </w:r>
      </w:del>
      <w:ins w:id="501" w:author="MRT www.Win2Farsi.com" w:date="2017-12-23T17:20:00Z">
        <w:r w:rsidR="006D300B" w:rsidRPr="00610610">
          <w:rPr>
            <w:rFonts w:asciiTheme="majorBidi" w:hAnsiTheme="majorBidi" w:cs="B Nazanin"/>
            <w:sz w:val="24"/>
            <w:szCs w:val="24"/>
            <w:rtl/>
            <w:rPrChange w:id="50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r w:rsidR="0045332B" w:rsidRPr="00610610">
        <w:rPr>
          <w:rFonts w:asciiTheme="majorBidi" w:hAnsiTheme="majorBidi" w:cs="B Nazanin" w:hint="eastAsia"/>
          <w:sz w:val="24"/>
          <w:szCs w:val="24"/>
          <w:rtl/>
          <w:rPrChange w:id="503" w:author="MRT www.Win2Farsi.com" w:date="2017-12-24T23:07:00Z">
            <w:rPr>
              <w:rFonts w:cs="Arial" w:hint="eastAsia"/>
              <w:rtl/>
            </w:rPr>
          </w:rPrChange>
        </w:rPr>
        <w:t>اما</w:t>
      </w:r>
      <w:r w:rsidR="0045332B" w:rsidRPr="00610610">
        <w:rPr>
          <w:rFonts w:asciiTheme="majorBidi" w:hAnsiTheme="majorBidi" w:cs="B Nazanin"/>
          <w:sz w:val="24"/>
          <w:szCs w:val="24"/>
          <w:rtl/>
          <w:rPrChange w:id="50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5332B" w:rsidRPr="00610610">
        <w:rPr>
          <w:rFonts w:asciiTheme="majorBidi" w:hAnsiTheme="majorBidi" w:cs="B Nazanin" w:hint="eastAsia"/>
          <w:sz w:val="24"/>
          <w:szCs w:val="24"/>
          <w:rtl/>
          <w:rPrChange w:id="505" w:author="MRT www.Win2Farsi.com" w:date="2017-12-24T23:07:00Z">
            <w:rPr>
              <w:rFonts w:cs="Arial" w:hint="eastAsia"/>
              <w:rtl/>
            </w:rPr>
          </w:rPrChange>
        </w:rPr>
        <w:t>هم</w:t>
      </w:r>
      <w:r w:rsidR="0045332B" w:rsidRPr="00610610">
        <w:rPr>
          <w:rFonts w:asciiTheme="majorBidi" w:hAnsiTheme="majorBidi" w:cs="B Nazanin" w:hint="cs"/>
          <w:sz w:val="24"/>
          <w:szCs w:val="24"/>
          <w:rtl/>
          <w:rPrChange w:id="506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45332B" w:rsidRPr="00610610">
        <w:rPr>
          <w:rFonts w:asciiTheme="majorBidi" w:hAnsiTheme="majorBidi" w:cs="B Nazanin" w:hint="eastAsia"/>
          <w:sz w:val="24"/>
          <w:szCs w:val="24"/>
          <w:rtl/>
          <w:rPrChange w:id="507" w:author="MRT www.Win2Farsi.com" w:date="2017-12-24T23:07:00Z">
            <w:rPr>
              <w:rFonts w:cs="Arial" w:hint="eastAsia"/>
              <w:rtl/>
            </w:rPr>
          </w:rPrChange>
        </w:rPr>
        <w:t>نطور</w:t>
      </w:r>
      <w:r w:rsidR="0045332B" w:rsidRPr="00610610">
        <w:rPr>
          <w:rFonts w:asciiTheme="majorBidi" w:hAnsiTheme="majorBidi" w:cs="B Nazanin"/>
          <w:sz w:val="24"/>
          <w:szCs w:val="24"/>
          <w:rtl/>
          <w:rPrChange w:id="50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5332B" w:rsidRPr="00610610">
        <w:rPr>
          <w:rFonts w:asciiTheme="majorBidi" w:hAnsiTheme="majorBidi" w:cs="B Nazanin" w:hint="eastAsia"/>
          <w:sz w:val="24"/>
          <w:szCs w:val="24"/>
          <w:rtl/>
          <w:rPrChange w:id="509" w:author="MRT www.Win2Farsi.com" w:date="2017-12-24T23:07:00Z">
            <w:rPr>
              <w:rFonts w:cs="Arial" w:hint="eastAsia"/>
              <w:rtl/>
            </w:rPr>
          </w:rPrChange>
        </w:rPr>
        <w:t>متوجه</w:t>
      </w:r>
      <w:r w:rsidR="0045332B" w:rsidRPr="00610610">
        <w:rPr>
          <w:rFonts w:asciiTheme="majorBidi" w:hAnsiTheme="majorBidi" w:cs="B Nazanin"/>
          <w:sz w:val="24"/>
          <w:szCs w:val="24"/>
          <w:rtl/>
          <w:rPrChange w:id="51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5332B" w:rsidRPr="00610610">
        <w:rPr>
          <w:rFonts w:asciiTheme="majorBidi" w:hAnsiTheme="majorBidi" w:cs="B Nazanin" w:hint="eastAsia"/>
          <w:sz w:val="24"/>
          <w:szCs w:val="24"/>
          <w:rtl/>
          <w:rPrChange w:id="511" w:author="MRT www.Win2Farsi.com" w:date="2017-12-24T23:07:00Z">
            <w:rPr>
              <w:rFonts w:cs="Arial" w:hint="eastAsia"/>
              <w:rtl/>
            </w:rPr>
          </w:rPrChange>
        </w:rPr>
        <w:t>شد</w:t>
      </w:r>
      <w:r w:rsidR="0045332B" w:rsidRPr="00610610">
        <w:rPr>
          <w:rFonts w:asciiTheme="majorBidi" w:hAnsiTheme="majorBidi" w:cs="B Nazanin" w:hint="cs"/>
          <w:sz w:val="24"/>
          <w:szCs w:val="24"/>
          <w:rtl/>
          <w:rPrChange w:id="512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45332B" w:rsidRPr="00610610">
        <w:rPr>
          <w:rFonts w:asciiTheme="majorBidi" w:hAnsiTheme="majorBidi" w:cs="B Nazanin" w:hint="eastAsia"/>
          <w:sz w:val="24"/>
          <w:szCs w:val="24"/>
          <w:rtl/>
          <w:rPrChange w:id="513" w:author="MRT www.Win2Farsi.com" w:date="2017-12-24T23:07:00Z">
            <w:rPr>
              <w:rFonts w:cs="Arial" w:hint="eastAsia"/>
              <w:rtl/>
            </w:rPr>
          </w:rPrChange>
        </w:rPr>
        <w:t>م</w:t>
      </w:r>
      <w:r w:rsidR="0045332B" w:rsidRPr="00610610">
        <w:rPr>
          <w:rFonts w:asciiTheme="majorBidi" w:hAnsiTheme="majorBidi" w:cs="B Nazanin"/>
          <w:sz w:val="24"/>
          <w:szCs w:val="24"/>
          <w:rtl/>
          <w:rPrChange w:id="51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BD7DFE" w:rsidRPr="00610610">
        <w:rPr>
          <w:rFonts w:asciiTheme="majorBidi" w:hAnsiTheme="majorBidi" w:cs="B Nazanin" w:hint="eastAsia"/>
          <w:sz w:val="24"/>
          <w:szCs w:val="24"/>
          <w:rtl/>
          <w:rPrChange w:id="515" w:author="MRT www.Win2Farsi.com" w:date="2017-12-24T23:07:00Z">
            <w:rPr>
              <w:rFonts w:cs="Arial" w:hint="eastAsia"/>
              <w:rtl/>
            </w:rPr>
          </w:rPrChange>
        </w:rPr>
        <w:t>که</w:t>
      </w:r>
      <w:r w:rsidR="00BD7DFE" w:rsidRPr="00610610">
        <w:rPr>
          <w:rFonts w:asciiTheme="majorBidi" w:hAnsiTheme="majorBidi" w:cs="B Nazanin"/>
          <w:sz w:val="24"/>
          <w:szCs w:val="24"/>
          <w:rtl/>
          <w:rPrChange w:id="51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BD7DFE" w:rsidRPr="00610610">
        <w:rPr>
          <w:rFonts w:asciiTheme="majorBidi" w:hAnsiTheme="majorBidi" w:cs="B Nazanin" w:hint="eastAsia"/>
          <w:sz w:val="24"/>
          <w:szCs w:val="24"/>
          <w:rtl/>
          <w:rPrChange w:id="517" w:author="MRT www.Win2Farsi.com" w:date="2017-12-24T23:07:00Z">
            <w:rPr>
              <w:rFonts w:cs="Arial" w:hint="eastAsia"/>
              <w:rtl/>
            </w:rPr>
          </w:rPrChange>
        </w:rPr>
        <w:t>احتمال</w:t>
      </w:r>
      <w:r w:rsidR="00BD7DFE" w:rsidRPr="00610610">
        <w:rPr>
          <w:rFonts w:asciiTheme="majorBidi" w:hAnsiTheme="majorBidi" w:cs="B Nazanin"/>
          <w:sz w:val="24"/>
          <w:szCs w:val="24"/>
          <w:rtl/>
          <w:rPrChange w:id="51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BD7DFE" w:rsidRPr="00610610">
        <w:rPr>
          <w:rFonts w:asciiTheme="majorBidi" w:hAnsiTheme="majorBidi" w:cs="B Nazanin" w:hint="eastAsia"/>
          <w:sz w:val="24"/>
          <w:szCs w:val="24"/>
          <w:rtl/>
          <w:rPrChange w:id="519" w:author="MRT www.Win2Farsi.com" w:date="2017-12-24T23:07:00Z">
            <w:rPr>
              <w:rFonts w:cs="Arial" w:hint="eastAsia"/>
              <w:rtl/>
            </w:rPr>
          </w:rPrChange>
        </w:rPr>
        <w:t>پذ</w:t>
      </w:r>
      <w:r w:rsidR="00BD7DFE" w:rsidRPr="00610610">
        <w:rPr>
          <w:rFonts w:asciiTheme="majorBidi" w:hAnsiTheme="majorBidi" w:cs="B Nazanin" w:hint="cs"/>
          <w:sz w:val="24"/>
          <w:szCs w:val="24"/>
          <w:rtl/>
          <w:rPrChange w:id="520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BD7DFE" w:rsidRPr="00610610">
        <w:rPr>
          <w:rFonts w:asciiTheme="majorBidi" w:hAnsiTheme="majorBidi" w:cs="B Nazanin" w:hint="eastAsia"/>
          <w:sz w:val="24"/>
          <w:szCs w:val="24"/>
          <w:rtl/>
          <w:rPrChange w:id="521" w:author="MRT www.Win2Farsi.com" w:date="2017-12-24T23:07:00Z">
            <w:rPr>
              <w:rFonts w:cs="Arial" w:hint="eastAsia"/>
              <w:rtl/>
            </w:rPr>
          </w:rPrChange>
        </w:rPr>
        <w:t>رش</w:t>
      </w:r>
      <w:r w:rsidR="00BD7DFE" w:rsidRPr="00610610">
        <w:rPr>
          <w:rFonts w:asciiTheme="majorBidi" w:hAnsiTheme="majorBidi" w:cs="B Nazanin"/>
          <w:sz w:val="24"/>
          <w:szCs w:val="24"/>
          <w:rtl/>
          <w:rPrChange w:id="52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BD7DFE" w:rsidRPr="00610610">
        <w:rPr>
          <w:rFonts w:asciiTheme="majorBidi" w:hAnsiTheme="majorBidi" w:cs="B Nazanin" w:hint="eastAsia"/>
          <w:sz w:val="24"/>
          <w:szCs w:val="24"/>
          <w:rtl/>
          <w:rPrChange w:id="523" w:author="MRT www.Win2Farsi.com" w:date="2017-12-24T23:07:00Z">
            <w:rPr>
              <w:rFonts w:cs="Arial" w:hint="eastAsia"/>
              <w:rtl/>
            </w:rPr>
          </w:rPrChange>
        </w:rPr>
        <w:t>در</w:t>
      </w:r>
      <w:ins w:id="524" w:author="MRT www.Win2Farsi.com" w:date="2017-12-23T17:20:00Z">
        <w:r w:rsidR="00EB523B" w:rsidRPr="00610610">
          <w:rPr>
            <w:rFonts w:asciiTheme="majorBidi" w:hAnsiTheme="majorBidi" w:cs="B Nazanin"/>
            <w:sz w:val="24"/>
            <w:szCs w:val="24"/>
            <w:rtl/>
            <w:rPrChange w:id="52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EB523B" w:rsidRPr="00610610">
          <w:rPr>
            <w:rFonts w:asciiTheme="majorBidi" w:hAnsiTheme="majorBidi" w:cs="B Nazanin" w:hint="cs"/>
            <w:sz w:val="24"/>
            <w:szCs w:val="24"/>
            <w:rtl/>
            <w:rPrChange w:id="526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EB523B" w:rsidRPr="00610610">
          <w:rPr>
            <w:rFonts w:asciiTheme="majorBidi" w:hAnsiTheme="majorBidi" w:cs="B Nazanin" w:hint="eastAsia"/>
            <w:sz w:val="24"/>
            <w:szCs w:val="24"/>
            <w:rtl/>
            <w:rPrChange w:id="527" w:author="MRT www.Win2Farsi.com" w:date="2017-12-24T23:07:00Z">
              <w:rPr>
                <w:rFonts w:cs="Arial" w:hint="eastAsia"/>
                <w:rtl/>
              </w:rPr>
            </w:rPrChange>
          </w:rPr>
          <w:t>ک</w:t>
        </w:r>
      </w:ins>
      <w:r w:rsidR="00BD7DFE" w:rsidRPr="00610610">
        <w:rPr>
          <w:rFonts w:asciiTheme="majorBidi" w:hAnsiTheme="majorBidi" w:cs="B Nazanin"/>
          <w:sz w:val="24"/>
          <w:szCs w:val="24"/>
          <w:rtl/>
          <w:rPrChange w:id="52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BD7DFE" w:rsidRPr="00610610">
        <w:rPr>
          <w:rFonts w:asciiTheme="majorBidi" w:hAnsiTheme="majorBidi" w:cs="B Nazanin" w:hint="eastAsia"/>
          <w:sz w:val="24"/>
          <w:szCs w:val="24"/>
          <w:rtl/>
          <w:rPrChange w:id="529" w:author="MRT www.Win2Farsi.com" w:date="2017-12-24T23:07:00Z">
            <w:rPr>
              <w:rFonts w:cs="Arial" w:hint="eastAsia"/>
              <w:rtl/>
            </w:rPr>
          </w:rPrChange>
        </w:rPr>
        <w:t>بخش</w:t>
      </w:r>
      <w:r w:rsidR="00BD7DFE" w:rsidRPr="00610610">
        <w:rPr>
          <w:rFonts w:asciiTheme="majorBidi" w:hAnsiTheme="majorBidi" w:cs="B Nazanin"/>
          <w:sz w:val="24"/>
          <w:szCs w:val="24"/>
          <w:rtl/>
          <w:rPrChange w:id="530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531" w:author="MRT www.Win2Farsi.com" w:date="2017-12-23T17:20:00Z">
        <w:r w:rsidR="00BD7DFE" w:rsidRPr="00610610" w:rsidDel="00EB523B">
          <w:rPr>
            <w:rFonts w:asciiTheme="majorBidi" w:hAnsiTheme="majorBidi" w:cs="B Nazanin" w:hint="eastAsia"/>
            <w:sz w:val="24"/>
            <w:szCs w:val="24"/>
            <w:rtl/>
            <w:rPrChange w:id="532" w:author="MRT www.Win2Farsi.com" w:date="2017-12-24T23:07:00Z">
              <w:rPr>
                <w:rFonts w:cs="Arial" w:hint="eastAsia"/>
                <w:rtl/>
              </w:rPr>
            </w:rPrChange>
          </w:rPr>
          <w:delText>ها</w:delText>
        </w:r>
        <w:r w:rsidR="00BD7DFE" w:rsidRPr="00610610" w:rsidDel="00EB523B">
          <w:rPr>
            <w:rFonts w:asciiTheme="majorBidi" w:hAnsiTheme="majorBidi" w:cs="B Nazanin" w:hint="cs"/>
            <w:sz w:val="24"/>
            <w:szCs w:val="24"/>
            <w:rtl/>
            <w:rPrChange w:id="533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BD7DFE" w:rsidRPr="00610610" w:rsidDel="00EB523B">
          <w:rPr>
            <w:rFonts w:asciiTheme="majorBidi" w:hAnsiTheme="majorBidi" w:cs="B Nazanin"/>
            <w:sz w:val="24"/>
            <w:szCs w:val="24"/>
            <w:rtl/>
            <w:rPrChange w:id="53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r w:rsidR="00BD7DFE" w:rsidRPr="00610610">
        <w:rPr>
          <w:rFonts w:asciiTheme="majorBidi" w:hAnsiTheme="majorBidi" w:cs="B Nazanin" w:hint="eastAsia"/>
          <w:sz w:val="24"/>
          <w:szCs w:val="24"/>
          <w:rtl/>
          <w:rPrChange w:id="535" w:author="MRT www.Win2Farsi.com" w:date="2017-12-24T23:07:00Z">
            <w:rPr>
              <w:rFonts w:cs="Arial" w:hint="eastAsia"/>
              <w:rtl/>
            </w:rPr>
          </w:rPrChange>
        </w:rPr>
        <w:t>داخل</w:t>
      </w:r>
      <w:r w:rsidR="00BD7DFE" w:rsidRPr="00610610">
        <w:rPr>
          <w:rFonts w:asciiTheme="majorBidi" w:hAnsiTheme="majorBidi" w:cs="B Nazanin" w:hint="cs"/>
          <w:sz w:val="24"/>
          <w:szCs w:val="24"/>
          <w:rtl/>
          <w:rPrChange w:id="536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BD7DFE" w:rsidRPr="00610610">
        <w:rPr>
          <w:rFonts w:asciiTheme="majorBidi" w:hAnsiTheme="majorBidi" w:cs="B Nazanin"/>
          <w:sz w:val="24"/>
          <w:szCs w:val="24"/>
          <w:rtl/>
          <w:rPrChange w:id="537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538" w:author="PC" w:date="2017-12-20T17:54:00Z">
        <w:r w:rsidR="00BD7DFE" w:rsidRPr="00610610" w:rsidDel="0097509B">
          <w:rPr>
            <w:rFonts w:asciiTheme="majorBidi" w:hAnsiTheme="majorBidi" w:cs="B Nazanin" w:hint="eastAsia"/>
            <w:sz w:val="24"/>
            <w:szCs w:val="24"/>
            <w:rtl/>
            <w:rPrChange w:id="539" w:author="MRT www.Win2Farsi.com" w:date="2017-12-24T23:07:00Z">
              <w:rPr>
                <w:rFonts w:cs="Arial" w:hint="eastAsia"/>
                <w:rtl/>
              </w:rPr>
            </w:rPrChange>
          </w:rPr>
          <w:delText>از</w:delText>
        </w:r>
      </w:del>
      <w:r w:rsidR="00BD7DFE" w:rsidRPr="00610610">
        <w:rPr>
          <w:rFonts w:asciiTheme="majorBidi" w:hAnsiTheme="majorBidi" w:cs="B Nazanin"/>
          <w:sz w:val="24"/>
          <w:szCs w:val="24"/>
          <w:rtl/>
          <w:rPrChange w:id="54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BD7DFE" w:rsidRPr="00610610">
        <w:rPr>
          <w:rFonts w:asciiTheme="majorBidi" w:hAnsiTheme="majorBidi" w:cs="B Nazanin" w:hint="eastAsia"/>
          <w:sz w:val="24"/>
          <w:szCs w:val="24"/>
          <w:rtl/>
          <w:rPrChange w:id="541" w:author="MRT www.Win2Farsi.com" w:date="2017-12-24T23:07:00Z">
            <w:rPr>
              <w:rFonts w:cs="Arial" w:hint="eastAsia"/>
              <w:rtl/>
            </w:rPr>
          </w:rPrChange>
        </w:rPr>
        <w:t>اورژانس</w:t>
      </w:r>
      <w:ins w:id="542" w:author="PC" w:date="2017-12-20T17:54:00Z">
        <w:r w:rsidR="0097509B" w:rsidRPr="00610610">
          <w:rPr>
            <w:rFonts w:asciiTheme="majorBidi" w:hAnsiTheme="majorBidi" w:cs="B Nazanin"/>
            <w:sz w:val="24"/>
            <w:szCs w:val="24"/>
            <w:rtl/>
            <w:rPrChange w:id="54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del w:id="544" w:author="MRT www.Win2Farsi.com" w:date="2017-12-23T17:20:00Z">
        <w:r w:rsidR="00BD7DFE" w:rsidRPr="00610610" w:rsidDel="00EB523B">
          <w:rPr>
            <w:rFonts w:asciiTheme="majorBidi" w:hAnsiTheme="majorBidi" w:cs="B Nazanin" w:hint="eastAsia"/>
            <w:sz w:val="24"/>
            <w:szCs w:val="24"/>
            <w:rtl/>
            <w:rPrChange w:id="545" w:author="MRT www.Win2Farsi.com" w:date="2017-12-24T23:07:00Z">
              <w:rPr>
                <w:rFonts w:cs="Arial" w:hint="eastAsia"/>
                <w:rtl/>
              </w:rPr>
            </w:rPrChange>
          </w:rPr>
          <w:delText>توز</w:delText>
        </w:r>
        <w:r w:rsidR="00BD7DFE" w:rsidRPr="00610610" w:rsidDel="00EB523B">
          <w:rPr>
            <w:rFonts w:asciiTheme="majorBidi" w:hAnsiTheme="majorBidi" w:cs="B Nazanin" w:hint="cs"/>
            <w:sz w:val="24"/>
            <w:szCs w:val="24"/>
            <w:rtl/>
            <w:rPrChange w:id="546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BD7DFE" w:rsidRPr="00610610" w:rsidDel="00EB523B">
          <w:rPr>
            <w:rFonts w:asciiTheme="majorBidi" w:hAnsiTheme="majorBidi" w:cs="B Nazanin" w:hint="eastAsia"/>
            <w:sz w:val="24"/>
            <w:szCs w:val="24"/>
            <w:rtl/>
            <w:rPrChange w:id="547" w:author="MRT www.Win2Farsi.com" w:date="2017-12-24T23:07:00Z">
              <w:rPr>
                <w:rFonts w:cs="Arial" w:hint="eastAsia"/>
                <w:rtl/>
              </w:rPr>
            </w:rPrChange>
          </w:rPr>
          <w:delText>ع</w:delText>
        </w:r>
        <w:r w:rsidR="00BD7DFE" w:rsidRPr="00610610" w:rsidDel="00EB523B">
          <w:rPr>
            <w:rFonts w:asciiTheme="majorBidi" w:hAnsiTheme="majorBidi" w:cs="B Nazanin"/>
            <w:sz w:val="24"/>
            <w:szCs w:val="24"/>
            <w:rtl/>
            <w:rPrChange w:id="54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r w:rsidR="00BD7DFE" w:rsidRPr="00610610">
        <w:rPr>
          <w:rFonts w:asciiTheme="majorBidi" w:hAnsiTheme="majorBidi" w:cs="B Nazanin" w:hint="eastAsia"/>
          <w:sz w:val="24"/>
          <w:szCs w:val="24"/>
          <w:rtl/>
          <w:rPrChange w:id="549" w:author="MRT www.Win2Farsi.com" w:date="2017-12-24T23:07:00Z">
            <w:rPr>
              <w:rFonts w:cs="Arial" w:hint="eastAsia"/>
              <w:rtl/>
            </w:rPr>
          </w:rPrChange>
        </w:rPr>
        <w:t>و</w:t>
      </w:r>
      <w:r w:rsidR="00BD7DFE" w:rsidRPr="00610610">
        <w:rPr>
          <w:rFonts w:asciiTheme="majorBidi" w:hAnsiTheme="majorBidi" w:cs="B Nazanin"/>
          <w:sz w:val="24"/>
          <w:szCs w:val="24"/>
          <w:rtl/>
          <w:rPrChange w:id="550" w:author="MRT www.Win2Farsi.com" w:date="2017-12-24T23:07:00Z">
            <w:rPr>
              <w:rFonts w:cs="Arial"/>
              <w:rtl/>
            </w:rPr>
          </w:rPrChange>
        </w:rPr>
        <w:t xml:space="preserve"> </w:t>
      </w:r>
      <w:ins w:id="551" w:author="MRT www.Win2Farsi.com" w:date="2017-12-23T17:20:00Z">
        <w:r w:rsidR="00EB523B" w:rsidRPr="00610610">
          <w:rPr>
            <w:rFonts w:asciiTheme="majorBidi" w:hAnsiTheme="majorBidi" w:cs="B Nazanin" w:hint="eastAsia"/>
            <w:sz w:val="24"/>
            <w:szCs w:val="24"/>
            <w:rtl/>
            <w:rPrChange w:id="552" w:author="MRT www.Win2Farsi.com" w:date="2017-12-24T23:07:00Z">
              <w:rPr>
                <w:rFonts w:cs="Arial" w:hint="eastAsia"/>
                <w:rtl/>
              </w:rPr>
            </w:rPrChange>
          </w:rPr>
          <w:t>توز</w:t>
        </w:r>
        <w:r w:rsidR="00EB523B" w:rsidRPr="00610610">
          <w:rPr>
            <w:rFonts w:asciiTheme="majorBidi" w:hAnsiTheme="majorBidi" w:cs="B Nazanin" w:hint="cs"/>
            <w:sz w:val="24"/>
            <w:szCs w:val="24"/>
            <w:rtl/>
            <w:rPrChange w:id="553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EB523B" w:rsidRPr="00610610">
          <w:rPr>
            <w:rFonts w:asciiTheme="majorBidi" w:hAnsiTheme="majorBidi" w:cs="B Nazanin" w:hint="eastAsia"/>
            <w:sz w:val="24"/>
            <w:szCs w:val="24"/>
            <w:rtl/>
            <w:rPrChange w:id="554" w:author="MRT www.Win2Farsi.com" w:date="2017-12-24T23:07:00Z">
              <w:rPr>
                <w:rFonts w:cs="Arial" w:hint="eastAsia"/>
                <w:rtl/>
              </w:rPr>
            </w:rPrChange>
          </w:rPr>
          <w:t>ع</w:t>
        </w:r>
        <w:r w:rsidR="00EB523B" w:rsidRPr="00610610">
          <w:rPr>
            <w:rFonts w:asciiTheme="majorBidi" w:hAnsiTheme="majorBidi" w:cs="B Nazanin"/>
            <w:sz w:val="24"/>
            <w:szCs w:val="24"/>
            <w:rtl/>
            <w:rPrChange w:id="55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del w:id="556" w:author="MRT www.Win2Farsi.com" w:date="2017-12-23T17:20:00Z">
        <w:r w:rsidR="00BD7DFE" w:rsidRPr="00610610" w:rsidDel="00EB523B">
          <w:rPr>
            <w:rFonts w:asciiTheme="majorBidi" w:hAnsiTheme="majorBidi" w:cs="B Nazanin" w:hint="eastAsia"/>
            <w:sz w:val="24"/>
            <w:szCs w:val="24"/>
            <w:rtl/>
            <w:rPrChange w:id="557" w:author="MRT www.Win2Farsi.com" w:date="2017-12-24T23:07:00Z">
              <w:rPr>
                <w:rFonts w:cs="Arial" w:hint="eastAsia"/>
                <w:rtl/>
              </w:rPr>
            </w:rPrChange>
          </w:rPr>
          <w:delText>طول</w:delText>
        </w:r>
        <w:r w:rsidR="00BD7DFE" w:rsidRPr="00610610" w:rsidDel="00EB523B">
          <w:rPr>
            <w:rFonts w:asciiTheme="majorBidi" w:hAnsiTheme="majorBidi" w:cs="B Nazanin"/>
            <w:sz w:val="24"/>
            <w:szCs w:val="24"/>
            <w:rtl/>
            <w:rPrChange w:id="55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ins w:id="559" w:author="MRT www.Win2Farsi.com" w:date="2017-12-23T17:20:00Z">
        <w:r w:rsidR="00EB523B" w:rsidRPr="00610610">
          <w:rPr>
            <w:rFonts w:asciiTheme="majorBidi" w:hAnsiTheme="majorBidi" w:cs="B Nazanin" w:hint="eastAsia"/>
            <w:sz w:val="24"/>
            <w:szCs w:val="24"/>
            <w:rtl/>
            <w:rPrChange w:id="560" w:author="MRT www.Win2Farsi.com" w:date="2017-12-24T23:07:00Z">
              <w:rPr>
                <w:rFonts w:cs="Arial" w:hint="eastAsia"/>
                <w:rtl/>
              </w:rPr>
            </w:rPrChange>
          </w:rPr>
          <w:t>مدت</w:t>
        </w:r>
        <w:r w:rsidR="00EB523B" w:rsidRPr="00610610">
          <w:rPr>
            <w:rFonts w:asciiTheme="majorBidi" w:hAnsiTheme="majorBidi" w:cs="B Nazanin"/>
            <w:sz w:val="24"/>
            <w:szCs w:val="24"/>
            <w:rtl/>
            <w:rPrChange w:id="561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r w:rsidR="00BD7DFE" w:rsidRPr="00610610">
        <w:rPr>
          <w:rFonts w:asciiTheme="majorBidi" w:hAnsiTheme="majorBidi" w:cs="B Nazanin" w:hint="eastAsia"/>
          <w:sz w:val="24"/>
          <w:szCs w:val="24"/>
          <w:rtl/>
          <w:rPrChange w:id="562" w:author="MRT www.Win2Farsi.com" w:date="2017-12-24T23:07:00Z">
            <w:rPr>
              <w:rFonts w:cs="Arial" w:hint="eastAsia"/>
              <w:rtl/>
            </w:rPr>
          </w:rPrChange>
        </w:rPr>
        <w:t>اقامت</w:t>
      </w:r>
      <w:r w:rsidR="00BD7DFE" w:rsidRPr="00610610">
        <w:rPr>
          <w:rFonts w:asciiTheme="majorBidi" w:hAnsiTheme="majorBidi" w:cs="B Nazanin"/>
          <w:sz w:val="24"/>
          <w:szCs w:val="24"/>
          <w:rtl/>
          <w:rPrChange w:id="563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BD7DFE" w:rsidRPr="00610610">
        <w:rPr>
          <w:rFonts w:asciiTheme="majorBidi" w:hAnsiTheme="majorBidi" w:cs="B Nazanin" w:hint="eastAsia"/>
          <w:sz w:val="24"/>
          <w:szCs w:val="24"/>
          <w:rtl/>
          <w:rPrChange w:id="564" w:author="MRT www.Win2Farsi.com" w:date="2017-12-24T23:07:00Z">
            <w:rPr>
              <w:rFonts w:cs="Arial" w:hint="eastAsia"/>
              <w:rtl/>
            </w:rPr>
          </w:rPrChange>
        </w:rPr>
        <w:t>ب</w:t>
      </w:r>
      <w:r w:rsidR="00BD7DFE" w:rsidRPr="00610610">
        <w:rPr>
          <w:rFonts w:asciiTheme="majorBidi" w:hAnsiTheme="majorBidi" w:cs="B Nazanin" w:hint="cs"/>
          <w:sz w:val="24"/>
          <w:szCs w:val="24"/>
          <w:rtl/>
          <w:rPrChange w:id="565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BD7DFE" w:rsidRPr="00610610">
        <w:rPr>
          <w:rFonts w:asciiTheme="majorBidi" w:hAnsiTheme="majorBidi" w:cs="B Nazanin" w:hint="eastAsia"/>
          <w:sz w:val="24"/>
          <w:szCs w:val="24"/>
          <w:rtl/>
          <w:rPrChange w:id="566" w:author="MRT www.Win2Farsi.com" w:date="2017-12-24T23:07:00Z">
            <w:rPr>
              <w:rFonts w:cs="Arial" w:hint="eastAsia"/>
              <w:rtl/>
            </w:rPr>
          </w:rPrChange>
        </w:rPr>
        <w:t>مار</w:t>
      </w:r>
      <w:r w:rsidR="00BD7DFE" w:rsidRPr="00610610">
        <w:rPr>
          <w:rFonts w:asciiTheme="majorBidi" w:hAnsiTheme="majorBidi" w:cs="B Nazanin"/>
          <w:sz w:val="24"/>
          <w:szCs w:val="24"/>
          <w:rtl/>
          <w:rPrChange w:id="56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BD7DFE" w:rsidRPr="00610610">
        <w:rPr>
          <w:rFonts w:asciiTheme="majorBidi" w:hAnsiTheme="majorBidi" w:cs="B Nazanin" w:hint="eastAsia"/>
          <w:sz w:val="24"/>
          <w:szCs w:val="24"/>
          <w:rtl/>
          <w:rPrChange w:id="568" w:author="MRT www.Win2Farsi.com" w:date="2017-12-24T23:07:00Z">
            <w:rPr>
              <w:rFonts w:cs="Arial" w:hint="eastAsia"/>
              <w:rtl/>
            </w:rPr>
          </w:rPrChange>
        </w:rPr>
        <w:t>ن</w:t>
      </w:r>
      <w:r w:rsidR="00BD7DFE" w:rsidRPr="00610610">
        <w:rPr>
          <w:rFonts w:asciiTheme="majorBidi" w:hAnsiTheme="majorBidi" w:cs="B Nazanin" w:hint="cs"/>
          <w:sz w:val="24"/>
          <w:szCs w:val="24"/>
          <w:rtl/>
          <w:rPrChange w:id="569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BD7DFE" w:rsidRPr="00610610">
        <w:rPr>
          <w:rFonts w:asciiTheme="majorBidi" w:hAnsiTheme="majorBidi" w:cs="B Nazanin" w:hint="eastAsia"/>
          <w:sz w:val="24"/>
          <w:szCs w:val="24"/>
          <w:rtl/>
          <w:rPrChange w:id="570" w:author="MRT www.Win2Farsi.com" w:date="2017-12-24T23:07:00Z">
            <w:rPr>
              <w:rFonts w:cs="Arial" w:hint="eastAsia"/>
              <w:rtl/>
            </w:rPr>
          </w:rPrChange>
        </w:rPr>
        <w:t>ز</w:t>
      </w:r>
      <w:r w:rsidR="00BD7DFE" w:rsidRPr="00610610">
        <w:rPr>
          <w:rFonts w:asciiTheme="majorBidi" w:hAnsiTheme="majorBidi" w:cs="B Nazanin"/>
          <w:sz w:val="24"/>
          <w:szCs w:val="24"/>
          <w:rtl/>
          <w:rPrChange w:id="571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BD7DFE" w:rsidRPr="00610610">
        <w:rPr>
          <w:rFonts w:asciiTheme="majorBidi" w:hAnsiTheme="majorBidi" w:cs="B Nazanin" w:hint="eastAsia"/>
          <w:sz w:val="24"/>
          <w:szCs w:val="24"/>
          <w:rtl/>
          <w:rPrChange w:id="572" w:author="MRT www.Win2Farsi.com" w:date="2017-12-24T23:07:00Z">
            <w:rPr>
              <w:rFonts w:cs="Arial" w:hint="eastAsia"/>
              <w:rtl/>
            </w:rPr>
          </w:rPrChange>
        </w:rPr>
        <w:t>با</w:t>
      </w:r>
      <w:r w:rsidR="00BD7DFE" w:rsidRPr="00610610">
        <w:rPr>
          <w:rFonts w:asciiTheme="majorBidi" w:hAnsiTheme="majorBidi" w:cs="B Nazanin" w:hint="cs"/>
          <w:sz w:val="24"/>
          <w:szCs w:val="24"/>
          <w:rtl/>
          <w:rPrChange w:id="573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BD7DFE" w:rsidRPr="00610610">
        <w:rPr>
          <w:rFonts w:asciiTheme="majorBidi" w:hAnsiTheme="majorBidi" w:cs="B Nazanin" w:hint="eastAsia"/>
          <w:sz w:val="24"/>
          <w:szCs w:val="24"/>
          <w:rtl/>
          <w:rPrChange w:id="574" w:author="MRT www.Win2Farsi.com" w:date="2017-12-24T23:07:00Z">
            <w:rPr>
              <w:rFonts w:cs="Arial" w:hint="eastAsia"/>
              <w:rtl/>
            </w:rPr>
          </w:rPrChange>
        </w:rPr>
        <w:t>د</w:t>
      </w:r>
      <w:r w:rsidR="00BD7DFE" w:rsidRPr="00610610">
        <w:rPr>
          <w:rFonts w:asciiTheme="majorBidi" w:hAnsiTheme="majorBidi" w:cs="B Nazanin"/>
          <w:sz w:val="24"/>
          <w:szCs w:val="24"/>
          <w:rtl/>
          <w:rPrChange w:id="57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BD7DFE" w:rsidRPr="00610610">
        <w:rPr>
          <w:rFonts w:asciiTheme="majorBidi" w:hAnsiTheme="majorBidi" w:cs="B Nazanin" w:hint="eastAsia"/>
          <w:sz w:val="24"/>
          <w:szCs w:val="24"/>
          <w:rtl/>
          <w:rPrChange w:id="576" w:author="MRT www.Win2Farsi.com" w:date="2017-12-24T23:07:00Z">
            <w:rPr>
              <w:rFonts w:cs="Arial" w:hint="eastAsia"/>
              <w:rtl/>
            </w:rPr>
          </w:rPrChange>
        </w:rPr>
        <w:t>بر</w:t>
      </w:r>
      <w:r w:rsidR="00BD7DFE" w:rsidRPr="00610610">
        <w:rPr>
          <w:rFonts w:asciiTheme="majorBidi" w:hAnsiTheme="majorBidi" w:cs="B Nazanin"/>
          <w:sz w:val="24"/>
          <w:szCs w:val="24"/>
          <w:rtl/>
          <w:rPrChange w:id="57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BD7DFE" w:rsidRPr="00610610">
        <w:rPr>
          <w:rFonts w:asciiTheme="majorBidi" w:hAnsiTheme="majorBidi" w:cs="B Nazanin" w:hint="eastAsia"/>
          <w:sz w:val="24"/>
          <w:szCs w:val="24"/>
          <w:rtl/>
          <w:rPrChange w:id="578" w:author="MRT www.Win2Farsi.com" w:date="2017-12-24T23:07:00Z">
            <w:rPr>
              <w:rFonts w:cs="Arial" w:hint="eastAsia"/>
              <w:rtl/>
            </w:rPr>
          </w:rPrChange>
        </w:rPr>
        <w:t>حسب</w:t>
      </w:r>
      <w:r w:rsidR="00BD7DFE" w:rsidRPr="00610610">
        <w:rPr>
          <w:rFonts w:asciiTheme="majorBidi" w:hAnsiTheme="majorBidi" w:cs="B Nazanin"/>
          <w:sz w:val="24"/>
          <w:szCs w:val="24"/>
          <w:rtl/>
          <w:rPrChange w:id="579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BD7DFE" w:rsidRPr="00610610">
        <w:rPr>
          <w:rFonts w:asciiTheme="majorBidi" w:hAnsiTheme="majorBidi" w:cs="B Nazanin" w:hint="eastAsia"/>
          <w:sz w:val="24"/>
          <w:szCs w:val="24"/>
          <w:rtl/>
          <w:rPrChange w:id="580" w:author="MRT www.Win2Farsi.com" w:date="2017-12-24T23:07:00Z">
            <w:rPr>
              <w:rFonts w:cs="Arial" w:hint="eastAsia"/>
              <w:rtl/>
            </w:rPr>
          </w:rPrChange>
        </w:rPr>
        <w:t>متغ</w:t>
      </w:r>
      <w:r w:rsidR="00BD7DFE" w:rsidRPr="00610610">
        <w:rPr>
          <w:rFonts w:asciiTheme="majorBidi" w:hAnsiTheme="majorBidi" w:cs="B Nazanin" w:hint="cs"/>
          <w:sz w:val="24"/>
          <w:szCs w:val="24"/>
          <w:rtl/>
          <w:rPrChange w:id="581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BD7DFE" w:rsidRPr="00610610">
        <w:rPr>
          <w:rFonts w:asciiTheme="majorBidi" w:hAnsiTheme="majorBidi" w:cs="B Nazanin" w:hint="eastAsia"/>
          <w:sz w:val="24"/>
          <w:szCs w:val="24"/>
          <w:rtl/>
          <w:rPrChange w:id="582" w:author="MRT www.Win2Farsi.com" w:date="2017-12-24T23:07:00Z">
            <w:rPr>
              <w:rFonts w:cs="Arial" w:hint="eastAsia"/>
              <w:rtl/>
            </w:rPr>
          </w:rPrChange>
        </w:rPr>
        <w:t>ر</w:t>
      </w:r>
      <w:r w:rsidR="00BD7DFE" w:rsidRPr="00610610">
        <w:rPr>
          <w:rFonts w:asciiTheme="majorBidi" w:hAnsiTheme="majorBidi" w:cs="B Nazanin"/>
          <w:sz w:val="24"/>
          <w:szCs w:val="24"/>
          <w:rtl/>
          <w:rPrChange w:id="583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BD7DFE" w:rsidRPr="00610610">
        <w:rPr>
          <w:rFonts w:asciiTheme="majorBidi" w:hAnsiTheme="majorBidi" w:cs="B Nazanin" w:hint="eastAsia"/>
          <w:sz w:val="24"/>
          <w:szCs w:val="24"/>
          <w:rtl/>
          <w:rPrChange w:id="584" w:author="MRT www.Win2Farsi.com" w:date="2017-12-24T23:07:00Z">
            <w:rPr>
              <w:rFonts w:cs="Arial" w:hint="eastAsia"/>
              <w:rtl/>
            </w:rPr>
          </w:rPrChange>
        </w:rPr>
        <w:t>زمان</w:t>
      </w:r>
      <w:r w:rsidR="00BD7DFE" w:rsidRPr="00610610">
        <w:rPr>
          <w:rFonts w:asciiTheme="majorBidi" w:hAnsiTheme="majorBidi" w:cs="B Nazanin"/>
          <w:sz w:val="24"/>
          <w:szCs w:val="24"/>
          <w:rtl/>
          <w:rPrChange w:id="58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BD7DFE" w:rsidRPr="00610610">
        <w:rPr>
          <w:rFonts w:asciiTheme="majorBidi" w:hAnsiTheme="majorBidi" w:cs="B Nazanin" w:hint="eastAsia"/>
          <w:sz w:val="24"/>
          <w:szCs w:val="24"/>
          <w:rtl/>
          <w:rPrChange w:id="586" w:author="MRT www.Win2Farsi.com" w:date="2017-12-24T23:07:00Z">
            <w:rPr>
              <w:rFonts w:cs="Arial" w:hint="eastAsia"/>
              <w:rtl/>
            </w:rPr>
          </w:rPrChange>
        </w:rPr>
        <w:t>باشد</w:t>
      </w:r>
      <w:r w:rsidR="00BD7DFE" w:rsidRPr="00610610">
        <w:rPr>
          <w:rFonts w:asciiTheme="majorBidi" w:hAnsiTheme="majorBidi" w:cs="B Nazanin"/>
          <w:sz w:val="24"/>
          <w:szCs w:val="24"/>
          <w:rtl/>
          <w:rPrChange w:id="587" w:author="MRT www.Win2Farsi.com" w:date="2017-12-24T23:07:00Z">
            <w:rPr>
              <w:rFonts w:cs="Arial"/>
              <w:rtl/>
            </w:rPr>
          </w:rPrChange>
        </w:rPr>
        <w:t>.</w:t>
      </w:r>
      <w:ins w:id="588" w:author="MRT www.Win2Farsi.com" w:date="2017-12-23T17:21:00Z">
        <w:r w:rsidR="001A6D7F" w:rsidRPr="00610610">
          <w:rPr>
            <w:rFonts w:asciiTheme="majorBidi" w:hAnsiTheme="majorBidi" w:cs="B Nazanin"/>
            <w:sz w:val="24"/>
            <w:szCs w:val="24"/>
            <w:rtl/>
            <w:rPrChange w:id="58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ins w:id="590" w:author="MRT www.Win2Farsi.com" w:date="2017-12-23T17:31:00Z"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591" w:author="MRT www.Win2Farsi.com" w:date="2017-12-24T23:07:00Z">
              <w:rPr>
                <w:rFonts w:cs="Arial" w:hint="eastAsia"/>
                <w:rtl/>
              </w:rPr>
            </w:rPrChange>
          </w:rPr>
          <w:t>تجز</w:t>
        </w:r>
        <w:r w:rsidR="00C94FDE" w:rsidRPr="00610610">
          <w:rPr>
            <w:rFonts w:asciiTheme="majorBidi" w:hAnsiTheme="majorBidi" w:cs="B Nazanin" w:hint="cs"/>
            <w:sz w:val="24"/>
            <w:szCs w:val="24"/>
            <w:rtl/>
            <w:rPrChange w:id="592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593" w:author="MRT www.Win2Farsi.com" w:date="2017-12-24T23:07:00Z">
              <w:rPr>
                <w:rFonts w:cs="Arial" w:hint="eastAsia"/>
                <w:rtl/>
              </w:rPr>
            </w:rPrChange>
          </w:rPr>
          <w:t>ه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59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595" w:author="MRT www.Win2Farsi.com" w:date="2017-12-24T23:07:00Z">
              <w:rPr>
                <w:rFonts w:cs="Arial" w:hint="eastAsia"/>
                <w:rtl/>
              </w:rPr>
            </w:rPrChange>
          </w:rPr>
          <w:t>و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59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597" w:author="MRT www.Win2Farsi.com" w:date="2017-12-24T23:07:00Z">
              <w:rPr>
                <w:rFonts w:cs="Arial" w:hint="eastAsia"/>
                <w:rtl/>
              </w:rPr>
            </w:rPrChange>
          </w:rPr>
          <w:t>تحل</w:t>
        </w:r>
        <w:r w:rsidR="00C94FDE" w:rsidRPr="00610610">
          <w:rPr>
            <w:rFonts w:asciiTheme="majorBidi" w:hAnsiTheme="majorBidi" w:cs="B Nazanin" w:hint="cs"/>
            <w:sz w:val="24"/>
            <w:szCs w:val="24"/>
            <w:rtl/>
            <w:rPrChange w:id="598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599" w:author="MRT www.Win2Farsi.com" w:date="2017-12-24T23:07:00Z">
              <w:rPr>
                <w:rFonts w:cs="Arial" w:hint="eastAsia"/>
                <w:rtl/>
              </w:rPr>
            </w:rPrChange>
          </w:rPr>
          <w:t>ل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0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01" w:author="MRT www.Win2Farsi.com" w:date="2017-12-24T23:07:00Z">
              <w:rPr>
                <w:rFonts w:cs="Arial" w:hint="eastAsia"/>
                <w:rtl/>
              </w:rPr>
            </w:rPrChange>
          </w:rPr>
          <w:t>ما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0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03" w:author="MRT www.Win2Farsi.com" w:date="2017-12-24T23:07:00Z">
              <w:rPr>
                <w:rFonts w:cs="Arial" w:hint="eastAsia"/>
                <w:rtl/>
              </w:rPr>
            </w:rPrChange>
          </w:rPr>
          <w:t>منجر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0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05" w:author="MRT www.Win2Farsi.com" w:date="2017-12-24T23:07:00Z">
              <w:rPr>
                <w:rFonts w:cs="Arial" w:hint="eastAsia"/>
                <w:rtl/>
              </w:rPr>
            </w:rPrChange>
          </w:rPr>
          <w:t>به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0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cs"/>
            <w:sz w:val="24"/>
            <w:szCs w:val="24"/>
            <w:rtl/>
            <w:rPrChange w:id="607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08" w:author="MRT www.Win2Farsi.com" w:date="2017-12-24T23:07:00Z">
              <w:rPr>
                <w:rFonts w:cs="Arial" w:hint="eastAsia"/>
                <w:rtl/>
              </w:rPr>
            </w:rPrChange>
          </w:rPr>
          <w:t>ک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0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10" w:author="MRT www.Win2Farsi.com" w:date="2017-12-24T23:07:00Z">
              <w:rPr>
                <w:rFonts w:cs="Arial" w:hint="eastAsia"/>
                <w:rtl/>
              </w:rPr>
            </w:rPrChange>
          </w:rPr>
          <w:t>مدل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11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12" w:author="MRT www.Win2Farsi.com" w:date="2017-12-24T23:07:00Z">
              <w:rPr>
                <w:rFonts w:cs="Arial" w:hint="eastAsia"/>
                <w:rtl/>
              </w:rPr>
            </w:rPrChange>
          </w:rPr>
          <w:t>تصادف</w:t>
        </w:r>
        <w:r w:rsidR="00C94FDE" w:rsidRPr="00610610">
          <w:rPr>
            <w:rFonts w:asciiTheme="majorBidi" w:hAnsiTheme="majorBidi" w:cs="B Nazanin" w:hint="cs"/>
            <w:sz w:val="24"/>
            <w:szCs w:val="24"/>
            <w:rtl/>
            <w:rPrChange w:id="613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1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15" w:author="MRT www.Win2Farsi.com" w:date="2017-12-24T23:07:00Z">
              <w:rPr>
                <w:rFonts w:cs="Arial" w:hint="eastAsia"/>
                <w:rtl/>
              </w:rPr>
            </w:rPrChange>
          </w:rPr>
          <w:t>و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1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cs"/>
            <w:sz w:val="24"/>
            <w:szCs w:val="24"/>
            <w:rtl/>
            <w:rPrChange w:id="617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18" w:author="MRT www.Win2Farsi.com" w:date="2017-12-24T23:07:00Z">
              <w:rPr>
                <w:rFonts w:cs="Arial" w:hint="eastAsia"/>
                <w:rtl/>
              </w:rPr>
            </w:rPrChange>
          </w:rPr>
          <w:t>کپارچه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1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cs"/>
            <w:sz w:val="24"/>
            <w:szCs w:val="24"/>
            <w:rtl/>
            <w:rPrChange w:id="620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21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ins w:id="622" w:author="MRT www.Win2Farsi.com" w:date="2017-12-23T17:32:00Z"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23" w:author="MRT www.Win2Farsi.com" w:date="2017-12-24T23:07:00Z">
              <w:rPr>
                <w:rFonts w:cs="Arial" w:hint="eastAsia"/>
                <w:rtl/>
              </w:rPr>
            </w:rPrChange>
          </w:rPr>
          <w:t>جد</w:t>
        </w:r>
        <w:r w:rsidR="00C94FDE" w:rsidRPr="00610610">
          <w:rPr>
            <w:rFonts w:asciiTheme="majorBidi" w:hAnsiTheme="majorBidi" w:cs="B Nazanin" w:hint="cs"/>
            <w:sz w:val="24"/>
            <w:szCs w:val="24"/>
            <w:rtl/>
            <w:rPrChange w:id="624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25" w:author="MRT www.Win2Farsi.com" w:date="2017-12-24T23:07:00Z">
              <w:rPr>
                <w:rFonts w:cs="Arial" w:hint="eastAsia"/>
                <w:rtl/>
              </w:rPr>
            </w:rPrChange>
          </w:rPr>
          <w:t>د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62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ِ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2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ins w:id="628" w:author="MRT www.Win2Farsi.com" w:date="2017-12-23T17:31:00Z"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29" w:author="MRT www.Win2Farsi.com" w:date="2017-12-24T23:07:00Z">
              <w:rPr>
                <w:rFonts w:cs="Arial" w:hint="eastAsia"/>
                <w:rtl/>
              </w:rPr>
            </w:rPrChange>
          </w:rPr>
          <w:t>سرور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3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31" w:author="MRT www.Win2Farsi.com" w:date="2017-12-24T23:07:00Z">
              <w:rPr>
                <w:rFonts w:cs="Arial" w:hint="eastAsia"/>
                <w:rtl/>
              </w:rPr>
            </w:rPrChange>
          </w:rPr>
          <w:t>نامحدود</w:t>
        </w:r>
      </w:ins>
      <w:ins w:id="632" w:author="MRT www.Win2Farsi.com" w:date="2017-12-23T17:32:00Z"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3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34" w:author="MRT www.Win2Farsi.com" w:date="2017-12-24T23:07:00Z">
              <w:rPr>
                <w:rFonts w:cs="Arial" w:hint="eastAsia"/>
                <w:rtl/>
              </w:rPr>
            </w:rPrChange>
          </w:rPr>
          <w:t>برحسب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3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36" w:author="MRT www.Win2Farsi.com" w:date="2017-12-24T23:07:00Z">
              <w:rPr>
                <w:rFonts w:cs="Arial" w:hint="eastAsia"/>
                <w:rtl/>
              </w:rPr>
            </w:rPrChange>
          </w:rPr>
          <w:t>متغ</w:t>
        </w:r>
        <w:r w:rsidR="00C94FDE" w:rsidRPr="00610610">
          <w:rPr>
            <w:rFonts w:asciiTheme="majorBidi" w:hAnsiTheme="majorBidi" w:cs="B Nazanin" w:hint="cs"/>
            <w:sz w:val="24"/>
            <w:szCs w:val="24"/>
            <w:rtl/>
            <w:rPrChange w:id="637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38" w:author="MRT www.Win2Farsi.com" w:date="2017-12-24T23:07:00Z">
              <w:rPr>
                <w:rFonts w:cs="Arial" w:hint="eastAsia"/>
                <w:rtl/>
              </w:rPr>
            </w:rPrChange>
          </w:rPr>
          <w:t>ر</w:t>
        </w:r>
      </w:ins>
      <w:ins w:id="639" w:author="MRT www.Win2Farsi.com" w:date="2017-12-23T17:31:00Z"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4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41" w:author="MRT www.Win2Farsi.com" w:date="2017-12-24T23:07:00Z">
              <w:rPr>
                <w:rFonts w:cs="Arial" w:hint="eastAsia"/>
                <w:rtl/>
              </w:rPr>
            </w:rPrChange>
          </w:rPr>
          <w:t>زمان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4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ins w:id="643" w:author="MRT www.Win2Farsi.com" w:date="2017-12-23T17:32:00Z">
        <w:r w:rsidR="001502E9" w:rsidRPr="00610610">
          <w:rPr>
            <w:rFonts w:asciiTheme="majorBidi" w:hAnsiTheme="majorBidi" w:cs="B Nazanin" w:hint="eastAsia"/>
            <w:sz w:val="24"/>
            <w:szCs w:val="24"/>
            <w:rtl/>
            <w:rPrChange w:id="644" w:author="MRT www.Win2Farsi.com" w:date="2017-12-24T23:07:00Z">
              <w:rPr>
                <w:rFonts w:cs="Arial" w:hint="eastAsia"/>
                <w:rtl/>
              </w:rPr>
            </w:rPrChange>
          </w:rPr>
          <w:t>بخش</w:t>
        </w:r>
        <w:r w:rsidR="001502E9" w:rsidRPr="00610610">
          <w:rPr>
            <w:rFonts w:asciiTheme="majorBidi" w:hAnsiTheme="majorBidi" w:cs="B Nazanin"/>
            <w:sz w:val="24"/>
            <w:szCs w:val="24"/>
            <w:rtl/>
            <w:rPrChange w:id="64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1502E9" w:rsidRPr="00610610">
          <w:rPr>
            <w:rFonts w:asciiTheme="majorBidi" w:hAnsiTheme="majorBidi" w:cs="B Nazanin" w:hint="eastAsia"/>
            <w:sz w:val="24"/>
            <w:szCs w:val="24"/>
            <w:rtl/>
            <w:rPrChange w:id="646" w:author="MRT www.Win2Farsi.com" w:date="2017-12-24T23:07:00Z">
              <w:rPr>
                <w:rFonts w:cs="Arial" w:hint="eastAsia"/>
                <w:rtl/>
              </w:rPr>
            </w:rPrChange>
          </w:rPr>
          <w:t>اورژانس</w:t>
        </w:r>
      </w:ins>
      <w:ins w:id="647" w:author="MRT www.Win2Farsi.com" w:date="2017-12-23T17:31:00Z"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4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49" w:author="MRT www.Win2Farsi.com" w:date="2017-12-24T23:07:00Z">
              <w:rPr>
                <w:rFonts w:cs="Arial" w:hint="eastAsia"/>
                <w:rtl/>
              </w:rPr>
            </w:rPrChange>
          </w:rPr>
          <w:t>م</w:t>
        </w:r>
        <w:r w:rsidR="00C94FDE" w:rsidRPr="00610610">
          <w:rPr>
            <w:rFonts w:asciiTheme="majorBidi" w:hAnsiTheme="majorBidi" w:cs="B Nazanin" w:hint="cs"/>
            <w:sz w:val="24"/>
            <w:szCs w:val="24"/>
            <w:rtl/>
            <w:rPrChange w:id="650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51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52" w:author="MRT www.Win2Farsi.com" w:date="2017-12-24T23:07:00Z">
              <w:rPr>
                <w:rFonts w:cs="Arial" w:hint="eastAsia"/>
                <w:rtl/>
              </w:rPr>
            </w:rPrChange>
          </w:rPr>
          <w:t>شود،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5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54" w:author="MRT www.Win2Farsi.com" w:date="2017-12-24T23:07:00Z">
              <w:rPr>
                <w:rFonts w:cs="Arial" w:hint="eastAsia"/>
                <w:rtl/>
              </w:rPr>
            </w:rPrChange>
          </w:rPr>
          <w:t>در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5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56" w:author="MRT www.Win2Farsi.com" w:date="2017-12-24T23:07:00Z">
              <w:rPr>
                <w:rFonts w:cs="Arial" w:hint="eastAsia"/>
                <w:rtl/>
              </w:rPr>
            </w:rPrChange>
          </w:rPr>
          <w:t>حال</w:t>
        </w:r>
        <w:r w:rsidR="00C94FDE" w:rsidRPr="00610610">
          <w:rPr>
            <w:rFonts w:asciiTheme="majorBidi" w:hAnsiTheme="majorBidi" w:cs="B Nazanin" w:hint="cs"/>
            <w:sz w:val="24"/>
            <w:szCs w:val="24"/>
            <w:rtl/>
            <w:rPrChange w:id="657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58" w:author="MRT www.Win2Farsi.com" w:date="2017-12-24T23:07:00Z">
              <w:rPr>
                <w:rFonts w:cs="Arial" w:hint="eastAsia"/>
                <w:rtl/>
              </w:rPr>
            </w:rPrChange>
          </w:rPr>
          <w:t>که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5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60" w:author="MRT www.Win2Farsi.com" w:date="2017-12-24T23:07:00Z">
              <w:rPr>
                <w:rFonts w:cs="Arial" w:hint="eastAsia"/>
                <w:rtl/>
              </w:rPr>
            </w:rPrChange>
          </w:rPr>
          <w:t>توز</w:t>
        </w:r>
        <w:r w:rsidR="00C94FDE" w:rsidRPr="00610610">
          <w:rPr>
            <w:rFonts w:asciiTheme="majorBidi" w:hAnsiTheme="majorBidi" w:cs="B Nazanin" w:hint="cs"/>
            <w:sz w:val="24"/>
            <w:szCs w:val="24"/>
            <w:rtl/>
            <w:rPrChange w:id="661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62" w:author="MRT www.Win2Farsi.com" w:date="2017-12-24T23:07:00Z">
              <w:rPr>
                <w:rFonts w:cs="Arial" w:hint="eastAsia"/>
                <w:rtl/>
              </w:rPr>
            </w:rPrChange>
          </w:rPr>
          <w:t>ع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6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64" w:author="MRT www.Win2Farsi.com" w:date="2017-12-24T23:07:00Z">
              <w:rPr>
                <w:rFonts w:cs="Arial" w:hint="eastAsia"/>
                <w:rtl/>
              </w:rPr>
            </w:rPrChange>
          </w:rPr>
          <w:t>مدت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6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66" w:author="MRT www.Win2Farsi.com" w:date="2017-12-24T23:07:00Z">
              <w:rPr>
                <w:rFonts w:cs="Arial" w:hint="eastAsia"/>
                <w:rtl/>
              </w:rPr>
            </w:rPrChange>
          </w:rPr>
          <w:t>اقامت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6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68" w:author="MRT www.Win2Farsi.com" w:date="2017-12-24T23:07:00Z">
              <w:rPr>
                <w:rFonts w:cs="Arial" w:hint="eastAsia"/>
                <w:rtl/>
              </w:rPr>
            </w:rPrChange>
          </w:rPr>
          <w:t>و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6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ins w:id="670" w:author="MRT www.Win2Farsi.com" w:date="2017-12-23T17:32:00Z">
        <w:r w:rsidR="006C146F" w:rsidRPr="00610610">
          <w:rPr>
            <w:rFonts w:asciiTheme="majorBidi" w:hAnsiTheme="majorBidi" w:cs="B Nazanin" w:hint="eastAsia"/>
            <w:sz w:val="24"/>
            <w:szCs w:val="24"/>
            <w:rtl/>
            <w:rPrChange w:id="671" w:author="MRT www.Win2Farsi.com" w:date="2017-12-24T23:07:00Z">
              <w:rPr>
                <w:rFonts w:cs="Arial" w:hint="eastAsia"/>
                <w:rtl/>
              </w:rPr>
            </w:rPrChange>
          </w:rPr>
          <w:t>م</w:t>
        </w:r>
        <w:r w:rsidR="006C146F" w:rsidRPr="00610610">
          <w:rPr>
            <w:rFonts w:asciiTheme="majorBidi" w:hAnsiTheme="majorBidi" w:cs="B Nazanin" w:hint="cs"/>
            <w:sz w:val="24"/>
            <w:szCs w:val="24"/>
            <w:rtl/>
            <w:rPrChange w:id="672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6C146F" w:rsidRPr="00610610">
          <w:rPr>
            <w:rFonts w:asciiTheme="majorBidi" w:hAnsiTheme="majorBidi" w:cs="B Nazanin" w:hint="eastAsia"/>
            <w:sz w:val="24"/>
            <w:szCs w:val="24"/>
            <w:rtl/>
            <w:rPrChange w:id="673" w:author="MRT www.Win2Farsi.com" w:date="2017-12-24T23:07:00Z">
              <w:rPr>
                <w:rFonts w:cs="Arial" w:hint="eastAsia"/>
                <w:rtl/>
              </w:rPr>
            </w:rPrChange>
          </w:rPr>
          <w:t>زان</w:t>
        </w:r>
      </w:ins>
      <w:ins w:id="674" w:author="MRT www.Win2Farsi.com" w:date="2017-12-23T17:31:00Z"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7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ins w:id="676" w:author="MRT www.Win2Farsi.com" w:date="2017-12-23T17:33:00Z">
        <w:r w:rsidR="006C146F" w:rsidRPr="00610610">
          <w:rPr>
            <w:rFonts w:asciiTheme="majorBidi" w:hAnsiTheme="majorBidi" w:cs="B Nazanin" w:hint="eastAsia"/>
            <w:sz w:val="24"/>
            <w:szCs w:val="24"/>
            <w:rtl/>
            <w:rPrChange w:id="677" w:author="MRT www.Win2Farsi.com" w:date="2017-12-24T23:07:00Z">
              <w:rPr>
                <w:rFonts w:cs="Arial" w:hint="eastAsia"/>
                <w:rtl/>
              </w:rPr>
            </w:rPrChange>
          </w:rPr>
          <w:t>ورود</w:t>
        </w:r>
        <w:r w:rsidR="00680571" w:rsidRPr="00610610">
          <w:rPr>
            <w:rFonts w:asciiTheme="majorBidi" w:hAnsiTheme="majorBidi" w:cs="B Nazanin" w:hint="eastAsia"/>
            <w:sz w:val="24"/>
            <w:szCs w:val="24"/>
            <w:rtl/>
            <w:rPrChange w:id="678" w:author="MRT www.Win2Farsi.com" w:date="2017-12-24T23:07:00Z">
              <w:rPr>
                <w:rFonts w:cs="Arial" w:hint="eastAsia"/>
                <w:rtl/>
              </w:rPr>
            </w:rPrChange>
          </w:rPr>
          <w:t>،</w:t>
        </w:r>
      </w:ins>
      <w:ins w:id="679" w:author="MRT www.Win2Farsi.com" w:date="2017-12-23T17:31:00Z"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8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ins w:id="681" w:author="MRT www.Win2Farsi.com" w:date="2017-12-23T17:33:00Z">
        <w:r w:rsidR="00680571" w:rsidRPr="00610610">
          <w:rPr>
            <w:rFonts w:asciiTheme="majorBidi" w:hAnsiTheme="majorBidi" w:cs="B Nazanin" w:hint="eastAsia"/>
            <w:sz w:val="24"/>
            <w:szCs w:val="24"/>
            <w:rtl/>
            <w:rPrChange w:id="682" w:author="MRT www.Win2Farsi.com" w:date="2017-12-24T23:07:00Z">
              <w:rPr>
                <w:rFonts w:cs="Arial" w:hint="eastAsia"/>
                <w:rtl/>
              </w:rPr>
            </w:rPrChange>
          </w:rPr>
          <w:t>در</w:t>
        </w:r>
        <w:r w:rsidR="00680571" w:rsidRPr="00610610">
          <w:rPr>
            <w:rFonts w:asciiTheme="majorBidi" w:hAnsiTheme="majorBidi" w:cs="B Nazanin"/>
            <w:sz w:val="24"/>
            <w:szCs w:val="24"/>
            <w:rtl/>
            <w:rPrChange w:id="68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680571" w:rsidRPr="00610610">
          <w:rPr>
            <w:rFonts w:asciiTheme="majorBidi" w:hAnsiTheme="majorBidi" w:cs="B Nazanin" w:hint="eastAsia"/>
            <w:sz w:val="24"/>
            <w:szCs w:val="24"/>
            <w:rtl/>
            <w:rPrChange w:id="684" w:author="MRT www.Win2Farsi.com" w:date="2017-12-24T23:07:00Z">
              <w:rPr>
                <w:rFonts w:cs="Arial" w:hint="eastAsia"/>
                <w:rtl/>
              </w:rPr>
            </w:rPrChange>
          </w:rPr>
          <w:t>طول</w:t>
        </w:r>
      </w:ins>
      <w:ins w:id="685" w:author="MRT www.Win2Farsi.com" w:date="2017-12-23T17:31:00Z"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8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cs"/>
            <w:sz w:val="24"/>
            <w:szCs w:val="24"/>
            <w:rtl/>
            <w:rPrChange w:id="687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88" w:author="MRT www.Win2Farsi.com" w:date="2017-12-24T23:07:00Z">
              <w:rPr>
                <w:rFonts w:cs="Arial" w:hint="eastAsia"/>
                <w:rtl/>
              </w:rPr>
            </w:rPrChange>
          </w:rPr>
          <w:t>ک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8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90" w:author="MRT www.Win2Farsi.com" w:date="2017-12-24T23:07:00Z">
              <w:rPr>
                <w:rFonts w:cs="Arial" w:hint="eastAsia"/>
                <w:rtl/>
              </w:rPr>
            </w:rPrChange>
          </w:rPr>
          <w:t>هفته،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91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92" w:author="MRT www.Win2Farsi.com" w:date="2017-12-24T23:07:00Z">
              <w:rPr>
                <w:rFonts w:cs="Arial" w:hint="eastAsia"/>
                <w:rtl/>
              </w:rPr>
            </w:rPrChange>
          </w:rPr>
          <w:t>دوره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9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94" w:author="MRT www.Win2Farsi.com" w:date="2017-12-24T23:07:00Z">
              <w:rPr>
                <w:rFonts w:cs="Arial" w:hint="eastAsia"/>
                <w:rtl/>
              </w:rPr>
            </w:rPrChange>
          </w:rPr>
          <w:t>ا</w:t>
        </w:r>
        <w:r w:rsidR="00C94FDE" w:rsidRPr="00610610">
          <w:rPr>
            <w:rFonts w:asciiTheme="majorBidi" w:hAnsiTheme="majorBidi" w:cs="B Nazanin" w:hint="cs"/>
            <w:sz w:val="24"/>
            <w:szCs w:val="24"/>
            <w:rtl/>
            <w:rPrChange w:id="695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9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4FDE" w:rsidRPr="00610610">
          <w:rPr>
            <w:rFonts w:asciiTheme="majorBidi" w:hAnsiTheme="majorBidi" w:cs="B Nazanin" w:hint="eastAsia"/>
            <w:sz w:val="24"/>
            <w:szCs w:val="24"/>
            <w:rtl/>
            <w:rPrChange w:id="697" w:author="MRT www.Win2Farsi.com" w:date="2017-12-24T23:07:00Z">
              <w:rPr>
                <w:rFonts w:cs="Arial" w:hint="eastAsia"/>
                <w:rtl/>
              </w:rPr>
            </w:rPrChange>
          </w:rPr>
          <w:t>است</w:t>
        </w:r>
        <w:r w:rsidR="00C94FDE" w:rsidRPr="00610610">
          <w:rPr>
            <w:rFonts w:asciiTheme="majorBidi" w:hAnsiTheme="majorBidi" w:cs="B Nazanin"/>
            <w:sz w:val="24"/>
            <w:szCs w:val="24"/>
            <w:rtl/>
            <w:rPrChange w:id="698" w:author="MRT www.Win2Farsi.com" w:date="2017-12-24T23:07:00Z">
              <w:rPr>
                <w:rFonts w:cs="Arial"/>
                <w:rtl/>
              </w:rPr>
            </w:rPrChange>
          </w:rPr>
          <w:t>.</w:t>
        </w:r>
      </w:ins>
      <w:del w:id="699" w:author="MRT www.Win2Farsi.com" w:date="2017-12-23T17:31:00Z">
        <w:r w:rsidR="00BD7DF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00" w:author="MRT www.Win2Farsi.com" w:date="2017-12-24T23:07:00Z">
              <w:rPr>
                <w:rFonts w:cs="Arial" w:hint="eastAsia"/>
                <w:rtl/>
              </w:rPr>
            </w:rPrChange>
          </w:rPr>
          <w:delText>تجز</w:delText>
        </w:r>
        <w:r w:rsidR="00BD7DFE" w:rsidRPr="00610610" w:rsidDel="00C94FDE">
          <w:rPr>
            <w:rFonts w:asciiTheme="majorBidi" w:hAnsiTheme="majorBidi" w:cs="B Nazanin" w:hint="cs"/>
            <w:sz w:val="24"/>
            <w:szCs w:val="24"/>
            <w:rtl/>
            <w:rPrChange w:id="701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BD7DF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02" w:author="MRT www.Win2Farsi.com" w:date="2017-12-24T23:07:00Z">
              <w:rPr>
                <w:rFonts w:cs="Arial" w:hint="eastAsia"/>
                <w:rtl/>
              </w:rPr>
            </w:rPrChange>
          </w:rPr>
          <w:delText>ه</w:delText>
        </w:r>
        <w:r w:rsidR="00BD7DFE" w:rsidRPr="00610610" w:rsidDel="00C94FDE">
          <w:rPr>
            <w:rFonts w:asciiTheme="majorBidi" w:hAnsiTheme="majorBidi" w:cs="B Nazanin"/>
            <w:sz w:val="24"/>
            <w:szCs w:val="24"/>
            <w:rtl/>
            <w:rPrChange w:id="70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D7DF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04" w:author="MRT www.Win2Farsi.com" w:date="2017-12-24T23:07:00Z">
              <w:rPr>
                <w:rFonts w:cs="Arial" w:hint="eastAsia"/>
                <w:rtl/>
              </w:rPr>
            </w:rPrChange>
          </w:rPr>
          <w:delText>و</w:delText>
        </w:r>
        <w:r w:rsidR="00BD7DFE" w:rsidRPr="00610610" w:rsidDel="00C94FDE">
          <w:rPr>
            <w:rFonts w:asciiTheme="majorBidi" w:hAnsiTheme="majorBidi" w:cs="B Nazanin"/>
            <w:sz w:val="24"/>
            <w:szCs w:val="24"/>
            <w:rtl/>
            <w:rPrChange w:id="70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D7DF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06" w:author="MRT www.Win2Farsi.com" w:date="2017-12-24T23:07:00Z">
              <w:rPr>
                <w:rFonts w:cs="Arial" w:hint="eastAsia"/>
                <w:rtl/>
              </w:rPr>
            </w:rPrChange>
          </w:rPr>
          <w:delText>تحل</w:delText>
        </w:r>
        <w:r w:rsidR="00BD7DFE" w:rsidRPr="00610610" w:rsidDel="00C94FDE">
          <w:rPr>
            <w:rFonts w:asciiTheme="majorBidi" w:hAnsiTheme="majorBidi" w:cs="B Nazanin" w:hint="cs"/>
            <w:sz w:val="24"/>
            <w:szCs w:val="24"/>
            <w:rtl/>
            <w:rPrChange w:id="707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BD7DF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08" w:author="MRT www.Win2Farsi.com" w:date="2017-12-24T23:07:00Z">
              <w:rPr>
                <w:rFonts w:cs="Arial" w:hint="eastAsia"/>
                <w:rtl/>
              </w:rPr>
            </w:rPrChange>
          </w:rPr>
          <w:delText>ل</w:delText>
        </w:r>
      </w:del>
      <w:ins w:id="709" w:author="PC" w:date="2017-12-20T17:59:00Z">
        <w:del w:id="710" w:author="MRT www.Win2Farsi.com" w:date="2017-12-23T17:31:00Z">
          <w:r w:rsidR="0097509B" w:rsidRPr="00610610" w:rsidDel="00C94FDE">
            <w:rPr>
              <w:rFonts w:asciiTheme="majorBidi" w:hAnsiTheme="majorBidi" w:cs="B Nazanin"/>
              <w:sz w:val="24"/>
              <w:szCs w:val="24"/>
              <w:rPrChange w:id="711" w:author="MRT www.Win2Farsi.com" w:date="2017-12-24T23:07:00Z">
                <w:rPr>
                  <w:rFonts w:cs="Arial"/>
                </w:rPr>
              </w:rPrChange>
            </w:rPr>
            <w:delText xml:space="preserve"> </w:delText>
          </w:r>
        </w:del>
      </w:ins>
      <w:ins w:id="712" w:author="PC" w:date="2017-12-20T18:00:00Z">
        <w:del w:id="713" w:author="MRT www.Win2Farsi.com" w:date="2017-12-23T17:31:00Z">
          <w:r w:rsidR="0097509B" w:rsidRPr="00610610" w:rsidDel="00C94FDE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714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ما</w:delText>
          </w:r>
          <w:r w:rsidR="0097509B" w:rsidRPr="00610610" w:rsidDel="00C94FDE">
            <w:rPr>
              <w:rFonts w:asciiTheme="majorBidi" w:hAnsiTheme="majorBidi" w:cs="B Nazanin"/>
              <w:sz w:val="24"/>
              <w:szCs w:val="24"/>
              <w:rtl/>
              <w:lang w:bidi="fa-IR"/>
              <w:rPrChange w:id="715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  <w:r w:rsidR="0097509B" w:rsidRPr="00610610" w:rsidDel="00C94FDE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716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به</w:delText>
          </w:r>
          <w:r w:rsidR="0097509B" w:rsidRPr="00610610" w:rsidDel="00C94FDE">
            <w:rPr>
              <w:rFonts w:asciiTheme="majorBidi" w:hAnsiTheme="majorBidi" w:cs="B Nazanin"/>
              <w:sz w:val="24"/>
              <w:szCs w:val="24"/>
              <w:rtl/>
              <w:lang w:bidi="fa-IR"/>
              <w:rPrChange w:id="717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  <w:r w:rsidR="0097509B" w:rsidRPr="00610610" w:rsidDel="00C94FDE">
            <w:rPr>
              <w:rFonts w:asciiTheme="majorBidi" w:hAnsiTheme="majorBidi" w:cs="B Nazanin" w:hint="cs"/>
              <w:sz w:val="24"/>
              <w:szCs w:val="24"/>
              <w:rtl/>
              <w:lang w:bidi="fa-IR"/>
              <w:rPrChange w:id="718" w:author="MRT www.Win2Farsi.com" w:date="2017-12-24T23:07:00Z">
                <w:rPr>
                  <w:rFonts w:cs="Arial" w:hint="cs"/>
                  <w:rtl/>
                  <w:lang w:bidi="fa-IR"/>
                </w:rPr>
              </w:rPrChange>
            </w:rPr>
            <w:delText>ی</w:delText>
          </w:r>
          <w:r w:rsidR="0097509B" w:rsidRPr="00610610" w:rsidDel="00C94FDE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719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ک</w:delText>
          </w:r>
          <w:r w:rsidR="0097509B" w:rsidRPr="00610610" w:rsidDel="00C94FDE">
            <w:rPr>
              <w:rFonts w:asciiTheme="majorBidi" w:hAnsiTheme="majorBidi" w:cs="B Nazanin"/>
              <w:sz w:val="24"/>
              <w:szCs w:val="24"/>
              <w:rtl/>
              <w:lang w:bidi="fa-IR"/>
              <w:rPrChange w:id="720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  <w:r w:rsidR="0097509B" w:rsidRPr="00610610" w:rsidDel="00C94FDE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721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مدل</w:delText>
          </w:r>
          <w:r w:rsidR="0097509B" w:rsidRPr="00610610" w:rsidDel="00C94FDE">
            <w:rPr>
              <w:rFonts w:asciiTheme="majorBidi" w:hAnsiTheme="majorBidi" w:cs="B Nazanin"/>
              <w:sz w:val="24"/>
              <w:szCs w:val="24"/>
              <w:rtl/>
              <w:lang w:bidi="fa-IR"/>
              <w:rPrChange w:id="722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  <w:r w:rsidR="0097509B" w:rsidRPr="00610610" w:rsidDel="00C94FDE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723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جامع</w:delText>
          </w:r>
          <w:r w:rsidR="0097509B" w:rsidRPr="00610610" w:rsidDel="00C94FDE">
            <w:rPr>
              <w:rFonts w:asciiTheme="majorBidi" w:hAnsiTheme="majorBidi" w:cs="B Nazanin"/>
              <w:sz w:val="24"/>
              <w:szCs w:val="24"/>
              <w:rtl/>
              <w:lang w:bidi="fa-IR"/>
              <w:rPrChange w:id="724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  <w:r w:rsidR="0097509B" w:rsidRPr="00610610" w:rsidDel="00C94FDE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725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تصادف</w:delText>
          </w:r>
          <w:r w:rsidR="0097509B" w:rsidRPr="00610610" w:rsidDel="00C94FDE">
            <w:rPr>
              <w:rFonts w:asciiTheme="majorBidi" w:hAnsiTheme="majorBidi" w:cs="B Nazanin" w:hint="cs"/>
              <w:sz w:val="24"/>
              <w:szCs w:val="24"/>
              <w:rtl/>
              <w:lang w:bidi="fa-IR"/>
              <w:rPrChange w:id="726" w:author="MRT www.Win2Farsi.com" w:date="2017-12-24T23:07:00Z">
                <w:rPr>
                  <w:rFonts w:cs="Arial" w:hint="cs"/>
                  <w:rtl/>
                  <w:lang w:bidi="fa-IR"/>
                </w:rPr>
              </w:rPrChange>
            </w:rPr>
            <w:delText>ی</w:delText>
          </w:r>
          <w:r w:rsidR="0097509B" w:rsidRPr="00610610" w:rsidDel="00C94FDE">
            <w:rPr>
              <w:rFonts w:asciiTheme="majorBidi" w:hAnsiTheme="majorBidi" w:cs="B Nazanin"/>
              <w:sz w:val="24"/>
              <w:szCs w:val="24"/>
              <w:rtl/>
              <w:lang w:bidi="fa-IR"/>
              <w:rPrChange w:id="727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  <w:r w:rsidR="0097509B" w:rsidRPr="00610610" w:rsidDel="00C94FDE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728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وابسته</w:delText>
          </w:r>
          <w:r w:rsidR="0097509B" w:rsidRPr="00610610" w:rsidDel="00C94FDE">
            <w:rPr>
              <w:rFonts w:asciiTheme="majorBidi" w:hAnsiTheme="majorBidi" w:cs="B Nazanin"/>
              <w:sz w:val="24"/>
              <w:szCs w:val="24"/>
              <w:rtl/>
              <w:lang w:bidi="fa-IR"/>
              <w:rPrChange w:id="729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  <w:r w:rsidR="0097509B" w:rsidRPr="00610610" w:rsidDel="00C94FDE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730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به</w:delText>
          </w:r>
          <w:r w:rsidR="0097509B" w:rsidRPr="00610610" w:rsidDel="00C94FDE">
            <w:rPr>
              <w:rFonts w:asciiTheme="majorBidi" w:hAnsiTheme="majorBidi" w:cs="B Nazanin"/>
              <w:sz w:val="24"/>
              <w:szCs w:val="24"/>
              <w:rtl/>
              <w:lang w:bidi="fa-IR"/>
              <w:rPrChange w:id="731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  <w:r w:rsidR="0097509B" w:rsidRPr="00610610" w:rsidDel="00C94FDE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732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زمان</w:delText>
          </w:r>
          <w:r w:rsidR="0097509B" w:rsidRPr="00610610" w:rsidDel="00C94FDE">
            <w:rPr>
              <w:rFonts w:asciiTheme="majorBidi" w:hAnsiTheme="majorBidi" w:cs="B Nazanin"/>
              <w:sz w:val="24"/>
              <w:szCs w:val="24"/>
              <w:rtl/>
              <w:lang w:bidi="fa-IR"/>
              <w:rPrChange w:id="733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</w:del>
      </w:ins>
      <w:ins w:id="734" w:author="PC" w:date="2017-12-20T18:01:00Z">
        <w:del w:id="735" w:author="MRT www.Win2Farsi.com" w:date="2017-12-23T17:31:00Z">
          <w:r w:rsidR="0097509B" w:rsidRPr="00610610" w:rsidDel="00C94FDE">
            <w:rPr>
              <w:rFonts w:asciiTheme="majorBidi" w:hAnsiTheme="majorBidi" w:cs="B Nazanin"/>
              <w:sz w:val="24"/>
              <w:szCs w:val="24"/>
              <w:rtl/>
              <w:lang w:bidi="fa-IR"/>
              <w:rPrChange w:id="736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  <w:r w:rsidR="0097509B" w:rsidRPr="00610610" w:rsidDel="00C94FDE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737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برا</w:delText>
          </w:r>
          <w:r w:rsidR="0097509B" w:rsidRPr="00610610" w:rsidDel="00C94FDE">
            <w:rPr>
              <w:rFonts w:asciiTheme="majorBidi" w:hAnsiTheme="majorBidi" w:cs="B Nazanin" w:hint="cs"/>
              <w:sz w:val="24"/>
              <w:szCs w:val="24"/>
              <w:rtl/>
              <w:lang w:bidi="fa-IR"/>
              <w:rPrChange w:id="738" w:author="MRT www.Win2Farsi.com" w:date="2017-12-24T23:07:00Z">
                <w:rPr>
                  <w:rFonts w:cs="Arial" w:hint="cs"/>
                  <w:rtl/>
                  <w:lang w:bidi="fa-IR"/>
                </w:rPr>
              </w:rPrChange>
            </w:rPr>
            <w:delText>ی</w:delText>
          </w:r>
          <w:r w:rsidR="0097509B" w:rsidRPr="00610610" w:rsidDel="00C94FDE">
            <w:rPr>
              <w:rFonts w:asciiTheme="majorBidi" w:hAnsiTheme="majorBidi" w:cs="B Nazanin"/>
              <w:sz w:val="24"/>
              <w:szCs w:val="24"/>
              <w:rtl/>
              <w:lang w:bidi="fa-IR"/>
              <w:rPrChange w:id="739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  <w:r w:rsidR="0097509B" w:rsidRPr="00610610" w:rsidDel="00C94FDE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740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بخش</w:delText>
          </w:r>
          <w:r w:rsidR="0097509B" w:rsidRPr="00610610" w:rsidDel="00C94FDE">
            <w:rPr>
              <w:rFonts w:asciiTheme="majorBidi" w:hAnsiTheme="majorBidi" w:cs="B Nazanin"/>
              <w:sz w:val="24"/>
              <w:szCs w:val="24"/>
              <w:rtl/>
              <w:lang w:bidi="fa-IR"/>
              <w:rPrChange w:id="741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  <w:r w:rsidR="0097509B" w:rsidRPr="00610610" w:rsidDel="00C94FDE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742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اورژانس</w:delText>
          </w:r>
          <w:r w:rsidR="0097509B" w:rsidRPr="00610610" w:rsidDel="00C94FDE">
            <w:rPr>
              <w:rFonts w:asciiTheme="majorBidi" w:hAnsiTheme="majorBidi" w:cs="B Nazanin"/>
              <w:sz w:val="24"/>
              <w:szCs w:val="24"/>
              <w:rtl/>
              <w:lang w:bidi="fa-IR"/>
              <w:rPrChange w:id="743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  <w:r w:rsidR="0097509B" w:rsidRPr="00610610" w:rsidDel="00C94FDE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744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ختم</w:delText>
          </w:r>
          <w:r w:rsidR="0097509B" w:rsidRPr="00610610" w:rsidDel="00C94FDE">
            <w:rPr>
              <w:rFonts w:asciiTheme="majorBidi" w:hAnsiTheme="majorBidi" w:cs="B Nazanin"/>
              <w:sz w:val="24"/>
              <w:szCs w:val="24"/>
              <w:rtl/>
              <w:lang w:bidi="fa-IR"/>
              <w:rPrChange w:id="745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  <w:r w:rsidR="0097509B" w:rsidRPr="00610610" w:rsidDel="00C94FDE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746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م</w:delText>
          </w:r>
          <w:r w:rsidR="0097509B" w:rsidRPr="00610610" w:rsidDel="00C94FDE">
            <w:rPr>
              <w:rFonts w:asciiTheme="majorBidi" w:hAnsiTheme="majorBidi" w:cs="B Nazanin" w:hint="cs"/>
              <w:sz w:val="24"/>
              <w:szCs w:val="24"/>
              <w:rtl/>
              <w:lang w:bidi="fa-IR"/>
              <w:rPrChange w:id="747" w:author="MRT www.Win2Farsi.com" w:date="2017-12-24T23:07:00Z">
                <w:rPr>
                  <w:rFonts w:cs="Arial" w:hint="cs"/>
                  <w:rtl/>
                  <w:lang w:bidi="fa-IR"/>
                </w:rPr>
              </w:rPrChange>
            </w:rPr>
            <w:delText>ی</w:delText>
          </w:r>
          <w:r w:rsidR="0097509B" w:rsidRPr="00610610" w:rsidDel="00C94FDE">
            <w:rPr>
              <w:rFonts w:asciiTheme="majorBidi" w:hAnsiTheme="majorBidi" w:cs="B Nazanin"/>
              <w:sz w:val="24"/>
              <w:szCs w:val="24"/>
              <w:rtl/>
              <w:lang w:bidi="fa-IR"/>
              <w:rPrChange w:id="748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  <w:r w:rsidR="0097509B" w:rsidRPr="00610610" w:rsidDel="00C94FDE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749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شود،</w:delText>
          </w:r>
          <w:r w:rsidR="0097509B" w:rsidRPr="00610610" w:rsidDel="00C94FDE">
            <w:rPr>
              <w:rFonts w:asciiTheme="majorBidi" w:hAnsiTheme="majorBidi" w:cs="B Nazanin"/>
              <w:sz w:val="24"/>
              <w:szCs w:val="24"/>
              <w:rtl/>
              <w:lang w:bidi="fa-IR"/>
              <w:rPrChange w:id="750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 </w:delText>
          </w:r>
        </w:del>
      </w:ins>
      <w:del w:id="751" w:author="MRT www.Win2Farsi.com" w:date="2017-12-23T17:31:00Z">
        <w:r w:rsidR="00BD7DFE" w:rsidRPr="00610610" w:rsidDel="00C94FDE">
          <w:rPr>
            <w:rFonts w:asciiTheme="majorBidi" w:hAnsiTheme="majorBidi" w:cs="B Nazanin"/>
            <w:sz w:val="24"/>
            <w:szCs w:val="24"/>
            <w:rtl/>
            <w:rPrChange w:id="75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D7DF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53" w:author="MRT www.Win2Farsi.com" w:date="2017-12-24T23:07:00Z">
              <w:rPr>
                <w:rFonts w:cs="Arial" w:hint="eastAsia"/>
                <w:rtl/>
              </w:rPr>
            </w:rPrChange>
          </w:rPr>
          <w:delText>ها</w:delText>
        </w:r>
        <w:r w:rsidR="00BD7DFE" w:rsidRPr="00610610" w:rsidDel="00C94FDE">
          <w:rPr>
            <w:rFonts w:asciiTheme="majorBidi" w:hAnsiTheme="majorBidi" w:cs="B Nazanin"/>
            <w:sz w:val="24"/>
            <w:szCs w:val="24"/>
            <w:rtl/>
            <w:rPrChange w:id="75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D7DF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55" w:author="MRT www.Win2Farsi.com" w:date="2017-12-24T23:07:00Z">
              <w:rPr>
                <w:rFonts w:cs="Arial" w:hint="eastAsia"/>
                <w:rtl/>
              </w:rPr>
            </w:rPrChange>
          </w:rPr>
          <w:delText>در</w:delText>
        </w:r>
        <w:r w:rsidR="00BD7DFE" w:rsidRPr="00610610" w:rsidDel="00C94FDE">
          <w:rPr>
            <w:rFonts w:asciiTheme="majorBidi" w:hAnsiTheme="majorBidi" w:cs="B Nazanin"/>
            <w:sz w:val="24"/>
            <w:szCs w:val="24"/>
            <w:rtl/>
            <w:rPrChange w:id="756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D7DF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57" w:author="MRT www.Win2Farsi.com" w:date="2017-12-24T23:07:00Z">
              <w:rPr>
                <w:rFonts w:cs="Arial" w:hint="eastAsia"/>
                <w:rtl/>
              </w:rPr>
            </w:rPrChange>
          </w:rPr>
          <w:delText>مدل</w:delText>
        </w:r>
        <w:r w:rsidR="00BD7DFE" w:rsidRPr="00610610" w:rsidDel="00C94FDE">
          <w:rPr>
            <w:rFonts w:asciiTheme="majorBidi" w:hAnsiTheme="majorBidi" w:cs="B Nazanin"/>
            <w:sz w:val="24"/>
            <w:szCs w:val="24"/>
            <w:rtl/>
            <w:rPrChange w:id="75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D7DF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59" w:author="MRT www.Win2Farsi.com" w:date="2017-12-24T23:07:00Z">
              <w:rPr>
                <w:rFonts w:cs="Arial" w:hint="eastAsia"/>
                <w:rtl/>
              </w:rPr>
            </w:rPrChange>
          </w:rPr>
          <w:delText>تصادف</w:delText>
        </w:r>
        <w:r w:rsidR="00BD7DFE" w:rsidRPr="00610610" w:rsidDel="00C94FDE">
          <w:rPr>
            <w:rFonts w:asciiTheme="majorBidi" w:hAnsiTheme="majorBidi" w:cs="B Nazanin" w:hint="cs"/>
            <w:sz w:val="24"/>
            <w:szCs w:val="24"/>
            <w:rtl/>
            <w:rPrChange w:id="760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BD7DF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61" w:author="MRT www.Win2Farsi.com" w:date="2017-12-24T23:07:00Z">
              <w:rPr>
                <w:rFonts w:cs="Arial" w:hint="eastAsia"/>
                <w:rtl/>
              </w:rPr>
            </w:rPrChange>
          </w:rPr>
          <w:delText>،جامع</w:delText>
        </w:r>
        <w:r w:rsidR="00BD7DFE" w:rsidRPr="00610610" w:rsidDel="00C94FDE">
          <w:rPr>
            <w:rFonts w:asciiTheme="majorBidi" w:hAnsiTheme="majorBidi" w:cs="B Nazanin"/>
            <w:sz w:val="24"/>
            <w:szCs w:val="24"/>
            <w:rtl/>
            <w:rPrChange w:id="76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D7DF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63" w:author="MRT www.Win2Farsi.com" w:date="2017-12-24T23:07:00Z">
              <w:rPr>
                <w:rFonts w:cs="Arial" w:hint="eastAsia"/>
                <w:rtl/>
              </w:rPr>
            </w:rPrChange>
          </w:rPr>
          <w:delText>سرور</w:delText>
        </w:r>
        <w:r w:rsidR="00BD7DFE" w:rsidRPr="00610610" w:rsidDel="00C94FDE">
          <w:rPr>
            <w:rFonts w:asciiTheme="majorBidi" w:hAnsiTheme="majorBidi" w:cs="B Nazanin"/>
            <w:sz w:val="24"/>
            <w:szCs w:val="24"/>
            <w:rtl/>
            <w:rPrChange w:id="76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D7DF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65" w:author="MRT www.Win2Farsi.com" w:date="2017-12-24T23:07:00Z">
              <w:rPr>
                <w:rFonts w:cs="Arial" w:hint="eastAsia"/>
                <w:rtl/>
              </w:rPr>
            </w:rPrChange>
          </w:rPr>
          <w:delText>ب</w:delText>
        </w:r>
        <w:r w:rsidR="00BD7DFE" w:rsidRPr="00610610" w:rsidDel="00C94FDE">
          <w:rPr>
            <w:rFonts w:asciiTheme="majorBidi" w:hAnsiTheme="majorBidi" w:cs="B Nazanin" w:hint="cs"/>
            <w:sz w:val="24"/>
            <w:szCs w:val="24"/>
            <w:rtl/>
            <w:rPrChange w:id="766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BD7DFE" w:rsidRPr="00610610" w:rsidDel="00C94FDE">
          <w:rPr>
            <w:rFonts w:asciiTheme="majorBidi" w:hAnsiTheme="majorBidi" w:cs="B Nazanin"/>
            <w:sz w:val="24"/>
            <w:szCs w:val="24"/>
            <w:rtl/>
            <w:rPrChange w:id="767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D7DF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68" w:author="MRT www.Win2Farsi.com" w:date="2017-12-24T23:07:00Z">
              <w:rPr>
                <w:rFonts w:cs="Arial" w:hint="eastAsia"/>
                <w:rtl/>
              </w:rPr>
            </w:rPrChange>
          </w:rPr>
          <w:delText>نها</w:delText>
        </w:r>
        <w:r w:rsidR="00BD7DFE" w:rsidRPr="00610610" w:rsidDel="00C94FDE">
          <w:rPr>
            <w:rFonts w:asciiTheme="majorBidi" w:hAnsiTheme="majorBidi" w:cs="B Nazanin" w:hint="cs"/>
            <w:sz w:val="24"/>
            <w:szCs w:val="24"/>
            <w:rtl/>
            <w:rPrChange w:id="769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BD7DF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70" w:author="MRT www.Win2Farsi.com" w:date="2017-12-24T23:07:00Z">
              <w:rPr>
                <w:rFonts w:cs="Arial" w:hint="eastAsia"/>
                <w:rtl/>
              </w:rPr>
            </w:rPrChange>
          </w:rPr>
          <w:delText>ت</w:delText>
        </w:r>
        <w:r w:rsidR="00BD7DFE" w:rsidRPr="00610610" w:rsidDel="00C94FDE">
          <w:rPr>
            <w:rFonts w:asciiTheme="majorBidi" w:hAnsiTheme="majorBidi" w:cs="B Nazanin"/>
            <w:sz w:val="24"/>
            <w:szCs w:val="24"/>
            <w:rtl/>
            <w:rPrChange w:id="77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D7DF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72" w:author="MRT www.Win2Farsi.com" w:date="2017-12-24T23:07:00Z">
              <w:rPr>
                <w:rFonts w:cs="Arial" w:hint="eastAsia"/>
                <w:rtl/>
              </w:rPr>
            </w:rPrChange>
          </w:rPr>
          <w:delText>با</w:delText>
        </w:r>
        <w:r w:rsidR="00BD7DFE" w:rsidRPr="00610610" w:rsidDel="00C94FDE">
          <w:rPr>
            <w:rFonts w:asciiTheme="majorBidi" w:hAnsiTheme="majorBidi" w:cs="B Nazanin"/>
            <w:sz w:val="24"/>
            <w:szCs w:val="24"/>
            <w:rtl/>
            <w:rPrChange w:id="77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D7DF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74" w:author="MRT www.Win2Farsi.com" w:date="2017-12-24T23:07:00Z">
              <w:rPr>
                <w:rFonts w:cs="Arial" w:hint="eastAsia"/>
                <w:rtl/>
              </w:rPr>
            </w:rPrChange>
          </w:rPr>
          <w:delText>متغ</w:delText>
        </w:r>
        <w:r w:rsidR="00BD7DFE" w:rsidRPr="00610610" w:rsidDel="00C94FDE">
          <w:rPr>
            <w:rFonts w:asciiTheme="majorBidi" w:hAnsiTheme="majorBidi" w:cs="B Nazanin" w:hint="cs"/>
            <w:sz w:val="24"/>
            <w:szCs w:val="24"/>
            <w:rtl/>
            <w:rPrChange w:id="775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BD7DF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76" w:author="MRT www.Win2Farsi.com" w:date="2017-12-24T23:07:00Z">
              <w:rPr>
                <w:rFonts w:cs="Arial" w:hint="eastAsia"/>
                <w:rtl/>
              </w:rPr>
            </w:rPrChange>
          </w:rPr>
          <w:delText>ر</w:delText>
        </w:r>
        <w:r w:rsidR="00BD7DFE" w:rsidRPr="00610610" w:rsidDel="00C94FDE">
          <w:rPr>
            <w:rFonts w:asciiTheme="majorBidi" w:hAnsiTheme="majorBidi" w:cs="B Nazanin"/>
            <w:sz w:val="24"/>
            <w:szCs w:val="24"/>
            <w:rtl/>
            <w:rPrChange w:id="777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D7DF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78" w:author="MRT www.Win2Farsi.com" w:date="2017-12-24T23:07:00Z">
              <w:rPr>
                <w:rFonts w:cs="Arial" w:hint="eastAsia"/>
                <w:rtl/>
              </w:rPr>
            </w:rPrChange>
          </w:rPr>
          <w:delText>زمان</w:delText>
        </w:r>
        <w:r w:rsidR="00BD7DFE" w:rsidRPr="00610610" w:rsidDel="00C94FDE">
          <w:rPr>
            <w:rFonts w:asciiTheme="majorBidi" w:hAnsiTheme="majorBidi" w:cs="B Nazanin"/>
            <w:sz w:val="24"/>
            <w:szCs w:val="24"/>
            <w:rtl/>
            <w:rPrChange w:id="77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D7DF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80" w:author="MRT www.Win2Farsi.com" w:date="2017-12-24T23:07:00Z">
              <w:rPr>
                <w:rFonts w:cs="Arial" w:hint="eastAsia"/>
                <w:rtl/>
              </w:rPr>
            </w:rPrChange>
          </w:rPr>
          <w:delText>جد</w:delText>
        </w:r>
        <w:r w:rsidR="00BD7DFE" w:rsidRPr="00610610" w:rsidDel="00C94FDE">
          <w:rPr>
            <w:rFonts w:asciiTheme="majorBidi" w:hAnsiTheme="majorBidi" w:cs="B Nazanin" w:hint="cs"/>
            <w:sz w:val="24"/>
            <w:szCs w:val="24"/>
            <w:rtl/>
            <w:rPrChange w:id="781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BD7DF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82" w:author="MRT www.Win2Farsi.com" w:date="2017-12-24T23:07:00Z">
              <w:rPr>
                <w:rFonts w:cs="Arial" w:hint="eastAsia"/>
                <w:rtl/>
              </w:rPr>
            </w:rPrChange>
          </w:rPr>
          <w:delText>د</w:delText>
        </w:r>
        <w:r w:rsidR="00BD7DFE" w:rsidRPr="00610610" w:rsidDel="00C94FDE">
          <w:rPr>
            <w:rFonts w:asciiTheme="majorBidi" w:hAnsiTheme="majorBidi" w:cs="B Nazanin"/>
            <w:sz w:val="24"/>
            <w:szCs w:val="24"/>
            <w:rtl/>
            <w:rPrChange w:id="78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D84816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84" w:author="MRT www.Win2Farsi.com" w:date="2017-12-24T23:07:00Z">
              <w:rPr>
                <w:rFonts w:cs="Arial" w:hint="eastAsia"/>
                <w:rtl/>
              </w:rPr>
            </w:rPrChange>
          </w:rPr>
          <w:delText>بخش</w:delText>
        </w:r>
        <w:r w:rsidR="00D84816" w:rsidRPr="00610610" w:rsidDel="00C94FDE">
          <w:rPr>
            <w:rFonts w:asciiTheme="majorBidi" w:hAnsiTheme="majorBidi" w:cs="B Nazanin"/>
            <w:sz w:val="24"/>
            <w:szCs w:val="24"/>
            <w:rtl/>
            <w:rPrChange w:id="78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D84816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86" w:author="MRT www.Win2Farsi.com" w:date="2017-12-24T23:07:00Z">
              <w:rPr>
                <w:rFonts w:cs="Arial" w:hint="eastAsia"/>
                <w:rtl/>
              </w:rPr>
            </w:rPrChange>
          </w:rPr>
          <w:delText>اورژانس</w:delText>
        </w:r>
        <w:r w:rsidR="00D84816" w:rsidRPr="00610610" w:rsidDel="00C94FDE">
          <w:rPr>
            <w:rFonts w:asciiTheme="majorBidi" w:hAnsiTheme="majorBidi" w:cs="B Nazanin"/>
            <w:sz w:val="24"/>
            <w:szCs w:val="24"/>
            <w:rtl/>
            <w:rPrChange w:id="787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D84816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88" w:author="MRT www.Win2Farsi.com" w:date="2017-12-24T23:07:00Z">
              <w:rPr>
                <w:rFonts w:cs="Arial" w:hint="eastAsia"/>
                <w:rtl/>
              </w:rPr>
            </w:rPrChange>
          </w:rPr>
          <w:delText>رده</w:delText>
        </w:r>
        <w:r w:rsidR="00D84816" w:rsidRPr="00610610" w:rsidDel="00C94FDE">
          <w:rPr>
            <w:rFonts w:asciiTheme="majorBidi" w:hAnsiTheme="majorBidi" w:cs="B Nazanin"/>
            <w:sz w:val="24"/>
            <w:szCs w:val="24"/>
            <w:rtl/>
            <w:rPrChange w:id="78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D84816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90" w:author="MRT www.Win2Farsi.com" w:date="2017-12-24T23:07:00Z">
              <w:rPr>
                <w:rFonts w:cs="Arial" w:hint="eastAsia"/>
                <w:rtl/>
              </w:rPr>
            </w:rPrChange>
          </w:rPr>
          <w:delText>بند</w:delText>
        </w:r>
        <w:r w:rsidR="00D84816" w:rsidRPr="00610610" w:rsidDel="00C94FDE">
          <w:rPr>
            <w:rFonts w:asciiTheme="majorBidi" w:hAnsiTheme="majorBidi" w:cs="B Nazanin" w:hint="cs"/>
            <w:sz w:val="24"/>
            <w:szCs w:val="24"/>
            <w:rtl/>
            <w:rPrChange w:id="791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D84816" w:rsidRPr="00610610" w:rsidDel="00C94FDE">
          <w:rPr>
            <w:rFonts w:asciiTheme="majorBidi" w:hAnsiTheme="majorBidi" w:cs="B Nazanin"/>
            <w:sz w:val="24"/>
            <w:szCs w:val="24"/>
            <w:rtl/>
            <w:rPrChange w:id="79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D84816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93" w:author="MRT www.Win2Farsi.com" w:date="2017-12-24T23:07:00Z">
              <w:rPr>
                <w:rFonts w:cs="Arial" w:hint="eastAsia"/>
                <w:rtl/>
              </w:rPr>
            </w:rPrChange>
          </w:rPr>
          <w:delText>م</w:delText>
        </w:r>
        <w:r w:rsidR="00D84816" w:rsidRPr="00610610" w:rsidDel="00C94FDE">
          <w:rPr>
            <w:rFonts w:asciiTheme="majorBidi" w:hAnsiTheme="majorBidi" w:cs="B Nazanin" w:hint="cs"/>
            <w:sz w:val="24"/>
            <w:szCs w:val="24"/>
            <w:rtl/>
            <w:rPrChange w:id="794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D84816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95" w:author="MRT www.Win2Farsi.com" w:date="2017-12-24T23:07:00Z">
              <w:rPr>
                <w:rFonts w:cs="Arial" w:hint="eastAsia"/>
                <w:rtl/>
              </w:rPr>
            </w:rPrChange>
          </w:rPr>
          <w:delText>شود</w:delText>
        </w:r>
        <w:r w:rsidR="00D84816" w:rsidRPr="00610610" w:rsidDel="00C94FDE">
          <w:rPr>
            <w:rFonts w:asciiTheme="majorBidi" w:hAnsiTheme="majorBidi" w:cs="B Nazanin"/>
            <w:sz w:val="24"/>
            <w:szCs w:val="24"/>
            <w:rtl/>
            <w:rPrChange w:id="796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D84816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97" w:author="MRT www.Win2Farsi.com" w:date="2017-12-24T23:07:00Z">
              <w:rPr>
                <w:rFonts w:cs="Arial" w:hint="eastAsia"/>
                <w:rtl/>
              </w:rPr>
            </w:rPrChange>
          </w:rPr>
          <w:delText>که</w:delText>
        </w:r>
        <w:r w:rsidR="00D84816" w:rsidRPr="00610610" w:rsidDel="00C94FDE">
          <w:rPr>
            <w:rFonts w:asciiTheme="majorBidi" w:hAnsiTheme="majorBidi" w:cs="B Nazanin"/>
            <w:sz w:val="24"/>
            <w:szCs w:val="24"/>
            <w:rtl/>
            <w:rPrChange w:id="79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D84816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799" w:author="MRT www.Win2Farsi.com" w:date="2017-12-24T23:07:00Z">
              <w:rPr>
                <w:rFonts w:cs="Arial" w:hint="eastAsia"/>
                <w:rtl/>
              </w:rPr>
            </w:rPrChange>
          </w:rPr>
          <w:delText>در</w:delText>
        </w:r>
        <w:r w:rsidR="00D84816" w:rsidRPr="00610610" w:rsidDel="00C94FDE">
          <w:rPr>
            <w:rFonts w:asciiTheme="majorBidi" w:hAnsiTheme="majorBidi" w:cs="B Nazanin"/>
            <w:sz w:val="24"/>
            <w:szCs w:val="24"/>
            <w:rtl/>
            <w:rPrChange w:id="80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ins w:id="801" w:author="PC" w:date="2017-12-20T18:03:00Z">
        <w:del w:id="802" w:author="MRT www.Win2Farsi.com" w:date="2017-12-23T17:31:00Z">
          <w:r w:rsidR="007F551E" w:rsidRPr="00610610" w:rsidDel="00C94FDE">
            <w:rPr>
              <w:rFonts w:asciiTheme="majorBidi" w:hAnsiTheme="majorBidi" w:cs="B Nazanin" w:hint="eastAsia"/>
              <w:sz w:val="24"/>
              <w:szCs w:val="24"/>
              <w:rtl/>
              <w:rPrChange w:id="803" w:author="MRT www.Win2Farsi.com" w:date="2017-12-24T23:07:00Z">
                <w:rPr>
                  <w:rFonts w:cs="Arial" w:hint="eastAsia"/>
                  <w:rtl/>
                </w:rPr>
              </w:rPrChange>
            </w:rPr>
            <w:delText>که</w:delText>
          </w:r>
          <w:r w:rsidR="007F551E" w:rsidRPr="00610610" w:rsidDel="00C94FDE">
            <w:rPr>
              <w:rFonts w:asciiTheme="majorBidi" w:hAnsiTheme="majorBidi" w:cs="B Nazanin"/>
              <w:sz w:val="24"/>
              <w:szCs w:val="24"/>
              <w:rtl/>
              <w:rPrChange w:id="804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  <w:r w:rsidR="007F551E" w:rsidRPr="00610610" w:rsidDel="00C94FDE">
            <w:rPr>
              <w:rFonts w:asciiTheme="majorBidi" w:hAnsiTheme="majorBidi" w:cs="B Nazanin" w:hint="eastAsia"/>
              <w:sz w:val="24"/>
              <w:szCs w:val="24"/>
              <w:rtl/>
              <w:rPrChange w:id="805" w:author="MRT www.Win2Farsi.com" w:date="2017-12-24T23:07:00Z">
                <w:rPr>
                  <w:rFonts w:cs="Arial" w:hint="eastAsia"/>
                  <w:rtl/>
                </w:rPr>
              </w:rPrChange>
            </w:rPr>
            <w:delText>در</w:delText>
          </w:r>
        </w:del>
      </w:ins>
      <w:del w:id="806" w:author="MRT www.Win2Farsi.com" w:date="2017-12-23T17:31:00Z">
        <w:r w:rsidR="00D84816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807" w:author="MRT www.Win2Farsi.com" w:date="2017-12-24T23:07:00Z">
              <w:rPr>
                <w:rFonts w:cs="Arial" w:hint="eastAsia"/>
                <w:rtl/>
              </w:rPr>
            </w:rPrChange>
          </w:rPr>
          <w:delText>آن</w:delText>
        </w:r>
        <w:r w:rsidR="00D84816" w:rsidRPr="00610610" w:rsidDel="00C94FDE">
          <w:rPr>
            <w:rFonts w:asciiTheme="majorBidi" w:hAnsiTheme="majorBidi" w:cs="B Nazanin"/>
            <w:sz w:val="24"/>
            <w:szCs w:val="24"/>
            <w:rtl/>
            <w:rPrChange w:id="80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D84816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809" w:author="MRT www.Win2Farsi.com" w:date="2017-12-24T23:07:00Z">
              <w:rPr>
                <w:rFonts w:cs="Arial" w:hint="eastAsia"/>
                <w:rtl/>
              </w:rPr>
            </w:rPrChange>
          </w:rPr>
          <w:delText>هر</w:delText>
        </w:r>
        <w:r w:rsidR="00D84816" w:rsidRPr="00610610" w:rsidDel="00C94FDE">
          <w:rPr>
            <w:rFonts w:asciiTheme="majorBidi" w:hAnsiTheme="majorBidi" w:cs="B Nazanin"/>
            <w:sz w:val="24"/>
            <w:szCs w:val="24"/>
            <w:rtl/>
            <w:rPrChange w:id="81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D84816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811" w:author="MRT www.Win2Farsi.com" w:date="2017-12-24T23:07:00Z">
              <w:rPr>
                <w:rFonts w:cs="Arial" w:hint="eastAsia"/>
                <w:rtl/>
              </w:rPr>
            </w:rPrChange>
          </w:rPr>
          <w:delText>دو</w:delText>
        </w:r>
        <w:r w:rsidR="00D84816" w:rsidRPr="00610610" w:rsidDel="00C94FDE">
          <w:rPr>
            <w:rFonts w:asciiTheme="majorBidi" w:hAnsiTheme="majorBidi" w:cs="B Nazanin"/>
            <w:sz w:val="24"/>
            <w:szCs w:val="24"/>
            <w:rtl/>
            <w:rPrChange w:id="81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D84816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813" w:author="MRT www.Win2Farsi.com" w:date="2017-12-24T23:07:00Z">
              <w:rPr>
                <w:rFonts w:cs="Arial" w:hint="eastAsia"/>
                <w:rtl/>
              </w:rPr>
            </w:rPrChange>
          </w:rPr>
          <w:delText>هم</w:delText>
        </w:r>
        <w:r w:rsidR="00D84816" w:rsidRPr="00610610" w:rsidDel="00C94FDE">
          <w:rPr>
            <w:rFonts w:asciiTheme="majorBidi" w:hAnsiTheme="majorBidi" w:cs="B Nazanin"/>
            <w:sz w:val="24"/>
            <w:szCs w:val="24"/>
            <w:rtl/>
            <w:rPrChange w:id="81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D84816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815" w:author="MRT www.Win2Farsi.com" w:date="2017-12-24T23:07:00Z">
              <w:rPr>
                <w:rFonts w:cs="Arial" w:hint="eastAsia"/>
                <w:rtl/>
              </w:rPr>
            </w:rPrChange>
          </w:rPr>
          <w:delText>توز</w:delText>
        </w:r>
        <w:r w:rsidR="00D84816" w:rsidRPr="00610610" w:rsidDel="00C94FDE">
          <w:rPr>
            <w:rFonts w:asciiTheme="majorBidi" w:hAnsiTheme="majorBidi" w:cs="B Nazanin" w:hint="cs"/>
            <w:sz w:val="24"/>
            <w:szCs w:val="24"/>
            <w:rtl/>
            <w:rPrChange w:id="816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D84816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817" w:author="MRT www.Win2Farsi.com" w:date="2017-12-24T23:07:00Z">
              <w:rPr>
                <w:rFonts w:cs="Arial" w:hint="eastAsia"/>
                <w:rtl/>
              </w:rPr>
            </w:rPrChange>
          </w:rPr>
          <w:delText>ع</w:delText>
        </w:r>
        <w:r w:rsidR="00D84816" w:rsidRPr="00610610" w:rsidDel="00C94FDE">
          <w:rPr>
            <w:rFonts w:asciiTheme="majorBidi" w:hAnsiTheme="majorBidi" w:cs="B Nazanin"/>
            <w:sz w:val="24"/>
            <w:szCs w:val="24"/>
            <w:rtl/>
            <w:rPrChange w:id="81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D84816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819" w:author="MRT www.Win2Farsi.com" w:date="2017-12-24T23:07:00Z">
              <w:rPr>
                <w:rFonts w:cs="Arial" w:hint="eastAsia"/>
                <w:rtl/>
              </w:rPr>
            </w:rPrChange>
          </w:rPr>
          <w:delText>طول</w:delText>
        </w:r>
        <w:r w:rsidR="00D84816" w:rsidRPr="00610610" w:rsidDel="00C94FDE">
          <w:rPr>
            <w:rFonts w:asciiTheme="majorBidi" w:hAnsiTheme="majorBidi" w:cs="B Nazanin"/>
            <w:sz w:val="24"/>
            <w:szCs w:val="24"/>
            <w:rtl/>
            <w:rPrChange w:id="82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D84816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821" w:author="MRT www.Win2Farsi.com" w:date="2017-12-24T23:07:00Z">
              <w:rPr>
                <w:rFonts w:cs="Arial" w:hint="eastAsia"/>
                <w:rtl/>
              </w:rPr>
            </w:rPrChange>
          </w:rPr>
          <w:delText>اقامت</w:delText>
        </w:r>
        <w:r w:rsidR="00D84816" w:rsidRPr="00610610" w:rsidDel="00C94FDE">
          <w:rPr>
            <w:rFonts w:asciiTheme="majorBidi" w:hAnsiTheme="majorBidi" w:cs="B Nazanin"/>
            <w:sz w:val="24"/>
            <w:szCs w:val="24"/>
            <w:rtl/>
            <w:rPrChange w:id="82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D84816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823" w:author="MRT www.Win2Farsi.com" w:date="2017-12-24T23:07:00Z">
              <w:rPr>
                <w:rFonts w:cs="Arial" w:hint="eastAsia"/>
                <w:rtl/>
              </w:rPr>
            </w:rPrChange>
          </w:rPr>
          <w:delText>و</w:delText>
        </w:r>
        <w:r w:rsidR="00D84816" w:rsidRPr="00610610" w:rsidDel="00C94FDE">
          <w:rPr>
            <w:rFonts w:asciiTheme="majorBidi" w:hAnsiTheme="majorBidi" w:cs="B Nazanin"/>
            <w:sz w:val="24"/>
            <w:szCs w:val="24"/>
            <w:rtl/>
            <w:rPrChange w:id="82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D84816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825" w:author="MRT www.Win2Farsi.com" w:date="2017-12-24T23:07:00Z">
              <w:rPr>
                <w:rFonts w:cs="Arial" w:hint="eastAsia"/>
                <w:rtl/>
              </w:rPr>
            </w:rPrChange>
          </w:rPr>
          <w:delText>هم</w:delText>
        </w:r>
        <w:r w:rsidR="00D84816" w:rsidRPr="00610610" w:rsidDel="00C94FDE">
          <w:rPr>
            <w:rFonts w:asciiTheme="majorBidi" w:hAnsiTheme="majorBidi" w:cs="B Nazanin"/>
            <w:sz w:val="24"/>
            <w:szCs w:val="24"/>
            <w:rtl/>
            <w:rPrChange w:id="826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del w:id="827" w:author="MRT www.Win2Farsi.com" w:date="2017-12-23T17:18:00Z">
        <w:r w:rsidR="00D84816" w:rsidRPr="00610610" w:rsidDel="00025915">
          <w:rPr>
            <w:rFonts w:asciiTheme="majorBidi" w:hAnsiTheme="majorBidi" w:cs="B Nazanin" w:hint="eastAsia"/>
            <w:sz w:val="24"/>
            <w:szCs w:val="24"/>
            <w:rtl/>
            <w:rPrChange w:id="828" w:author="MRT www.Win2Farsi.com" w:date="2017-12-24T23:07:00Z">
              <w:rPr>
                <w:rFonts w:cs="Arial" w:hint="eastAsia"/>
                <w:rtl/>
              </w:rPr>
            </w:rPrChange>
          </w:rPr>
          <w:delText>نرخ</w:delText>
        </w:r>
      </w:del>
      <w:del w:id="829" w:author="MRT www.Win2Farsi.com" w:date="2017-12-23T17:31:00Z">
        <w:r w:rsidR="00D84816" w:rsidRPr="00610610" w:rsidDel="00C94FDE">
          <w:rPr>
            <w:rFonts w:asciiTheme="majorBidi" w:hAnsiTheme="majorBidi" w:cs="B Nazanin"/>
            <w:sz w:val="24"/>
            <w:szCs w:val="24"/>
            <w:rtl/>
            <w:rPrChange w:id="83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4781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831" w:author="MRT www.Win2Farsi.com" w:date="2017-12-24T23:07:00Z">
              <w:rPr>
                <w:rFonts w:cs="Arial" w:hint="eastAsia"/>
                <w:rtl/>
              </w:rPr>
            </w:rPrChange>
          </w:rPr>
          <w:delText>ورود</w:delText>
        </w:r>
        <w:r w:rsidR="00F4781E" w:rsidRPr="00610610" w:rsidDel="00C94FDE">
          <w:rPr>
            <w:rFonts w:asciiTheme="majorBidi" w:hAnsiTheme="majorBidi" w:cs="B Nazanin"/>
            <w:sz w:val="24"/>
            <w:szCs w:val="24"/>
            <w:rtl/>
            <w:rPrChange w:id="83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4781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833" w:author="MRT www.Win2Farsi.com" w:date="2017-12-24T23:07:00Z">
              <w:rPr>
                <w:rFonts w:cs="Arial" w:hint="eastAsia"/>
                <w:rtl/>
              </w:rPr>
            </w:rPrChange>
          </w:rPr>
          <w:delText>در</w:delText>
        </w:r>
        <w:r w:rsidR="00F4781E" w:rsidRPr="00610610" w:rsidDel="00C94FDE">
          <w:rPr>
            <w:rFonts w:asciiTheme="majorBidi" w:hAnsiTheme="majorBidi" w:cs="B Nazanin"/>
            <w:sz w:val="24"/>
            <w:szCs w:val="24"/>
            <w:rtl/>
            <w:rPrChange w:id="83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4781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835" w:author="MRT www.Win2Farsi.com" w:date="2017-12-24T23:07:00Z">
              <w:rPr>
                <w:rFonts w:cs="Arial" w:hint="eastAsia"/>
                <w:rtl/>
              </w:rPr>
            </w:rPrChange>
          </w:rPr>
          <w:delText>طول</w:delText>
        </w:r>
        <w:r w:rsidR="00F4781E" w:rsidRPr="00610610" w:rsidDel="00C94FDE">
          <w:rPr>
            <w:rFonts w:asciiTheme="majorBidi" w:hAnsiTheme="majorBidi" w:cs="B Nazanin"/>
            <w:sz w:val="24"/>
            <w:szCs w:val="24"/>
            <w:rtl/>
            <w:rPrChange w:id="836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4781E" w:rsidRPr="00610610" w:rsidDel="00C94FDE">
          <w:rPr>
            <w:rFonts w:asciiTheme="majorBidi" w:hAnsiTheme="majorBidi" w:cs="B Nazanin" w:hint="cs"/>
            <w:sz w:val="24"/>
            <w:szCs w:val="24"/>
            <w:rtl/>
            <w:rPrChange w:id="837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F4781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838" w:author="MRT www.Win2Farsi.com" w:date="2017-12-24T23:07:00Z">
              <w:rPr>
                <w:rFonts w:cs="Arial" w:hint="eastAsia"/>
                <w:rtl/>
              </w:rPr>
            </w:rPrChange>
          </w:rPr>
          <w:delText>ک</w:delText>
        </w:r>
        <w:r w:rsidR="00F4781E" w:rsidRPr="00610610" w:rsidDel="00C94FDE">
          <w:rPr>
            <w:rFonts w:asciiTheme="majorBidi" w:hAnsiTheme="majorBidi" w:cs="B Nazanin"/>
            <w:sz w:val="24"/>
            <w:szCs w:val="24"/>
            <w:rtl/>
            <w:rPrChange w:id="83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4781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840" w:author="MRT www.Win2Farsi.com" w:date="2017-12-24T23:07:00Z">
              <w:rPr>
                <w:rFonts w:cs="Arial" w:hint="eastAsia"/>
                <w:rtl/>
              </w:rPr>
            </w:rPrChange>
          </w:rPr>
          <w:delText>هفته</w:delText>
        </w:r>
        <w:r w:rsidR="00F4781E" w:rsidRPr="00610610" w:rsidDel="00C94FDE">
          <w:rPr>
            <w:rFonts w:asciiTheme="majorBidi" w:hAnsiTheme="majorBidi" w:cs="B Nazanin"/>
            <w:sz w:val="24"/>
            <w:szCs w:val="24"/>
            <w:rtl/>
            <w:rPrChange w:id="84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4781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842" w:author="MRT www.Win2Farsi.com" w:date="2017-12-24T23:07:00Z">
              <w:rPr>
                <w:rFonts w:cs="Arial" w:hint="eastAsia"/>
                <w:rtl/>
              </w:rPr>
            </w:rPrChange>
          </w:rPr>
          <w:delText>به</w:delText>
        </w:r>
        <w:r w:rsidR="00F4781E" w:rsidRPr="00610610" w:rsidDel="00C94FDE">
          <w:rPr>
            <w:rFonts w:asciiTheme="majorBidi" w:hAnsiTheme="majorBidi" w:cs="B Nazanin"/>
            <w:sz w:val="24"/>
            <w:szCs w:val="24"/>
            <w:rtl/>
            <w:rPrChange w:id="84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4781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844" w:author="MRT www.Win2Farsi.com" w:date="2017-12-24T23:07:00Z">
              <w:rPr>
                <w:rFonts w:cs="Arial" w:hint="eastAsia"/>
                <w:rtl/>
              </w:rPr>
            </w:rPrChange>
          </w:rPr>
          <w:delText>صورت</w:delText>
        </w:r>
        <w:r w:rsidR="00F4781E" w:rsidRPr="00610610" w:rsidDel="00C94FDE">
          <w:rPr>
            <w:rFonts w:asciiTheme="majorBidi" w:hAnsiTheme="majorBidi" w:cs="B Nazanin"/>
            <w:sz w:val="24"/>
            <w:szCs w:val="24"/>
            <w:rtl/>
            <w:rPrChange w:id="84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4781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846" w:author="MRT www.Win2Farsi.com" w:date="2017-12-24T23:07:00Z">
              <w:rPr>
                <w:rFonts w:cs="Arial" w:hint="eastAsia"/>
                <w:rtl/>
              </w:rPr>
            </w:rPrChange>
          </w:rPr>
          <w:delText>دوره</w:delText>
        </w:r>
        <w:r w:rsidR="00F4781E" w:rsidRPr="00610610" w:rsidDel="00C94FDE">
          <w:rPr>
            <w:rFonts w:asciiTheme="majorBidi" w:hAnsiTheme="majorBidi" w:cs="B Nazanin"/>
            <w:sz w:val="24"/>
            <w:szCs w:val="24"/>
            <w:rtl/>
            <w:rPrChange w:id="847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4781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848" w:author="MRT www.Win2Farsi.com" w:date="2017-12-24T23:07:00Z">
              <w:rPr>
                <w:rFonts w:cs="Arial" w:hint="eastAsia"/>
                <w:rtl/>
              </w:rPr>
            </w:rPrChange>
          </w:rPr>
          <w:delText>ا</w:delText>
        </w:r>
        <w:r w:rsidR="00F4781E" w:rsidRPr="00610610" w:rsidDel="00C94FDE">
          <w:rPr>
            <w:rFonts w:asciiTheme="majorBidi" w:hAnsiTheme="majorBidi" w:cs="B Nazanin" w:hint="cs"/>
            <w:sz w:val="24"/>
            <w:szCs w:val="24"/>
            <w:rtl/>
            <w:rPrChange w:id="849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F4781E" w:rsidRPr="00610610" w:rsidDel="00C94FDE">
          <w:rPr>
            <w:rFonts w:asciiTheme="majorBidi" w:hAnsiTheme="majorBidi" w:cs="B Nazanin"/>
            <w:sz w:val="24"/>
            <w:szCs w:val="24"/>
            <w:rtl/>
            <w:rPrChange w:id="85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4781E" w:rsidRPr="00610610" w:rsidDel="00C94FDE">
          <w:rPr>
            <w:rFonts w:asciiTheme="majorBidi" w:hAnsiTheme="majorBidi" w:cs="B Nazanin" w:hint="eastAsia"/>
            <w:sz w:val="24"/>
            <w:szCs w:val="24"/>
            <w:rtl/>
            <w:rPrChange w:id="851" w:author="MRT www.Win2Farsi.com" w:date="2017-12-24T23:07:00Z">
              <w:rPr>
                <w:rFonts w:cs="Arial" w:hint="eastAsia"/>
                <w:rtl/>
              </w:rPr>
            </w:rPrChange>
          </w:rPr>
          <w:delText>است</w:delText>
        </w:r>
        <w:r w:rsidR="00F4781E" w:rsidRPr="00610610" w:rsidDel="00C94FDE">
          <w:rPr>
            <w:rFonts w:asciiTheme="majorBidi" w:hAnsiTheme="majorBidi" w:cs="B Nazanin"/>
            <w:sz w:val="24"/>
            <w:szCs w:val="24"/>
            <w:rtl/>
            <w:rPrChange w:id="852" w:author="MRT www.Win2Farsi.com" w:date="2017-12-24T23:07:00Z">
              <w:rPr>
                <w:rFonts w:cs="Arial"/>
                <w:rtl/>
              </w:rPr>
            </w:rPrChange>
          </w:rPr>
          <w:delText>.</w:delText>
        </w:r>
      </w:del>
    </w:p>
    <w:p w14:paraId="265CC362" w14:textId="5A22EBEF" w:rsidR="00837281" w:rsidRPr="00610610" w:rsidRDefault="00837281">
      <w:pPr>
        <w:bidi/>
        <w:spacing w:line="276" w:lineRule="auto"/>
        <w:rPr>
          <w:rFonts w:asciiTheme="majorBidi" w:hAnsiTheme="majorBidi" w:cs="B Nazanin"/>
          <w:sz w:val="24"/>
          <w:szCs w:val="24"/>
          <w:rPrChange w:id="853" w:author="MRT www.Win2Farsi.com" w:date="2017-12-24T23:07:00Z">
            <w:rPr>
              <w:rFonts w:cs="Arial"/>
            </w:rPr>
          </w:rPrChange>
        </w:rPr>
        <w:pPrChange w:id="854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 w:hint="eastAsia"/>
          <w:b/>
          <w:bCs/>
          <w:sz w:val="24"/>
          <w:szCs w:val="24"/>
          <w:rtl/>
          <w:rPrChange w:id="855" w:author="MRT www.Win2Farsi.com" w:date="2017-12-24T23:07:00Z">
            <w:rPr>
              <w:rFonts w:cs="Arial" w:hint="eastAsia"/>
              <w:rtl/>
            </w:rPr>
          </w:rPrChange>
        </w:rPr>
        <w:t>مقدمه</w:t>
      </w:r>
      <w:r w:rsidRPr="00610610">
        <w:rPr>
          <w:rFonts w:asciiTheme="majorBidi" w:hAnsiTheme="majorBidi" w:cs="B Nazanin"/>
          <w:sz w:val="24"/>
          <w:szCs w:val="24"/>
          <w:rtl/>
          <w:rPrChange w:id="856" w:author="MRT www.Win2Farsi.com" w:date="2017-12-24T23:07:00Z">
            <w:rPr>
              <w:rFonts w:cs="Arial"/>
              <w:rtl/>
            </w:rPr>
          </w:rPrChange>
        </w:rPr>
        <w:t>:</w:t>
      </w:r>
    </w:p>
    <w:p w14:paraId="36947586" w14:textId="7C989D63" w:rsidR="00450882" w:rsidRPr="00610610" w:rsidRDefault="00450882">
      <w:pPr>
        <w:bidi/>
        <w:spacing w:line="276" w:lineRule="auto"/>
        <w:rPr>
          <w:ins w:id="857" w:author="MRT www.Win2Farsi.com" w:date="2017-12-23T17:35:00Z"/>
          <w:rFonts w:asciiTheme="majorBidi" w:hAnsiTheme="majorBidi" w:cs="B Nazanin"/>
          <w:sz w:val="24"/>
          <w:szCs w:val="24"/>
          <w:rtl/>
          <w:rPrChange w:id="858" w:author="MRT www.Win2Farsi.com" w:date="2017-12-24T23:07:00Z">
            <w:rPr>
              <w:ins w:id="859" w:author="MRT www.Win2Farsi.com" w:date="2017-12-23T17:35:00Z"/>
              <w:rFonts w:cs="Arial"/>
              <w:rtl/>
            </w:rPr>
          </w:rPrChange>
        </w:rPr>
        <w:pPrChange w:id="860" w:author="MRT www.Win2Farsi.com" w:date="2017-12-23T19:39:00Z">
          <w:pPr>
            <w:bidi/>
          </w:pPr>
        </w:pPrChange>
      </w:pPr>
      <w:ins w:id="861" w:author="MRT www.Win2Farsi.com" w:date="2017-12-23T17:35:00Z"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862" w:author="MRT www.Win2Farsi.com" w:date="2017-12-24T23:07:00Z">
              <w:rPr>
                <w:rFonts w:cs="Arial" w:hint="eastAsia"/>
                <w:rtl/>
              </w:rPr>
            </w:rPrChange>
          </w:rPr>
          <w:t>تار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863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864" w:author="MRT www.Win2Farsi.com" w:date="2017-12-24T23:07:00Z">
              <w:rPr>
                <w:rFonts w:cs="Arial" w:hint="eastAsia"/>
                <w:rtl/>
              </w:rPr>
            </w:rPrChange>
          </w:rPr>
          <w:t>خچه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86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866" w:author="MRT www.Win2Farsi.com" w:date="2017-12-24T23:07:00Z">
              <w:rPr>
                <w:rFonts w:cs="Arial" w:hint="eastAsia"/>
                <w:rtl/>
              </w:rPr>
            </w:rPrChange>
          </w:rPr>
          <w:t>طولان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867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86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9C2276" w:rsidRPr="00610610">
          <w:rPr>
            <w:rFonts w:asciiTheme="majorBidi" w:hAnsiTheme="majorBidi" w:cs="B Nazanin" w:hint="eastAsia"/>
            <w:sz w:val="24"/>
            <w:szCs w:val="24"/>
            <w:rtl/>
            <w:rPrChange w:id="869" w:author="MRT www.Win2Farsi.com" w:date="2017-12-24T23:07:00Z">
              <w:rPr>
                <w:rFonts w:cs="Arial" w:hint="eastAsia"/>
                <w:rtl/>
              </w:rPr>
            </w:rPrChange>
          </w:rPr>
          <w:t>مطالعات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87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871" w:author="MRT www.Win2Farsi.com" w:date="2017-12-24T23:07:00Z">
              <w:rPr>
                <w:rFonts w:cs="Arial" w:hint="eastAsia"/>
                <w:rtl/>
              </w:rPr>
            </w:rPrChange>
          </w:rPr>
          <w:t>تحق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872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A15B5C" w:rsidRPr="00610610">
          <w:rPr>
            <w:rFonts w:asciiTheme="majorBidi" w:hAnsiTheme="majorBidi" w:cs="B Nazanin" w:hint="eastAsia"/>
            <w:sz w:val="24"/>
            <w:szCs w:val="24"/>
            <w:rtl/>
            <w:rPrChange w:id="873" w:author="MRT www.Win2Farsi.com" w:date="2017-12-24T23:07:00Z">
              <w:rPr>
                <w:rFonts w:cs="Arial" w:hint="eastAsia"/>
                <w:rtl/>
              </w:rPr>
            </w:rPrChange>
          </w:rPr>
          <w:t>ق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874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87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876" w:author="MRT www.Win2Farsi.com" w:date="2017-12-24T23:07:00Z">
              <w:rPr>
                <w:rFonts w:cs="Arial" w:hint="eastAsia"/>
                <w:rtl/>
              </w:rPr>
            </w:rPrChange>
          </w:rPr>
          <w:t>عمل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877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878" w:author="MRT www.Win2Farsi.com" w:date="2017-12-24T23:07:00Z">
              <w:rPr>
                <w:rFonts w:cs="Arial" w:hint="eastAsia"/>
                <w:rtl/>
              </w:rPr>
            </w:rPrChange>
          </w:rPr>
          <w:t>ات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879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88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881" w:author="MRT www.Win2Farsi.com" w:date="2017-12-24T23:07:00Z">
              <w:rPr>
                <w:rFonts w:cs="Arial" w:hint="eastAsia"/>
                <w:rtl/>
              </w:rPr>
            </w:rPrChange>
          </w:rPr>
          <w:t>با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88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883" w:author="MRT www.Win2Farsi.com" w:date="2017-12-24T23:07:00Z">
              <w:rPr>
                <w:rFonts w:cs="Arial" w:hint="eastAsia"/>
                <w:rtl/>
              </w:rPr>
            </w:rPrChange>
          </w:rPr>
          <w:t>هدف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88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885" w:author="MRT www.Win2Farsi.com" w:date="2017-12-24T23:07:00Z">
              <w:rPr>
                <w:rFonts w:cs="Arial" w:hint="eastAsia"/>
                <w:rtl/>
              </w:rPr>
            </w:rPrChange>
          </w:rPr>
          <w:t>بهبود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88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887" w:author="MRT www.Win2Farsi.com" w:date="2017-12-24T23:07:00Z">
              <w:rPr>
                <w:rFonts w:cs="Arial" w:hint="eastAsia"/>
                <w:rtl/>
              </w:rPr>
            </w:rPrChange>
          </w:rPr>
          <w:t>ک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888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889" w:author="MRT www.Win2Farsi.com" w:date="2017-12-24T23:07:00Z">
              <w:rPr>
                <w:rFonts w:cs="Arial" w:hint="eastAsia"/>
                <w:rtl/>
              </w:rPr>
            </w:rPrChange>
          </w:rPr>
          <w:t>ف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890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891" w:author="MRT www.Win2Farsi.com" w:date="2017-12-24T23:07:00Z">
              <w:rPr>
                <w:rFonts w:cs="Arial" w:hint="eastAsia"/>
                <w:rtl/>
              </w:rPr>
            </w:rPrChange>
          </w:rPr>
          <w:t>ت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89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893" w:author="MRT www.Win2Farsi.com" w:date="2017-12-24T23:07:00Z">
              <w:rPr>
                <w:rFonts w:cs="Arial" w:hint="eastAsia"/>
                <w:rtl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89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895" w:author="MRT www.Win2Farsi.com" w:date="2017-12-24T23:07:00Z">
              <w:rPr>
                <w:rFonts w:cs="Arial" w:hint="eastAsia"/>
                <w:rtl/>
              </w:rPr>
            </w:rPrChange>
          </w:rPr>
          <w:t>کارآ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896" w:author="MRT www.Win2Farsi.com" w:date="2017-12-24T23:07:00Z">
              <w:rPr>
                <w:rFonts w:cs="Arial" w:hint="cs"/>
                <w:rtl/>
              </w:rPr>
            </w:rPrChange>
          </w:rPr>
          <w:t>یی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89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898" w:author="MRT www.Win2Farsi.com" w:date="2017-12-24T23:07:00Z">
              <w:rPr>
                <w:rFonts w:cs="Arial" w:hint="eastAsia"/>
                <w:rtl/>
              </w:rPr>
            </w:rPrChange>
          </w:rPr>
          <w:t>مراقبت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89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00" w:author="MRT www.Win2Farsi.com" w:date="2017-12-24T23:07:00Z">
              <w:rPr>
                <w:rFonts w:cs="Arial" w:hint="eastAsia"/>
                <w:rtl/>
              </w:rPr>
            </w:rPrChange>
          </w:rPr>
          <w:t>ها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901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0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03" w:author="MRT www.Win2Farsi.com" w:date="2017-12-24T23:07:00Z">
              <w:rPr>
                <w:rFonts w:cs="Arial" w:hint="eastAsia"/>
                <w:rtl/>
              </w:rPr>
            </w:rPrChange>
          </w:rPr>
          <w:t>بهداشت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904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0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ins w:id="906" w:author="MRT www.Win2Farsi.com" w:date="2017-12-23T17:36:00Z">
        <w:r w:rsidR="000A230A" w:rsidRPr="00610610">
          <w:rPr>
            <w:rFonts w:asciiTheme="majorBidi" w:hAnsiTheme="majorBidi" w:cs="B Nazanin" w:hint="eastAsia"/>
            <w:sz w:val="24"/>
            <w:szCs w:val="24"/>
            <w:rtl/>
            <w:rPrChange w:id="907" w:author="MRT www.Win2Farsi.com" w:date="2017-12-24T23:07:00Z">
              <w:rPr>
                <w:rFonts w:cs="Arial" w:hint="eastAsia"/>
                <w:rtl/>
              </w:rPr>
            </w:rPrChange>
          </w:rPr>
          <w:t>وجود</w:t>
        </w:r>
        <w:r w:rsidR="000A230A" w:rsidRPr="00610610">
          <w:rPr>
            <w:rFonts w:asciiTheme="majorBidi" w:hAnsiTheme="majorBidi" w:cs="B Nazanin"/>
            <w:sz w:val="24"/>
            <w:szCs w:val="24"/>
            <w:rtl/>
            <w:rPrChange w:id="90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0A230A" w:rsidRPr="00610610">
          <w:rPr>
            <w:rFonts w:asciiTheme="majorBidi" w:hAnsiTheme="majorBidi" w:cs="B Nazanin" w:hint="eastAsia"/>
            <w:sz w:val="24"/>
            <w:szCs w:val="24"/>
            <w:rtl/>
            <w:rPrChange w:id="909" w:author="MRT www.Win2Farsi.com" w:date="2017-12-24T23:07:00Z">
              <w:rPr>
                <w:rFonts w:cs="Arial" w:hint="eastAsia"/>
                <w:rtl/>
              </w:rPr>
            </w:rPrChange>
          </w:rPr>
          <w:t>دارد</w:t>
        </w:r>
      </w:ins>
      <w:ins w:id="910" w:author="MRT www.Win2Farsi.com" w:date="2017-12-23T17:35:00Z">
        <w:r w:rsidRPr="00610610">
          <w:rPr>
            <w:rFonts w:asciiTheme="majorBidi" w:hAnsiTheme="majorBidi" w:cs="B Nazanin"/>
            <w:sz w:val="24"/>
            <w:szCs w:val="24"/>
            <w:rtl/>
            <w:rPrChange w:id="911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12" w:author="MRT www.Win2Farsi.com" w:date="2017-12-24T23:07:00Z">
              <w:rPr>
                <w:rFonts w:cs="Arial" w:hint="eastAsia"/>
                <w:rtl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1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14" w:author="MRT www.Win2Farsi.com" w:date="2017-12-24T23:07:00Z">
              <w:rPr>
                <w:rFonts w:cs="Arial" w:hint="eastAsia"/>
                <w:rtl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1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16" w:author="MRT www.Win2Farsi.com" w:date="2017-12-24T23:07:00Z">
              <w:rPr>
                <w:rFonts w:cs="Arial" w:hint="eastAsia"/>
                <w:rtl/>
              </w:rPr>
            </w:rPrChange>
          </w:rPr>
          <w:t>مطالعات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1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18" w:author="MRT www.Win2Farsi.com" w:date="2017-12-24T23:07:00Z">
              <w:rPr>
                <w:rFonts w:cs="Arial" w:hint="eastAsia"/>
                <w:rtl/>
              </w:rPr>
            </w:rPrChange>
          </w:rPr>
          <w:t>اول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919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20" w:author="MRT www.Win2Farsi.com" w:date="2017-12-24T23:07:00Z">
              <w:rPr>
                <w:rFonts w:cs="Arial" w:hint="eastAsia"/>
                <w:rtl/>
              </w:rPr>
            </w:rPrChange>
          </w:rPr>
          <w:t>ه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21" w:author="MRT www.Win2Farsi.com" w:date="2017-12-24T23:07:00Z">
              <w:rPr>
                <w:rFonts w:cs="Arial"/>
                <w:rtl/>
              </w:rPr>
            </w:rPrChange>
          </w:rPr>
          <w:t xml:space="preserve"> [1]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22" w:author="MRT www.Win2Farsi.com" w:date="2017-12-24T23:07:00Z">
              <w:rPr>
                <w:rFonts w:cs="Arial" w:hint="eastAsia"/>
                <w:rtl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2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24" w:author="MRT www.Win2Farsi.com" w:date="2017-12-24T23:07:00Z">
              <w:rPr>
                <w:rFonts w:cs="Arial" w:hint="eastAsia"/>
                <w:rtl/>
              </w:rPr>
            </w:rPrChange>
          </w:rPr>
          <w:t>مطالعات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2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26" w:author="MRT www.Win2Farsi.com" w:date="2017-12-24T23:07:00Z">
              <w:rPr>
                <w:rFonts w:cs="Arial" w:hint="eastAsia"/>
                <w:rtl/>
              </w:rPr>
            </w:rPrChange>
          </w:rPr>
          <w:t>اخ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927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28" w:author="MRT www.Win2Farsi.com" w:date="2017-12-24T23:07:00Z">
              <w:rPr>
                <w:rFonts w:cs="Arial" w:hint="eastAsia"/>
                <w:rtl/>
              </w:rPr>
            </w:rPrChange>
          </w:rPr>
          <w:t>ر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29" w:author="MRT www.Win2Farsi.com" w:date="2017-12-24T23:07:00Z">
              <w:rPr>
                <w:rFonts w:cs="Arial"/>
                <w:rtl/>
              </w:rPr>
            </w:rPrChange>
          </w:rPr>
          <w:t xml:space="preserve"> [2-5]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30" w:author="MRT www.Win2Farsi.com" w:date="2017-12-24T23:07:00Z">
              <w:rPr>
                <w:rFonts w:cs="Arial" w:hint="eastAsia"/>
                <w:rtl/>
              </w:rPr>
            </w:rPrChange>
          </w:rPr>
          <w:t>نشان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31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32" w:author="MRT www.Win2Farsi.com" w:date="2017-12-24T23:07:00Z">
              <w:rPr>
                <w:rFonts w:cs="Arial" w:hint="eastAsia"/>
                <w:rtl/>
              </w:rPr>
            </w:rPrChange>
          </w:rPr>
          <w:t>داده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3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34" w:author="MRT www.Win2Farsi.com" w:date="2017-12-24T23:07:00Z">
              <w:rPr>
                <w:rFonts w:cs="Arial" w:hint="eastAsia"/>
                <w:rtl/>
              </w:rPr>
            </w:rPrChange>
          </w:rPr>
          <w:t>شده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3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36" w:author="MRT www.Win2Farsi.com" w:date="2017-12-24T23:07:00Z">
              <w:rPr>
                <w:rFonts w:cs="Arial" w:hint="eastAsia"/>
                <w:rtl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37" w:author="MRT www.Win2Farsi.com" w:date="2017-12-24T23:07:00Z">
              <w:rPr>
                <w:rFonts w:cs="Arial"/>
                <w:rtl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38" w:author="MRT www.Win2Farsi.com" w:date="2017-12-24T23:07:00Z">
              <w:rPr>
                <w:rFonts w:cs="Arial" w:hint="eastAsia"/>
                <w:rtl/>
              </w:rPr>
            </w:rPrChange>
          </w:rPr>
          <w:t>با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3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40" w:author="MRT www.Win2Farsi.com" w:date="2017-12-24T23:07:00Z">
              <w:rPr>
                <w:rFonts w:cs="Arial" w:hint="eastAsia"/>
                <w:rtl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941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42" w:author="MRT www.Win2Farsi.com" w:date="2017-12-24T23:07:00Z">
              <w:rPr>
                <w:rFonts w:cs="Arial" w:hint="eastAsia"/>
                <w:rtl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4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44" w:author="MRT www.Win2Farsi.com" w:date="2017-12-24T23:07:00Z">
              <w:rPr>
                <w:rFonts w:cs="Arial" w:hint="eastAsia"/>
                <w:rtl/>
              </w:rPr>
            </w:rPrChange>
          </w:rPr>
          <w:t>وجود،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4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46" w:author="MRT www.Win2Farsi.com" w:date="2017-12-24T23:07:00Z">
              <w:rPr>
                <w:rFonts w:cs="Arial" w:hint="eastAsia"/>
                <w:rtl/>
              </w:rPr>
            </w:rPrChange>
          </w:rPr>
          <w:t>همانطور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4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48" w:author="MRT www.Win2Farsi.com" w:date="2017-12-24T23:07:00Z">
              <w:rPr>
                <w:rFonts w:cs="Arial" w:hint="eastAsia"/>
                <w:rtl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4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50" w:author="MRT www.Win2Farsi.com" w:date="2017-12-24T23:07:00Z">
              <w:rPr>
                <w:rFonts w:cs="Arial" w:hint="eastAsia"/>
                <w:rtl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51" w:author="MRT www.Win2Farsi.com" w:date="2017-12-24T23:07:00Z">
              <w:rPr>
                <w:rFonts w:cs="Arial"/>
                <w:rtl/>
              </w:rPr>
            </w:rPrChange>
          </w:rPr>
          <w:t xml:space="preserve"> [6]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52" w:author="MRT www.Win2Farsi.com" w:date="2017-12-24T23:07:00Z">
              <w:rPr>
                <w:rFonts w:cs="Arial" w:hint="eastAsia"/>
                <w:rtl/>
              </w:rPr>
            </w:rPrChange>
          </w:rPr>
          <w:t>تأک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953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54" w:author="MRT www.Win2Farsi.com" w:date="2017-12-24T23:07:00Z">
              <w:rPr>
                <w:rFonts w:cs="Arial" w:hint="eastAsia"/>
                <w:rtl/>
              </w:rPr>
            </w:rPrChange>
          </w:rPr>
          <w:t>د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5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56" w:author="MRT www.Win2Farsi.com" w:date="2017-12-24T23:07:00Z">
              <w:rPr>
                <w:rFonts w:cs="Arial" w:hint="eastAsia"/>
                <w:rtl/>
              </w:rPr>
            </w:rPrChange>
          </w:rPr>
          <w:t>شده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5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58" w:author="MRT www.Win2Farsi.com" w:date="2017-12-24T23:07:00Z">
              <w:rPr>
                <w:rFonts w:cs="Arial" w:hint="eastAsia"/>
                <w:rtl/>
              </w:rPr>
            </w:rPrChange>
          </w:rPr>
          <w:t>است،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5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60" w:author="MRT www.Win2Farsi.com" w:date="2017-12-24T23:07:00Z">
              <w:rPr>
                <w:rFonts w:cs="Arial" w:hint="eastAsia"/>
                <w:rtl/>
              </w:rPr>
            </w:rPrChange>
          </w:rPr>
          <w:t>ن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961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7234E0" w:rsidRPr="00610610">
          <w:rPr>
            <w:rFonts w:asciiTheme="majorBidi" w:hAnsiTheme="majorBidi" w:cs="B Nazanin" w:hint="eastAsia"/>
            <w:sz w:val="24"/>
            <w:szCs w:val="24"/>
            <w:rtl/>
            <w:rPrChange w:id="962" w:author="MRT www.Win2Farsi.com" w:date="2017-12-24T23:07:00Z">
              <w:rPr>
                <w:rFonts w:cs="Arial" w:hint="eastAsia"/>
                <w:rtl/>
              </w:rPr>
            </w:rPrChange>
          </w:rPr>
          <w:t>از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63" w:author="MRT www.Win2Farsi.com" w:date="2017-12-24T23:07:00Z">
              <w:rPr>
                <w:rFonts w:cs="Arial" w:hint="eastAsia"/>
                <w:rtl/>
              </w:rPr>
            </w:rPrChange>
          </w:rPr>
          <w:t>ها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964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6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66" w:author="MRT www.Win2Farsi.com" w:date="2017-12-24T23:07:00Z">
              <w:rPr>
                <w:rFonts w:cs="Arial" w:hint="eastAsia"/>
                <w:rtl/>
              </w:rPr>
            </w:rPrChange>
          </w:rPr>
          <w:t>ز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967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68" w:author="MRT www.Win2Farsi.com" w:date="2017-12-24T23:07:00Z">
              <w:rPr>
                <w:rFonts w:cs="Arial" w:hint="eastAsia"/>
                <w:rtl/>
              </w:rPr>
            </w:rPrChange>
          </w:rPr>
          <w:t>اد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969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7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ins w:id="971" w:author="MRT www.Win2Farsi.com" w:date="2017-12-23T17:36:00Z">
        <w:r w:rsidR="007234E0" w:rsidRPr="00610610">
          <w:rPr>
            <w:rFonts w:asciiTheme="majorBidi" w:hAnsiTheme="majorBidi" w:cs="B Nazanin" w:hint="eastAsia"/>
            <w:sz w:val="24"/>
            <w:szCs w:val="24"/>
            <w:rtl/>
            <w:rPrChange w:id="972" w:author="MRT www.Win2Farsi.com" w:date="2017-12-24T23:07:00Z">
              <w:rPr>
                <w:rFonts w:cs="Arial" w:hint="eastAsia"/>
                <w:rtl/>
              </w:rPr>
            </w:rPrChange>
          </w:rPr>
          <w:t>برا</w:t>
        </w:r>
        <w:r w:rsidR="007234E0" w:rsidRPr="00610610">
          <w:rPr>
            <w:rFonts w:asciiTheme="majorBidi" w:hAnsiTheme="majorBidi" w:cs="B Nazanin" w:hint="cs"/>
            <w:sz w:val="24"/>
            <w:szCs w:val="24"/>
            <w:rtl/>
            <w:rPrChange w:id="973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</w:ins>
      <w:ins w:id="974" w:author="MRT www.Win2Farsi.com" w:date="2017-12-23T17:35:00Z">
        <w:r w:rsidRPr="00610610">
          <w:rPr>
            <w:rFonts w:asciiTheme="majorBidi" w:hAnsiTheme="majorBidi" w:cs="B Nazanin"/>
            <w:sz w:val="24"/>
            <w:szCs w:val="24"/>
            <w:rtl/>
            <w:rPrChange w:id="97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76" w:author="MRT www.Win2Farsi.com" w:date="2017-12-24T23:07:00Z">
              <w:rPr>
                <w:rFonts w:cs="Arial" w:hint="eastAsia"/>
                <w:rtl/>
              </w:rPr>
            </w:rPrChange>
          </w:rPr>
          <w:t>بهبود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7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78" w:author="MRT www.Win2Farsi.com" w:date="2017-12-24T23:07:00Z">
              <w:rPr>
                <w:rFonts w:cs="Arial" w:hint="eastAsia"/>
                <w:rtl/>
              </w:rPr>
            </w:rPrChange>
          </w:rPr>
          <w:t>ب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979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80" w:author="MRT www.Win2Farsi.com" w:date="2017-12-24T23:07:00Z">
              <w:rPr>
                <w:rFonts w:cs="Arial" w:hint="eastAsia"/>
                <w:rtl/>
              </w:rPr>
            </w:rPrChange>
          </w:rPr>
          <w:t>شتر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81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82" w:author="MRT www.Win2Farsi.com" w:date="2017-12-24T23:07:00Z">
              <w:rPr>
                <w:rFonts w:cs="Arial" w:hint="eastAsia"/>
                <w:rtl/>
              </w:rPr>
            </w:rPrChange>
          </w:rPr>
          <w:t>وجود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8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84" w:author="MRT www.Win2Farsi.com" w:date="2017-12-24T23:07:00Z">
              <w:rPr>
                <w:rFonts w:cs="Arial" w:hint="eastAsia"/>
                <w:rtl/>
              </w:rPr>
            </w:rPrChange>
          </w:rPr>
          <w:t>دارد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85" w:author="MRT www.Win2Farsi.com" w:date="2017-12-24T23:07:00Z">
              <w:rPr>
                <w:rFonts w:cs="Arial"/>
                <w:rtl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86" w:author="MRT www.Win2Farsi.com" w:date="2017-12-24T23:07:00Z">
              <w:rPr>
                <w:rFonts w:cs="Arial" w:hint="eastAsia"/>
                <w:rtl/>
              </w:rPr>
            </w:rPrChange>
          </w:rPr>
          <w:t>ب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987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88" w:author="MRT www.Win2Farsi.com" w:date="2017-12-24T23:07:00Z">
              <w:rPr>
                <w:rFonts w:cs="Arial" w:hint="eastAsia"/>
                <w:rtl/>
              </w:rPr>
            </w:rPrChange>
          </w:rPr>
          <w:t>شتر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8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90" w:author="MRT www.Win2Farsi.com" w:date="2017-12-24T23:07:00Z">
              <w:rPr>
                <w:rFonts w:cs="Arial" w:hint="eastAsia"/>
                <w:rtl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991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92" w:author="MRT www.Win2Farsi.com" w:date="2017-12-24T23:07:00Z">
              <w:rPr>
                <w:rFonts w:cs="Arial" w:hint="eastAsia"/>
                <w:rtl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9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94" w:author="MRT www.Win2Farsi.com" w:date="2017-12-24T23:07:00Z">
              <w:rPr>
                <w:rFonts w:cs="Arial" w:hint="eastAsia"/>
                <w:rtl/>
              </w:rPr>
            </w:rPrChange>
          </w:rPr>
          <w:t>بهبود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9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96" w:author="MRT www.Win2Farsi.com" w:date="2017-12-24T23:07:00Z">
              <w:rPr>
                <w:rFonts w:cs="Arial" w:hint="eastAsia"/>
                <w:rtl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9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998" w:author="MRT www.Win2Farsi.com" w:date="2017-12-24T23:07:00Z">
              <w:rPr>
                <w:rFonts w:cs="Arial" w:hint="eastAsia"/>
                <w:rtl/>
              </w:rPr>
            </w:rPrChange>
          </w:rPr>
          <w:t>احتمال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99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1000" w:author="MRT www.Win2Farsi.com" w:date="2017-12-24T23:07:00Z">
              <w:rPr>
                <w:rFonts w:cs="Arial" w:hint="eastAsia"/>
                <w:rtl/>
              </w:rPr>
            </w:rPrChange>
          </w:rPr>
          <w:t>ز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1001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1002" w:author="MRT www.Win2Farsi.com" w:date="2017-12-24T23:07:00Z">
              <w:rPr>
                <w:rFonts w:cs="Arial" w:hint="eastAsia"/>
                <w:rtl/>
              </w:rPr>
            </w:rPrChange>
          </w:rPr>
          <w:t>اد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100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1004" w:author="MRT www.Win2Farsi.com" w:date="2017-12-24T23:07:00Z">
              <w:rPr>
                <w:rFonts w:cs="Arial" w:hint="eastAsia"/>
                <w:rtl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100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1006" w:author="MRT www.Win2Farsi.com" w:date="2017-12-24T23:07:00Z">
              <w:rPr>
                <w:rFonts w:cs="Arial" w:hint="eastAsia"/>
                <w:rtl/>
              </w:rPr>
            </w:rPrChange>
          </w:rPr>
          <w:t>جمع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100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1008" w:author="MRT www.Win2Farsi.com" w:date="2017-12-24T23:07:00Z">
              <w:rPr>
                <w:rFonts w:cs="Arial" w:hint="eastAsia"/>
                <w:rtl/>
              </w:rPr>
            </w:rPrChange>
          </w:rPr>
          <w:t>آور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1009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</w:ins>
      <w:ins w:id="1010" w:author="MRT www.Win2Farsi.com" w:date="2017-12-23T17:37:00Z">
        <w:r w:rsidR="007234E0" w:rsidRPr="00610610">
          <w:rPr>
            <w:rFonts w:asciiTheme="majorBidi" w:hAnsiTheme="majorBidi" w:cs="B Nazanin"/>
            <w:sz w:val="24"/>
            <w:szCs w:val="24"/>
            <w:rtl/>
            <w:rPrChange w:id="1011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7234E0" w:rsidRPr="00610610">
          <w:rPr>
            <w:rFonts w:asciiTheme="majorBidi" w:hAnsiTheme="majorBidi" w:cs="B Nazanin" w:hint="eastAsia"/>
            <w:sz w:val="24"/>
            <w:szCs w:val="24"/>
            <w:rtl/>
            <w:rPrChange w:id="1012" w:author="MRT www.Win2Farsi.com" w:date="2017-12-24T23:07:00Z">
              <w:rPr>
                <w:rFonts w:cs="Arial" w:hint="eastAsia"/>
                <w:rtl/>
              </w:rPr>
            </w:rPrChange>
          </w:rPr>
          <w:t>داده</w:t>
        </w:r>
        <w:r w:rsidR="007234E0" w:rsidRPr="00610610">
          <w:rPr>
            <w:rFonts w:asciiTheme="majorBidi" w:hAnsiTheme="majorBidi" w:cs="B Nazanin"/>
            <w:sz w:val="24"/>
            <w:szCs w:val="24"/>
            <w:rtl/>
            <w:rPrChange w:id="101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7234E0" w:rsidRPr="00610610">
          <w:rPr>
            <w:rFonts w:asciiTheme="majorBidi" w:hAnsiTheme="majorBidi" w:cs="B Nazanin" w:hint="eastAsia"/>
            <w:sz w:val="24"/>
            <w:szCs w:val="24"/>
            <w:rtl/>
            <w:rPrChange w:id="1014" w:author="MRT www.Win2Farsi.com" w:date="2017-12-24T23:07:00Z">
              <w:rPr>
                <w:rFonts w:cs="Arial" w:hint="eastAsia"/>
                <w:rtl/>
              </w:rPr>
            </w:rPrChange>
          </w:rPr>
          <w:t>ها</w:t>
        </w:r>
        <w:r w:rsidR="007234E0" w:rsidRPr="00610610">
          <w:rPr>
            <w:rFonts w:asciiTheme="majorBidi" w:hAnsiTheme="majorBidi" w:cs="B Nazanin" w:hint="cs"/>
            <w:sz w:val="24"/>
            <w:szCs w:val="24"/>
            <w:rtl/>
            <w:rPrChange w:id="1015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7234E0" w:rsidRPr="00610610">
          <w:rPr>
            <w:rFonts w:asciiTheme="majorBidi" w:hAnsiTheme="majorBidi" w:cs="B Nazanin"/>
            <w:sz w:val="24"/>
            <w:szCs w:val="24"/>
            <w:rtl/>
            <w:rPrChange w:id="101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7234E0" w:rsidRPr="00610610">
          <w:rPr>
            <w:rFonts w:asciiTheme="majorBidi" w:hAnsiTheme="majorBidi" w:cs="B Nazanin" w:hint="eastAsia"/>
            <w:sz w:val="24"/>
            <w:szCs w:val="24"/>
            <w:rtl/>
            <w:rPrChange w:id="1017" w:author="MRT www.Win2Farsi.com" w:date="2017-12-24T23:07:00Z">
              <w:rPr>
                <w:rFonts w:cs="Arial" w:hint="eastAsia"/>
                <w:rtl/>
              </w:rPr>
            </w:rPrChange>
          </w:rPr>
          <w:t>بس</w:t>
        </w:r>
        <w:r w:rsidR="007234E0" w:rsidRPr="00610610">
          <w:rPr>
            <w:rFonts w:asciiTheme="majorBidi" w:hAnsiTheme="majorBidi" w:cs="B Nazanin" w:hint="cs"/>
            <w:sz w:val="24"/>
            <w:szCs w:val="24"/>
            <w:rtl/>
            <w:rPrChange w:id="1018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7234E0" w:rsidRPr="00610610">
          <w:rPr>
            <w:rFonts w:asciiTheme="majorBidi" w:hAnsiTheme="majorBidi" w:cs="B Nazanin" w:hint="eastAsia"/>
            <w:sz w:val="24"/>
            <w:szCs w:val="24"/>
            <w:rtl/>
            <w:rPrChange w:id="1019" w:author="MRT www.Win2Farsi.com" w:date="2017-12-24T23:07:00Z">
              <w:rPr>
                <w:rFonts w:cs="Arial" w:hint="eastAsia"/>
                <w:rtl/>
              </w:rPr>
            </w:rPrChange>
          </w:rPr>
          <w:t>ار</w:t>
        </w:r>
        <w:r w:rsidR="007234E0" w:rsidRPr="00610610">
          <w:rPr>
            <w:rFonts w:asciiTheme="majorBidi" w:hAnsiTheme="majorBidi" w:cs="B Nazanin"/>
            <w:sz w:val="24"/>
            <w:szCs w:val="24"/>
            <w:rtl/>
            <w:rPrChange w:id="102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7234E0" w:rsidRPr="00610610">
          <w:rPr>
            <w:rFonts w:asciiTheme="majorBidi" w:hAnsiTheme="majorBidi" w:cs="B Nazanin" w:hint="eastAsia"/>
            <w:sz w:val="24"/>
            <w:szCs w:val="24"/>
            <w:rtl/>
            <w:rPrChange w:id="1021" w:author="MRT www.Win2Farsi.com" w:date="2017-12-24T23:07:00Z">
              <w:rPr>
                <w:rFonts w:cs="Arial" w:hint="eastAsia"/>
                <w:rtl/>
              </w:rPr>
            </w:rPrChange>
          </w:rPr>
          <w:t>بهبود</w:t>
        </w:r>
        <w:r w:rsidR="007234E0" w:rsidRPr="00610610">
          <w:rPr>
            <w:rFonts w:asciiTheme="majorBidi" w:hAnsiTheme="majorBidi" w:cs="B Nazanin"/>
            <w:sz w:val="24"/>
            <w:szCs w:val="24"/>
            <w:rtl/>
            <w:rPrChange w:id="102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7234E0" w:rsidRPr="00610610">
          <w:rPr>
            <w:rFonts w:asciiTheme="majorBidi" w:hAnsiTheme="majorBidi" w:cs="B Nazanin" w:hint="cs"/>
            <w:sz w:val="24"/>
            <w:szCs w:val="24"/>
            <w:rtl/>
            <w:rPrChange w:id="1023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7234E0" w:rsidRPr="00610610">
          <w:rPr>
            <w:rFonts w:asciiTheme="majorBidi" w:hAnsiTheme="majorBidi" w:cs="B Nazanin" w:hint="eastAsia"/>
            <w:sz w:val="24"/>
            <w:szCs w:val="24"/>
            <w:rtl/>
            <w:rPrChange w:id="1024" w:author="MRT www.Win2Farsi.com" w:date="2017-12-24T23:07:00Z">
              <w:rPr>
                <w:rFonts w:cs="Arial" w:hint="eastAsia"/>
                <w:rtl/>
              </w:rPr>
            </w:rPrChange>
          </w:rPr>
          <w:t>افته</w:t>
        </w:r>
      </w:ins>
      <w:ins w:id="1025" w:author="MRT www.Win2Farsi.com" w:date="2017-12-23T17:35:00Z"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1026" w:author="MRT www.Win2Farsi.com" w:date="2017-12-24T23:07:00Z">
              <w:rPr>
                <w:rFonts w:cs="Arial" w:hint="eastAsia"/>
                <w:rtl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102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1028" w:author="MRT www.Win2Farsi.com" w:date="2017-12-24T23:07:00Z">
              <w:rPr>
                <w:rFonts w:cs="Arial" w:hint="eastAsia"/>
                <w:rtl/>
              </w:rPr>
            </w:rPrChange>
          </w:rPr>
          <w:t>ذخ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1029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1030" w:author="MRT www.Win2Farsi.com" w:date="2017-12-24T23:07:00Z">
              <w:rPr>
                <w:rFonts w:cs="Arial" w:hint="eastAsia"/>
                <w:rtl/>
              </w:rPr>
            </w:rPrChange>
          </w:rPr>
          <w:t>ره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1031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1032" w:author="MRT www.Win2Farsi.com" w:date="2017-12-24T23:07:00Z">
              <w:rPr>
                <w:rFonts w:cs="Arial" w:hint="eastAsia"/>
                <w:rtl/>
              </w:rPr>
            </w:rPrChange>
          </w:rPr>
          <w:t>ساز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1033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1034" w:author="MRT www.Win2Farsi.com" w:date="2017-12-24T23:07:00Z">
              <w:rPr>
                <w:rFonts w:cs="Arial" w:hint="eastAsia"/>
                <w:rtl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103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1036" w:author="MRT www.Win2Farsi.com" w:date="2017-12-24T23:07:00Z">
              <w:rPr>
                <w:rFonts w:cs="Arial" w:hint="eastAsia"/>
                <w:rtl/>
              </w:rPr>
            </w:rPrChange>
          </w:rPr>
          <w:t>باز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1037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1038" w:author="MRT www.Win2Farsi.com" w:date="2017-12-24T23:07:00Z">
              <w:rPr>
                <w:rFonts w:cs="Arial" w:hint="eastAsia"/>
                <w:rtl/>
              </w:rPr>
            </w:rPrChange>
          </w:rPr>
          <w:t>اب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1039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104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1041" w:author="MRT www.Win2Farsi.com" w:date="2017-12-24T23:07:00Z">
              <w:rPr>
                <w:rFonts w:cs="Arial" w:hint="eastAsia"/>
                <w:rtl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104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1043" w:author="MRT www.Win2Farsi.com" w:date="2017-12-24T23:07:00Z">
              <w:rPr>
                <w:rFonts w:cs="Arial" w:hint="eastAsia"/>
                <w:rtl/>
              </w:rPr>
            </w:rPrChange>
          </w:rPr>
          <w:t>تجز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1044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1045" w:author="MRT www.Win2Farsi.com" w:date="2017-12-24T23:07:00Z">
              <w:rPr>
                <w:rFonts w:cs="Arial" w:hint="eastAsia"/>
                <w:rtl/>
              </w:rPr>
            </w:rPrChange>
          </w:rPr>
          <w:t>ه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104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1047" w:author="MRT www.Win2Farsi.com" w:date="2017-12-24T23:07:00Z">
              <w:rPr>
                <w:rFonts w:cs="Arial" w:hint="eastAsia"/>
                <w:rtl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104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1049" w:author="MRT www.Win2Farsi.com" w:date="2017-12-24T23:07:00Z">
              <w:rPr>
                <w:rFonts w:cs="Arial" w:hint="eastAsia"/>
                <w:rtl/>
              </w:rPr>
            </w:rPrChange>
          </w:rPr>
          <w:t>تحل</w:t>
        </w:r>
        <w:r w:rsidRPr="00610610">
          <w:rPr>
            <w:rFonts w:asciiTheme="majorBidi" w:hAnsiTheme="majorBidi" w:cs="B Nazanin" w:hint="cs"/>
            <w:sz w:val="24"/>
            <w:szCs w:val="24"/>
            <w:rtl/>
            <w:rPrChange w:id="1050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rPrChange w:id="1051" w:author="MRT www.Win2Farsi.com" w:date="2017-12-24T23:07:00Z">
              <w:rPr>
                <w:rFonts w:cs="Arial" w:hint="eastAsia"/>
                <w:rtl/>
              </w:rPr>
            </w:rPrChange>
          </w:rPr>
          <w:t>ل</w:t>
        </w:r>
        <w:r w:rsidRPr="00610610">
          <w:rPr>
            <w:rFonts w:asciiTheme="majorBidi" w:hAnsiTheme="majorBidi" w:cs="B Nazanin"/>
            <w:sz w:val="24"/>
            <w:szCs w:val="24"/>
            <w:rtl/>
            <w:rPrChange w:id="105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ins w:id="1053" w:author="MRT www.Win2Farsi.com" w:date="2017-12-23T17:38:00Z">
        <w:r w:rsidR="007234E0" w:rsidRPr="00610610">
          <w:rPr>
            <w:rFonts w:asciiTheme="majorBidi" w:hAnsiTheme="majorBidi" w:cs="B Nazanin" w:hint="eastAsia"/>
            <w:sz w:val="24"/>
            <w:szCs w:val="24"/>
            <w:rtl/>
            <w:rPrChange w:id="1054" w:author="MRT www.Win2Farsi.com" w:date="2017-12-24T23:07:00Z">
              <w:rPr>
                <w:rFonts w:cs="Arial" w:hint="eastAsia"/>
                <w:rtl/>
              </w:rPr>
            </w:rPrChange>
          </w:rPr>
          <w:t>م</w:t>
        </w:r>
        <w:r w:rsidR="007234E0" w:rsidRPr="00610610">
          <w:rPr>
            <w:rFonts w:asciiTheme="majorBidi" w:hAnsiTheme="majorBidi" w:cs="B Nazanin" w:hint="cs"/>
            <w:sz w:val="24"/>
            <w:szCs w:val="24"/>
            <w:rtl/>
            <w:rPrChange w:id="1055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7234E0" w:rsidRPr="00610610">
          <w:rPr>
            <w:rFonts w:asciiTheme="majorBidi" w:hAnsiTheme="majorBidi" w:cs="B Nazanin"/>
            <w:sz w:val="24"/>
            <w:szCs w:val="24"/>
            <w:rtl/>
            <w:rPrChange w:id="105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7234E0" w:rsidRPr="00610610">
          <w:rPr>
            <w:rFonts w:asciiTheme="majorBidi" w:hAnsiTheme="majorBidi" w:cs="B Nazanin" w:hint="eastAsia"/>
            <w:sz w:val="24"/>
            <w:szCs w:val="24"/>
            <w:rtl/>
            <w:rPrChange w:id="1057" w:author="MRT www.Win2Farsi.com" w:date="2017-12-24T23:07:00Z">
              <w:rPr>
                <w:rFonts w:cs="Arial" w:hint="eastAsia"/>
                <w:rtl/>
              </w:rPr>
            </w:rPrChange>
          </w:rPr>
          <w:t>آ</w:t>
        </w:r>
        <w:r w:rsidR="007234E0" w:rsidRPr="00610610">
          <w:rPr>
            <w:rFonts w:asciiTheme="majorBidi" w:hAnsiTheme="majorBidi" w:cs="B Nazanin" w:hint="cs"/>
            <w:sz w:val="24"/>
            <w:szCs w:val="24"/>
            <w:rtl/>
            <w:rPrChange w:id="1058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7234E0" w:rsidRPr="00610610">
          <w:rPr>
            <w:rFonts w:asciiTheme="majorBidi" w:hAnsiTheme="majorBidi" w:cs="B Nazanin" w:hint="eastAsia"/>
            <w:sz w:val="24"/>
            <w:szCs w:val="24"/>
            <w:rtl/>
            <w:rPrChange w:id="1059" w:author="MRT www.Win2Farsi.com" w:date="2017-12-24T23:07:00Z">
              <w:rPr>
                <w:rFonts w:cs="Arial" w:hint="eastAsia"/>
                <w:rtl/>
              </w:rPr>
            </w:rPrChange>
          </w:rPr>
          <w:t>د</w:t>
        </w:r>
      </w:ins>
      <w:ins w:id="1060" w:author="MRT www.Win2Farsi.com" w:date="2017-12-23T17:35:00Z">
        <w:r w:rsidRPr="00610610">
          <w:rPr>
            <w:rFonts w:asciiTheme="majorBidi" w:hAnsiTheme="majorBidi" w:cs="B Nazanin"/>
            <w:sz w:val="24"/>
            <w:szCs w:val="24"/>
            <w:rtl/>
            <w:rPrChange w:id="1061" w:author="MRT www.Win2Farsi.com" w:date="2017-12-24T23:07:00Z">
              <w:rPr>
                <w:rFonts w:cs="Arial"/>
                <w:rtl/>
              </w:rPr>
            </w:rPrChange>
          </w:rPr>
          <w:t>.</w:t>
        </w:r>
      </w:ins>
    </w:p>
    <w:p w14:paraId="08C211AF" w14:textId="786D59C9" w:rsidR="00837281" w:rsidRPr="00610610" w:rsidDel="00450882" w:rsidRDefault="0086181B">
      <w:pPr>
        <w:bidi/>
        <w:spacing w:line="276" w:lineRule="auto"/>
        <w:rPr>
          <w:del w:id="1062" w:author="MRT www.Win2Farsi.com" w:date="2017-12-23T17:35:00Z"/>
          <w:rFonts w:asciiTheme="majorBidi" w:hAnsiTheme="majorBidi" w:cs="B Nazanin"/>
          <w:sz w:val="24"/>
          <w:szCs w:val="24"/>
          <w:rPrChange w:id="1063" w:author="MRT www.Win2Farsi.com" w:date="2017-12-24T23:07:00Z">
            <w:rPr>
              <w:del w:id="1064" w:author="MRT www.Win2Farsi.com" w:date="2017-12-23T17:35:00Z"/>
              <w:rFonts w:cs="Arial"/>
            </w:rPr>
          </w:rPrChange>
        </w:rPr>
        <w:pPrChange w:id="1065" w:author="MRT www.Win2Farsi.com" w:date="2017-12-23T19:39:00Z">
          <w:pPr>
            <w:bidi/>
          </w:pPr>
        </w:pPrChange>
      </w:pPr>
      <w:del w:id="1066" w:author="MRT www.Win2Farsi.com" w:date="2017-12-23T17:35:00Z"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067" w:author="MRT www.Win2Farsi.com" w:date="2017-12-24T23:07:00Z">
              <w:rPr>
                <w:rFonts w:cs="Arial" w:hint="eastAsia"/>
                <w:rtl/>
              </w:rPr>
            </w:rPrChange>
          </w:rPr>
          <w:delText>ا</w:delText>
        </w:r>
        <w:r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068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069" w:author="MRT www.Win2Farsi.com" w:date="2017-12-24T23:07:00Z">
              <w:rPr>
                <w:rFonts w:cs="Arial" w:hint="eastAsia"/>
                <w:rtl/>
              </w:rPr>
            </w:rPrChange>
          </w:rPr>
          <w:delText>ن</w:delText>
        </w:r>
        <w:r w:rsidRPr="00610610" w:rsidDel="00450882">
          <w:rPr>
            <w:rFonts w:asciiTheme="majorBidi" w:hAnsiTheme="majorBidi" w:cs="B Nazanin"/>
            <w:sz w:val="24"/>
            <w:szCs w:val="24"/>
            <w:rtl/>
            <w:rPrChange w:id="107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071" w:author="MRT www.Win2Farsi.com" w:date="2017-12-24T23:07:00Z">
              <w:rPr>
                <w:rFonts w:cs="Arial" w:hint="eastAsia"/>
                <w:rtl/>
              </w:rPr>
            </w:rPrChange>
          </w:rPr>
          <w:delText>مسابقه</w:delText>
        </w:r>
        <w:r w:rsidRPr="00610610" w:rsidDel="00450882">
          <w:rPr>
            <w:rFonts w:asciiTheme="majorBidi" w:hAnsiTheme="majorBidi" w:cs="B Nazanin"/>
            <w:sz w:val="24"/>
            <w:szCs w:val="24"/>
            <w:rtl/>
            <w:rPrChange w:id="107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073" w:author="MRT www.Win2Farsi.com" w:date="2017-12-24T23:07:00Z">
              <w:rPr>
                <w:rFonts w:cs="Arial" w:hint="eastAsia"/>
                <w:rtl/>
              </w:rPr>
            </w:rPrChange>
          </w:rPr>
          <w:delText>طولان</w:delText>
        </w:r>
        <w:r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074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450882">
          <w:rPr>
            <w:rFonts w:asciiTheme="majorBidi" w:hAnsiTheme="majorBidi" w:cs="B Nazanin"/>
            <w:sz w:val="24"/>
            <w:szCs w:val="24"/>
            <w:rtl/>
            <w:rPrChange w:id="107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076" w:author="MRT www.Win2Farsi.com" w:date="2017-12-24T23:07:00Z">
              <w:rPr>
                <w:rFonts w:cs="Arial" w:hint="eastAsia"/>
                <w:rtl/>
              </w:rPr>
            </w:rPrChange>
          </w:rPr>
          <w:delText>معادلات</w:delText>
        </w:r>
        <w:r w:rsidRPr="00610610" w:rsidDel="00450882">
          <w:rPr>
            <w:rFonts w:asciiTheme="majorBidi" w:hAnsiTheme="majorBidi" w:cs="B Nazanin"/>
            <w:sz w:val="24"/>
            <w:szCs w:val="24"/>
            <w:rtl/>
            <w:rPrChange w:id="1077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078" w:author="MRT www.Win2Farsi.com" w:date="2017-12-24T23:07:00Z">
              <w:rPr>
                <w:rFonts w:cs="Arial" w:hint="eastAsia"/>
                <w:rtl/>
              </w:rPr>
            </w:rPrChange>
          </w:rPr>
          <w:delText>تحق</w:delText>
        </w:r>
        <w:r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079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080" w:author="MRT www.Win2Farsi.com" w:date="2017-12-24T23:07:00Z">
              <w:rPr>
                <w:rFonts w:cs="Arial" w:hint="eastAsia"/>
                <w:rtl/>
              </w:rPr>
            </w:rPrChange>
          </w:rPr>
          <w:delText>ق</w:delText>
        </w:r>
        <w:r w:rsidRPr="00610610" w:rsidDel="00450882">
          <w:rPr>
            <w:rFonts w:asciiTheme="majorBidi" w:hAnsiTheme="majorBidi" w:cs="B Nazanin"/>
            <w:sz w:val="24"/>
            <w:szCs w:val="24"/>
            <w:rtl/>
            <w:rPrChange w:id="108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ins w:id="1082" w:author="PC" w:date="2017-12-20T19:18:00Z">
        <w:del w:id="1083" w:author="MRT www.Win2Farsi.com" w:date="2017-12-23T17:35:00Z">
          <w:r w:rsidR="00886D9A" w:rsidRPr="00610610" w:rsidDel="00450882">
            <w:rPr>
              <w:rFonts w:asciiTheme="majorBidi" w:hAnsiTheme="majorBidi" w:cs="B Nazanin" w:hint="eastAsia"/>
              <w:sz w:val="24"/>
              <w:szCs w:val="24"/>
              <w:rtl/>
              <w:rPrChange w:id="1084" w:author="MRT www.Win2Farsi.com" w:date="2017-12-24T23:07:00Z">
                <w:rPr>
                  <w:rFonts w:cs="Arial" w:hint="eastAsia"/>
                  <w:rtl/>
                </w:rPr>
              </w:rPrChange>
            </w:rPr>
            <w:delText>مطالعات</w:delText>
          </w:r>
          <w:r w:rsidR="00886D9A" w:rsidRPr="00610610" w:rsidDel="00450882">
            <w:rPr>
              <w:rFonts w:asciiTheme="majorBidi" w:hAnsiTheme="majorBidi" w:cs="B Nazanin"/>
              <w:sz w:val="24"/>
              <w:szCs w:val="24"/>
              <w:rtl/>
              <w:rPrChange w:id="1085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  <w:r w:rsidR="00886D9A" w:rsidRPr="00610610" w:rsidDel="00450882">
            <w:rPr>
              <w:rFonts w:asciiTheme="majorBidi" w:hAnsiTheme="majorBidi" w:cs="B Nazanin" w:hint="eastAsia"/>
              <w:sz w:val="24"/>
              <w:szCs w:val="24"/>
              <w:rtl/>
              <w:rPrChange w:id="1086" w:author="MRT www.Win2Farsi.com" w:date="2017-12-24T23:07:00Z">
                <w:rPr>
                  <w:rFonts w:cs="Arial" w:hint="eastAsia"/>
                  <w:rtl/>
                </w:rPr>
              </w:rPrChange>
            </w:rPr>
            <w:delText>ز</w:delText>
          </w:r>
          <w:r w:rsidR="00886D9A" w:rsidRPr="00610610" w:rsidDel="00450882">
            <w:rPr>
              <w:rFonts w:asciiTheme="majorBidi" w:hAnsiTheme="majorBidi" w:cs="B Nazanin" w:hint="cs"/>
              <w:sz w:val="24"/>
              <w:szCs w:val="24"/>
              <w:rtl/>
              <w:rPrChange w:id="1087" w:author="MRT www.Win2Farsi.com" w:date="2017-12-24T23:07:00Z">
                <w:rPr>
                  <w:rFonts w:cs="Arial" w:hint="cs"/>
                  <w:rtl/>
                </w:rPr>
              </w:rPrChange>
            </w:rPr>
            <w:delText>ی</w:delText>
          </w:r>
          <w:r w:rsidR="00886D9A" w:rsidRPr="00610610" w:rsidDel="00450882">
            <w:rPr>
              <w:rFonts w:asciiTheme="majorBidi" w:hAnsiTheme="majorBidi" w:cs="B Nazanin" w:hint="eastAsia"/>
              <w:sz w:val="24"/>
              <w:szCs w:val="24"/>
              <w:rtl/>
              <w:rPrChange w:id="1088" w:author="MRT www.Win2Farsi.com" w:date="2017-12-24T23:07:00Z">
                <w:rPr>
                  <w:rFonts w:cs="Arial" w:hint="eastAsia"/>
                  <w:rtl/>
                </w:rPr>
              </w:rPrChange>
            </w:rPr>
            <w:delText>اد</w:delText>
          </w:r>
          <w:r w:rsidR="00886D9A" w:rsidRPr="00610610" w:rsidDel="00450882">
            <w:rPr>
              <w:rFonts w:asciiTheme="majorBidi" w:hAnsiTheme="majorBidi" w:cs="B Nazanin" w:hint="cs"/>
              <w:sz w:val="24"/>
              <w:szCs w:val="24"/>
              <w:rtl/>
              <w:rPrChange w:id="1089" w:author="MRT www.Win2Farsi.com" w:date="2017-12-24T23:07:00Z">
                <w:rPr>
                  <w:rFonts w:cs="Arial" w:hint="cs"/>
                  <w:rtl/>
                </w:rPr>
              </w:rPrChange>
            </w:rPr>
            <w:delText>ی</w:delText>
          </w:r>
        </w:del>
      </w:ins>
      <w:del w:id="1090" w:author="MRT www.Win2Farsi.com" w:date="2017-12-23T17:35:00Z"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091" w:author="MRT www.Win2Farsi.com" w:date="2017-12-24T23:07:00Z">
              <w:rPr>
                <w:rFonts w:cs="Arial" w:hint="eastAsia"/>
                <w:rtl/>
              </w:rPr>
            </w:rPrChange>
          </w:rPr>
          <w:delText>در</w:delText>
        </w:r>
        <w:r w:rsidRPr="00610610" w:rsidDel="00450882">
          <w:rPr>
            <w:rFonts w:asciiTheme="majorBidi" w:hAnsiTheme="majorBidi" w:cs="B Nazanin"/>
            <w:sz w:val="24"/>
            <w:szCs w:val="24"/>
            <w:rtl/>
            <w:rPrChange w:id="109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093" w:author="MRT www.Win2Farsi.com" w:date="2017-12-24T23:07:00Z">
              <w:rPr>
                <w:rFonts w:cs="Arial" w:hint="eastAsia"/>
                <w:rtl/>
              </w:rPr>
            </w:rPrChange>
          </w:rPr>
          <w:delText>عمل</w:delText>
        </w:r>
        <w:r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094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095" w:author="MRT www.Win2Farsi.com" w:date="2017-12-24T23:07:00Z">
              <w:rPr>
                <w:rFonts w:cs="Arial" w:hint="eastAsia"/>
                <w:rtl/>
              </w:rPr>
            </w:rPrChange>
          </w:rPr>
          <w:delText>ات</w:delText>
        </w:r>
        <w:r w:rsidRPr="00610610" w:rsidDel="00450882">
          <w:rPr>
            <w:rFonts w:asciiTheme="majorBidi" w:hAnsiTheme="majorBidi" w:cs="B Nazanin"/>
            <w:sz w:val="24"/>
            <w:szCs w:val="24"/>
            <w:rtl/>
            <w:rPrChange w:id="1096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097" w:author="MRT www.Win2Farsi.com" w:date="2017-12-24T23:07:00Z">
              <w:rPr>
                <w:rFonts w:cs="Arial" w:hint="eastAsia"/>
                <w:rtl/>
              </w:rPr>
            </w:rPrChange>
          </w:rPr>
          <w:delText>با</w:delText>
        </w:r>
        <w:r w:rsidRPr="00610610" w:rsidDel="00450882">
          <w:rPr>
            <w:rFonts w:asciiTheme="majorBidi" w:hAnsiTheme="majorBidi" w:cs="B Nazanin"/>
            <w:sz w:val="24"/>
            <w:szCs w:val="24"/>
            <w:rtl/>
            <w:rPrChange w:id="109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099" w:author="MRT www.Win2Farsi.com" w:date="2017-12-24T23:07:00Z">
              <w:rPr>
                <w:rFonts w:cs="Arial" w:hint="eastAsia"/>
                <w:rtl/>
              </w:rPr>
            </w:rPrChange>
          </w:rPr>
          <w:delText>هدف</w:delText>
        </w:r>
        <w:r w:rsidRPr="00610610" w:rsidDel="00450882">
          <w:rPr>
            <w:rFonts w:asciiTheme="majorBidi" w:hAnsiTheme="majorBidi" w:cs="B Nazanin"/>
            <w:sz w:val="24"/>
            <w:szCs w:val="24"/>
            <w:rtl/>
            <w:rPrChange w:id="110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01" w:author="MRT www.Win2Farsi.com" w:date="2017-12-24T23:07:00Z">
              <w:rPr>
                <w:rFonts w:cs="Arial" w:hint="eastAsia"/>
                <w:rtl/>
              </w:rPr>
            </w:rPrChange>
          </w:rPr>
          <w:delText>بهبود</w:delText>
        </w:r>
        <w:r w:rsidRPr="00610610" w:rsidDel="00450882">
          <w:rPr>
            <w:rFonts w:asciiTheme="majorBidi" w:hAnsiTheme="majorBidi" w:cs="B Nazanin"/>
            <w:sz w:val="24"/>
            <w:szCs w:val="24"/>
            <w:rtl/>
            <w:rPrChange w:id="110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03" w:author="MRT www.Win2Farsi.com" w:date="2017-12-24T23:07:00Z">
              <w:rPr>
                <w:rFonts w:cs="Arial" w:hint="eastAsia"/>
                <w:rtl/>
              </w:rPr>
            </w:rPrChange>
          </w:rPr>
          <w:delText>ک</w:delText>
        </w:r>
        <w:r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104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05" w:author="MRT www.Win2Farsi.com" w:date="2017-12-24T23:07:00Z">
              <w:rPr>
                <w:rFonts w:cs="Arial" w:hint="eastAsia"/>
                <w:rtl/>
              </w:rPr>
            </w:rPrChange>
          </w:rPr>
          <w:delText>ف</w:delText>
        </w:r>
        <w:r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106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07" w:author="MRT www.Win2Farsi.com" w:date="2017-12-24T23:07:00Z">
              <w:rPr>
                <w:rFonts w:cs="Arial" w:hint="eastAsia"/>
                <w:rtl/>
              </w:rPr>
            </w:rPrChange>
          </w:rPr>
          <w:delText>ت</w:delText>
        </w:r>
        <w:r w:rsidRPr="00610610" w:rsidDel="00450882">
          <w:rPr>
            <w:rFonts w:asciiTheme="majorBidi" w:hAnsiTheme="majorBidi" w:cs="B Nazanin"/>
            <w:sz w:val="24"/>
            <w:szCs w:val="24"/>
            <w:rtl/>
            <w:rPrChange w:id="110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09" w:author="MRT www.Win2Farsi.com" w:date="2017-12-24T23:07:00Z">
              <w:rPr>
                <w:rFonts w:cs="Arial" w:hint="eastAsia"/>
                <w:rtl/>
              </w:rPr>
            </w:rPrChange>
          </w:rPr>
          <w:delText>و</w:delText>
        </w:r>
        <w:r w:rsidRPr="00610610" w:rsidDel="00450882">
          <w:rPr>
            <w:rFonts w:asciiTheme="majorBidi" w:hAnsiTheme="majorBidi" w:cs="B Nazanin"/>
            <w:sz w:val="24"/>
            <w:szCs w:val="24"/>
            <w:rtl/>
            <w:rPrChange w:id="111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11" w:author="MRT www.Win2Farsi.com" w:date="2017-12-24T23:07:00Z">
              <w:rPr>
                <w:rFonts w:cs="Arial" w:hint="eastAsia"/>
                <w:rtl/>
              </w:rPr>
            </w:rPrChange>
          </w:rPr>
          <w:delText>بهره</w:delText>
        </w:r>
        <w:r w:rsidRPr="00610610" w:rsidDel="00450882">
          <w:rPr>
            <w:rFonts w:asciiTheme="majorBidi" w:hAnsiTheme="majorBidi" w:cs="B Nazanin"/>
            <w:sz w:val="24"/>
            <w:szCs w:val="24"/>
            <w:rtl/>
            <w:rPrChange w:id="111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13" w:author="MRT www.Win2Farsi.com" w:date="2017-12-24T23:07:00Z">
              <w:rPr>
                <w:rFonts w:cs="Arial" w:hint="eastAsia"/>
                <w:rtl/>
              </w:rPr>
            </w:rPrChange>
          </w:rPr>
          <w:delText>ور</w:delText>
        </w:r>
        <w:r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114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450882">
          <w:rPr>
            <w:rFonts w:asciiTheme="majorBidi" w:hAnsiTheme="majorBidi" w:cs="B Nazanin"/>
            <w:sz w:val="24"/>
            <w:szCs w:val="24"/>
            <w:rtl/>
            <w:rPrChange w:id="111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16" w:author="MRT www.Win2Farsi.com" w:date="2017-12-24T23:07:00Z">
              <w:rPr>
                <w:rFonts w:cs="Arial" w:hint="eastAsia"/>
                <w:rtl/>
              </w:rPr>
            </w:rPrChange>
          </w:rPr>
          <w:delText>از</w:delText>
        </w:r>
        <w:r w:rsidRPr="00610610" w:rsidDel="00450882">
          <w:rPr>
            <w:rFonts w:asciiTheme="majorBidi" w:hAnsiTheme="majorBidi" w:cs="B Nazanin"/>
            <w:sz w:val="24"/>
            <w:szCs w:val="24"/>
            <w:rtl/>
            <w:rPrChange w:id="1117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18" w:author="MRT www.Win2Farsi.com" w:date="2017-12-24T23:07:00Z">
              <w:rPr>
                <w:rFonts w:cs="Arial" w:hint="eastAsia"/>
                <w:rtl/>
              </w:rPr>
            </w:rPrChange>
          </w:rPr>
          <w:delText>مراقبت</w:delText>
        </w:r>
        <w:r w:rsidRPr="00610610" w:rsidDel="00450882">
          <w:rPr>
            <w:rFonts w:asciiTheme="majorBidi" w:hAnsiTheme="majorBidi" w:cs="B Nazanin"/>
            <w:sz w:val="24"/>
            <w:szCs w:val="24"/>
            <w:rtl/>
            <w:rPrChange w:id="111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20" w:author="MRT www.Win2Farsi.com" w:date="2017-12-24T23:07:00Z">
              <w:rPr>
                <w:rFonts w:cs="Arial" w:hint="eastAsia"/>
                <w:rtl/>
              </w:rPr>
            </w:rPrChange>
          </w:rPr>
          <w:delText>بهداشت</w:delText>
        </w:r>
        <w:r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121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450882">
          <w:rPr>
            <w:rFonts w:asciiTheme="majorBidi" w:hAnsiTheme="majorBidi" w:cs="B Nazanin"/>
            <w:sz w:val="24"/>
            <w:szCs w:val="24"/>
            <w:rtl/>
            <w:rPrChange w:id="112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ins w:id="1123" w:author="PC" w:date="2017-12-20T19:19:00Z">
        <w:del w:id="1124" w:author="MRT www.Win2Farsi.com" w:date="2017-12-23T17:35:00Z">
          <w:r w:rsidR="00886D9A" w:rsidRPr="00610610" w:rsidDel="00450882">
            <w:rPr>
              <w:rFonts w:asciiTheme="majorBidi" w:hAnsiTheme="majorBidi" w:cs="B Nazanin" w:hint="eastAsia"/>
              <w:sz w:val="24"/>
              <w:szCs w:val="24"/>
              <w:rtl/>
              <w:rPrChange w:id="1125" w:author="MRT www.Win2Farsi.com" w:date="2017-12-24T23:07:00Z">
                <w:rPr>
                  <w:rFonts w:cs="Arial" w:hint="eastAsia"/>
                  <w:rtl/>
                </w:rPr>
              </w:rPrChange>
            </w:rPr>
            <w:delText>انجام</w:delText>
          </w:r>
          <w:r w:rsidR="00886D9A" w:rsidRPr="00610610" w:rsidDel="00450882">
            <w:rPr>
              <w:rFonts w:asciiTheme="majorBidi" w:hAnsiTheme="majorBidi" w:cs="B Nazanin"/>
              <w:sz w:val="24"/>
              <w:szCs w:val="24"/>
              <w:rtl/>
              <w:rPrChange w:id="1126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  <w:r w:rsidR="00886D9A" w:rsidRPr="00610610" w:rsidDel="00450882">
            <w:rPr>
              <w:rFonts w:asciiTheme="majorBidi" w:hAnsiTheme="majorBidi" w:cs="B Nazanin" w:hint="eastAsia"/>
              <w:sz w:val="24"/>
              <w:szCs w:val="24"/>
              <w:rtl/>
              <w:rPrChange w:id="1127" w:author="MRT www.Win2Farsi.com" w:date="2017-12-24T23:07:00Z">
                <w:rPr>
                  <w:rFonts w:cs="Arial" w:hint="eastAsia"/>
                  <w:rtl/>
                </w:rPr>
              </w:rPrChange>
            </w:rPr>
            <w:delText>شده</w:delText>
          </w:r>
          <w:r w:rsidR="00886D9A" w:rsidRPr="00610610" w:rsidDel="00450882">
            <w:rPr>
              <w:rFonts w:asciiTheme="majorBidi" w:hAnsiTheme="majorBidi" w:cs="B Nazanin"/>
              <w:sz w:val="24"/>
              <w:szCs w:val="24"/>
              <w:rtl/>
              <w:rPrChange w:id="1128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  <w:r w:rsidR="00886D9A" w:rsidRPr="00610610" w:rsidDel="00450882">
            <w:rPr>
              <w:rFonts w:asciiTheme="majorBidi" w:hAnsiTheme="majorBidi" w:cs="B Nazanin" w:hint="eastAsia"/>
              <w:sz w:val="24"/>
              <w:szCs w:val="24"/>
              <w:rtl/>
              <w:rPrChange w:id="1129" w:author="MRT www.Win2Farsi.com" w:date="2017-12-24T23:07:00Z">
                <w:rPr>
                  <w:rFonts w:cs="Arial" w:hint="eastAsia"/>
                  <w:rtl/>
                </w:rPr>
              </w:rPrChange>
            </w:rPr>
            <w:delText>است</w:delText>
          </w:r>
          <w:r w:rsidR="00886D9A" w:rsidRPr="00610610" w:rsidDel="00450882">
            <w:rPr>
              <w:rFonts w:asciiTheme="majorBidi" w:hAnsiTheme="majorBidi" w:cs="B Nazanin"/>
              <w:sz w:val="24"/>
              <w:szCs w:val="24"/>
              <w:rtl/>
              <w:rPrChange w:id="1130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.</w:delText>
          </w:r>
        </w:del>
      </w:ins>
      <w:del w:id="1131" w:author="MRT www.Win2Farsi.com" w:date="2017-12-23T17:35:00Z"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32" w:author="MRT www.Win2Farsi.com" w:date="2017-12-24T23:07:00Z">
              <w:rPr>
                <w:rFonts w:cs="Arial" w:hint="eastAsia"/>
                <w:rtl/>
              </w:rPr>
            </w:rPrChange>
          </w:rPr>
          <w:delText>انجام</w:delText>
        </w:r>
        <w:r w:rsidRPr="00610610" w:rsidDel="00450882">
          <w:rPr>
            <w:rFonts w:asciiTheme="majorBidi" w:hAnsiTheme="majorBidi" w:cs="B Nazanin"/>
            <w:sz w:val="24"/>
            <w:szCs w:val="24"/>
            <w:rtl/>
            <w:rPrChange w:id="113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34" w:author="MRT www.Win2Farsi.com" w:date="2017-12-24T23:07:00Z">
              <w:rPr>
                <w:rFonts w:cs="Arial" w:hint="eastAsia"/>
                <w:rtl/>
              </w:rPr>
            </w:rPrChange>
          </w:rPr>
          <w:delText>م</w:delText>
        </w:r>
        <w:r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135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450882">
          <w:rPr>
            <w:rFonts w:asciiTheme="majorBidi" w:hAnsiTheme="majorBidi" w:cs="B Nazanin"/>
            <w:sz w:val="24"/>
            <w:szCs w:val="24"/>
            <w:rtl/>
            <w:rPrChange w:id="1136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37" w:author="MRT www.Win2Farsi.com" w:date="2017-12-24T23:07:00Z">
              <w:rPr>
                <w:rFonts w:cs="Arial" w:hint="eastAsia"/>
                <w:rtl/>
              </w:rPr>
            </w:rPrChange>
          </w:rPr>
          <w:delText>شود</w:delText>
        </w:r>
        <w:r w:rsidRPr="00610610" w:rsidDel="00450882">
          <w:rPr>
            <w:rFonts w:asciiTheme="majorBidi" w:hAnsiTheme="majorBidi" w:cs="B Nazanin"/>
            <w:sz w:val="24"/>
            <w:szCs w:val="24"/>
            <w:rtl/>
            <w:rPrChange w:id="113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39" w:author="MRT www.Win2Farsi.com" w:date="2017-12-24T23:07:00Z">
              <w:rPr>
                <w:rFonts w:cs="Arial" w:hint="eastAsia"/>
                <w:rtl/>
              </w:rPr>
            </w:rPrChange>
          </w:rPr>
          <w:delText>همانطور</w:delText>
        </w:r>
        <w:r w:rsidRPr="00610610" w:rsidDel="00450882">
          <w:rPr>
            <w:rFonts w:asciiTheme="majorBidi" w:hAnsiTheme="majorBidi" w:cs="B Nazanin"/>
            <w:sz w:val="24"/>
            <w:szCs w:val="24"/>
            <w:rtl/>
            <w:rPrChange w:id="114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41" w:author="MRT www.Win2Farsi.com" w:date="2017-12-24T23:07:00Z">
              <w:rPr>
                <w:rFonts w:cs="Arial" w:hint="eastAsia"/>
                <w:rtl/>
              </w:rPr>
            </w:rPrChange>
          </w:rPr>
          <w:delText>که</w:delText>
        </w:r>
        <w:r w:rsidRPr="00610610" w:rsidDel="00450882">
          <w:rPr>
            <w:rFonts w:asciiTheme="majorBidi" w:hAnsiTheme="majorBidi" w:cs="B Nazanin"/>
            <w:sz w:val="24"/>
            <w:szCs w:val="24"/>
            <w:rtl/>
            <w:rPrChange w:id="114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E10B3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43" w:author="MRT www.Win2Farsi.com" w:date="2017-12-24T23:07:00Z">
              <w:rPr>
                <w:rFonts w:cs="Arial" w:hint="eastAsia"/>
                <w:rtl/>
              </w:rPr>
            </w:rPrChange>
          </w:rPr>
          <w:delText>توسط</w:delText>
        </w:r>
        <w:r w:rsidR="00BE10B3" w:rsidRPr="00610610" w:rsidDel="00450882">
          <w:rPr>
            <w:rFonts w:asciiTheme="majorBidi" w:hAnsiTheme="majorBidi" w:cs="B Nazanin"/>
            <w:sz w:val="24"/>
            <w:szCs w:val="24"/>
            <w:rtl/>
            <w:rPrChange w:id="114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E10B3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45" w:author="MRT www.Win2Farsi.com" w:date="2017-12-24T23:07:00Z">
              <w:rPr>
                <w:rFonts w:cs="Arial" w:hint="eastAsia"/>
                <w:rtl/>
              </w:rPr>
            </w:rPrChange>
          </w:rPr>
          <w:delText>مطالع</w:delText>
        </w:r>
      </w:del>
      <w:ins w:id="1146" w:author="PC" w:date="2017-12-20T19:19:00Z">
        <w:del w:id="1147" w:author="MRT www.Win2Farsi.com" w:date="2017-12-23T17:35:00Z">
          <w:r w:rsidR="00886D9A" w:rsidRPr="00610610" w:rsidDel="00450882">
            <w:rPr>
              <w:rFonts w:asciiTheme="majorBidi" w:hAnsiTheme="majorBidi" w:cs="B Nazanin" w:hint="eastAsia"/>
              <w:sz w:val="24"/>
              <w:szCs w:val="24"/>
              <w:rtl/>
              <w:rPrChange w:id="1148" w:author="MRT www.Win2Farsi.com" w:date="2017-12-24T23:07:00Z">
                <w:rPr>
                  <w:rFonts w:cs="Arial" w:hint="eastAsia"/>
                  <w:rtl/>
                </w:rPr>
              </w:rPrChange>
            </w:rPr>
            <w:delText>ات</w:delText>
          </w:r>
          <w:r w:rsidR="00886D9A" w:rsidRPr="00610610" w:rsidDel="00450882">
            <w:rPr>
              <w:rFonts w:asciiTheme="majorBidi" w:hAnsiTheme="majorBidi" w:cs="B Nazanin"/>
              <w:sz w:val="24"/>
              <w:szCs w:val="24"/>
              <w:rtl/>
              <w:rPrChange w:id="1149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  <w:r w:rsidR="00886D9A" w:rsidRPr="00610610" w:rsidDel="00450882">
            <w:rPr>
              <w:rFonts w:asciiTheme="majorBidi" w:hAnsiTheme="majorBidi" w:cs="B Nazanin" w:hint="eastAsia"/>
              <w:sz w:val="24"/>
              <w:szCs w:val="24"/>
              <w:rtl/>
              <w:rPrChange w:id="1150" w:author="MRT www.Win2Farsi.com" w:date="2017-12-24T23:07:00Z">
                <w:rPr>
                  <w:rFonts w:cs="Arial" w:hint="eastAsia"/>
                  <w:rtl/>
                </w:rPr>
              </w:rPrChange>
            </w:rPr>
            <w:delText>پ</w:delText>
          </w:r>
          <w:r w:rsidR="00886D9A" w:rsidRPr="00610610" w:rsidDel="00450882">
            <w:rPr>
              <w:rFonts w:asciiTheme="majorBidi" w:hAnsiTheme="majorBidi" w:cs="B Nazanin" w:hint="cs"/>
              <w:sz w:val="24"/>
              <w:szCs w:val="24"/>
              <w:rtl/>
              <w:rPrChange w:id="1151" w:author="MRT www.Win2Farsi.com" w:date="2017-12-24T23:07:00Z">
                <w:rPr>
                  <w:rFonts w:cs="Arial" w:hint="cs"/>
                  <w:rtl/>
                </w:rPr>
              </w:rPrChange>
            </w:rPr>
            <w:delText>ی</w:delText>
          </w:r>
          <w:r w:rsidR="00886D9A" w:rsidRPr="00610610" w:rsidDel="00450882">
            <w:rPr>
              <w:rFonts w:asciiTheme="majorBidi" w:hAnsiTheme="majorBidi" w:cs="B Nazanin" w:hint="eastAsia"/>
              <w:sz w:val="24"/>
              <w:szCs w:val="24"/>
              <w:rtl/>
              <w:rPrChange w:id="1152" w:author="MRT www.Win2Farsi.com" w:date="2017-12-24T23:07:00Z">
                <w:rPr>
                  <w:rFonts w:cs="Arial" w:hint="eastAsia"/>
                  <w:rtl/>
                </w:rPr>
              </w:rPrChange>
            </w:rPr>
            <w:delText>ش</w:delText>
          </w:r>
          <w:r w:rsidR="00886D9A" w:rsidRPr="00610610" w:rsidDel="00450882">
            <w:rPr>
              <w:rFonts w:asciiTheme="majorBidi" w:hAnsiTheme="majorBidi" w:cs="B Nazanin" w:hint="cs"/>
              <w:sz w:val="24"/>
              <w:szCs w:val="24"/>
              <w:rtl/>
              <w:rPrChange w:id="1153" w:author="MRT www.Win2Farsi.com" w:date="2017-12-24T23:07:00Z">
                <w:rPr>
                  <w:rFonts w:cs="Arial" w:hint="cs"/>
                  <w:rtl/>
                </w:rPr>
              </w:rPrChange>
            </w:rPr>
            <w:delText>ی</w:delText>
          </w:r>
          <w:r w:rsidR="00886D9A" w:rsidRPr="00610610" w:rsidDel="00450882">
            <w:rPr>
              <w:rFonts w:asciiTheme="majorBidi" w:hAnsiTheme="majorBidi" w:cs="B Nazanin" w:hint="eastAsia"/>
              <w:sz w:val="24"/>
              <w:szCs w:val="24"/>
              <w:rtl/>
              <w:rPrChange w:id="1154" w:author="MRT www.Win2Farsi.com" w:date="2017-12-24T23:07:00Z">
                <w:rPr>
                  <w:rFonts w:cs="Arial" w:hint="eastAsia"/>
                  <w:rtl/>
                </w:rPr>
              </w:rPrChange>
            </w:rPr>
            <w:delText>ن</w:delText>
          </w:r>
          <w:r w:rsidR="00886D9A" w:rsidRPr="00610610" w:rsidDel="00450882">
            <w:rPr>
              <w:rFonts w:asciiTheme="majorBidi" w:hAnsiTheme="majorBidi" w:cs="B Nazanin"/>
              <w:sz w:val="24"/>
              <w:szCs w:val="24"/>
              <w:rtl/>
              <w:rPrChange w:id="1155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  <w:r w:rsidR="00886D9A" w:rsidRPr="00610610" w:rsidDel="00450882">
            <w:rPr>
              <w:rFonts w:asciiTheme="majorBidi" w:hAnsiTheme="majorBidi" w:cs="B Nazanin" w:hint="eastAsia"/>
              <w:sz w:val="24"/>
              <w:szCs w:val="24"/>
              <w:rtl/>
              <w:rPrChange w:id="1156" w:author="MRT www.Win2Farsi.com" w:date="2017-12-24T23:07:00Z">
                <w:rPr>
                  <w:rFonts w:cs="Arial" w:hint="eastAsia"/>
                  <w:rtl/>
                </w:rPr>
              </w:rPrChange>
            </w:rPr>
            <w:delText>و</w:delText>
          </w:r>
          <w:r w:rsidR="00886D9A" w:rsidRPr="00610610" w:rsidDel="00450882">
            <w:rPr>
              <w:rFonts w:asciiTheme="majorBidi" w:hAnsiTheme="majorBidi" w:cs="B Nazanin"/>
              <w:sz w:val="24"/>
              <w:szCs w:val="24"/>
              <w:rtl/>
              <w:rPrChange w:id="1157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</w:del>
      </w:ins>
      <w:del w:id="1158" w:author="MRT www.Win2Farsi.com" w:date="2017-12-23T17:35:00Z">
        <w:r w:rsidR="00BE10B3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59" w:author="MRT www.Win2Farsi.com" w:date="2017-12-24T23:07:00Z">
              <w:rPr>
                <w:rFonts w:cs="Arial" w:hint="eastAsia"/>
                <w:rtl/>
              </w:rPr>
            </w:rPrChange>
          </w:rPr>
          <w:delText>ه</w:delText>
        </w:r>
        <w:r w:rsidR="00BE10B3" w:rsidRPr="00610610" w:rsidDel="00450882">
          <w:rPr>
            <w:rFonts w:asciiTheme="majorBidi" w:hAnsiTheme="majorBidi" w:cs="B Nazanin"/>
            <w:sz w:val="24"/>
            <w:szCs w:val="24"/>
            <w:rtl/>
            <w:rPrChange w:id="116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E10B3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61" w:author="MRT www.Win2Farsi.com" w:date="2017-12-24T23:07:00Z">
              <w:rPr>
                <w:rFonts w:cs="Arial" w:hint="eastAsia"/>
                <w:rtl/>
              </w:rPr>
            </w:rPrChange>
          </w:rPr>
          <w:delText>اول</w:delText>
        </w:r>
        <w:r w:rsidR="00BE10B3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162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BE10B3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63" w:author="MRT www.Win2Farsi.com" w:date="2017-12-24T23:07:00Z">
              <w:rPr>
                <w:rFonts w:cs="Arial" w:hint="eastAsia"/>
                <w:rtl/>
              </w:rPr>
            </w:rPrChange>
          </w:rPr>
          <w:delText>ه</w:delText>
        </w:r>
        <w:r w:rsidR="00BE10B3" w:rsidRPr="00610610" w:rsidDel="00450882">
          <w:rPr>
            <w:rFonts w:asciiTheme="majorBidi" w:hAnsiTheme="majorBidi" w:cs="B Nazanin"/>
            <w:sz w:val="24"/>
            <w:szCs w:val="24"/>
            <w:rtl/>
            <w:rPrChange w:id="116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E10B3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65" w:author="MRT www.Win2Farsi.com" w:date="2017-12-24T23:07:00Z">
              <w:rPr>
                <w:rFonts w:cs="Arial" w:hint="eastAsia"/>
                <w:rtl/>
              </w:rPr>
            </w:rPrChange>
          </w:rPr>
          <w:delText>و</w:delText>
        </w:r>
        <w:r w:rsidR="00BE10B3" w:rsidRPr="00610610" w:rsidDel="00450882">
          <w:rPr>
            <w:rFonts w:asciiTheme="majorBidi" w:hAnsiTheme="majorBidi" w:cs="B Nazanin"/>
            <w:sz w:val="24"/>
            <w:szCs w:val="24"/>
            <w:rtl/>
            <w:rPrChange w:id="1166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E10B3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67" w:author="MRT www.Win2Farsi.com" w:date="2017-12-24T23:07:00Z">
              <w:rPr>
                <w:rFonts w:cs="Arial" w:hint="eastAsia"/>
                <w:rtl/>
              </w:rPr>
            </w:rPrChange>
          </w:rPr>
          <w:delText>بررس</w:delText>
        </w:r>
        <w:r w:rsidR="00BE10B3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168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BE10B3" w:rsidRPr="00610610" w:rsidDel="00450882">
          <w:rPr>
            <w:rFonts w:asciiTheme="majorBidi" w:hAnsiTheme="majorBidi" w:cs="B Nazanin"/>
            <w:sz w:val="24"/>
            <w:szCs w:val="24"/>
            <w:rtl/>
            <w:rPrChange w:id="116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E10B3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70" w:author="MRT www.Win2Farsi.com" w:date="2017-12-24T23:07:00Z">
              <w:rPr>
                <w:rFonts w:cs="Arial" w:hint="eastAsia"/>
                <w:rtl/>
              </w:rPr>
            </w:rPrChange>
          </w:rPr>
          <w:delText>ها</w:delText>
        </w:r>
        <w:r w:rsidR="00BE10B3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171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BE10B3" w:rsidRPr="00610610" w:rsidDel="00450882">
          <w:rPr>
            <w:rFonts w:asciiTheme="majorBidi" w:hAnsiTheme="majorBidi" w:cs="B Nazanin"/>
            <w:sz w:val="24"/>
            <w:szCs w:val="24"/>
            <w:rtl/>
            <w:rPrChange w:id="117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E10B3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73" w:author="MRT www.Win2Farsi.com" w:date="2017-12-24T23:07:00Z">
              <w:rPr>
                <w:rFonts w:cs="Arial" w:hint="eastAsia"/>
                <w:rtl/>
              </w:rPr>
            </w:rPrChange>
          </w:rPr>
          <w:delText>اخ</w:delText>
        </w:r>
        <w:r w:rsidR="00BE10B3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174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BE10B3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75" w:author="MRT www.Win2Farsi.com" w:date="2017-12-24T23:07:00Z">
              <w:rPr>
                <w:rFonts w:cs="Arial" w:hint="eastAsia"/>
                <w:rtl/>
              </w:rPr>
            </w:rPrChange>
          </w:rPr>
          <w:delText>ر</w:delText>
        </w:r>
        <w:r w:rsidR="00BE10B3" w:rsidRPr="00610610" w:rsidDel="00450882">
          <w:rPr>
            <w:rFonts w:asciiTheme="majorBidi" w:hAnsiTheme="majorBidi" w:cs="B Nazanin"/>
            <w:sz w:val="24"/>
            <w:szCs w:val="24"/>
            <w:rtl/>
            <w:rPrChange w:id="1176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E10B3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77" w:author="MRT www.Win2Farsi.com" w:date="2017-12-24T23:07:00Z">
              <w:rPr>
                <w:rFonts w:cs="Arial" w:hint="eastAsia"/>
                <w:rtl/>
              </w:rPr>
            </w:rPrChange>
          </w:rPr>
          <w:delText>نشان</w:delText>
        </w:r>
        <w:r w:rsidR="00BE10B3" w:rsidRPr="00610610" w:rsidDel="00450882">
          <w:rPr>
            <w:rFonts w:asciiTheme="majorBidi" w:hAnsiTheme="majorBidi" w:cs="B Nazanin"/>
            <w:sz w:val="24"/>
            <w:szCs w:val="24"/>
            <w:rtl/>
            <w:rPrChange w:id="117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E10B3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79" w:author="MRT www.Win2Farsi.com" w:date="2017-12-24T23:07:00Z">
              <w:rPr>
                <w:rFonts w:cs="Arial" w:hint="eastAsia"/>
                <w:rtl/>
              </w:rPr>
            </w:rPrChange>
          </w:rPr>
          <w:delText>داده</w:delText>
        </w:r>
        <w:r w:rsidR="00BE10B3" w:rsidRPr="00610610" w:rsidDel="00450882">
          <w:rPr>
            <w:rFonts w:asciiTheme="majorBidi" w:hAnsiTheme="majorBidi" w:cs="B Nazanin"/>
            <w:sz w:val="24"/>
            <w:szCs w:val="24"/>
            <w:rtl/>
            <w:rPrChange w:id="118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E10B3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81" w:author="MRT www.Win2Farsi.com" w:date="2017-12-24T23:07:00Z">
              <w:rPr>
                <w:rFonts w:cs="Arial" w:hint="eastAsia"/>
                <w:rtl/>
              </w:rPr>
            </w:rPrChange>
          </w:rPr>
          <w:delText>شد</w:delText>
        </w:r>
      </w:del>
      <w:ins w:id="1182" w:author="PC" w:date="2017-12-20T19:19:00Z">
        <w:del w:id="1183" w:author="MRT www.Win2Farsi.com" w:date="2017-12-23T17:35:00Z">
          <w:r w:rsidR="00886D9A" w:rsidRPr="00610610" w:rsidDel="00450882">
            <w:rPr>
              <w:rFonts w:asciiTheme="majorBidi" w:hAnsiTheme="majorBidi" w:cs="B Nazanin"/>
              <w:sz w:val="24"/>
              <w:szCs w:val="24"/>
              <w:rtl/>
              <w:rPrChange w:id="1184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  <w:r w:rsidR="00886D9A" w:rsidRPr="00610610" w:rsidDel="00450882">
            <w:rPr>
              <w:rFonts w:asciiTheme="majorBidi" w:hAnsiTheme="majorBidi" w:cs="B Nazanin" w:hint="eastAsia"/>
              <w:sz w:val="24"/>
              <w:szCs w:val="24"/>
              <w:rtl/>
              <w:rPrChange w:id="1185" w:author="MRT www.Win2Farsi.com" w:date="2017-12-24T23:07:00Z">
                <w:rPr>
                  <w:rFonts w:cs="Arial" w:hint="eastAsia"/>
                  <w:rtl/>
                </w:rPr>
              </w:rPrChange>
            </w:rPr>
            <w:delText>ه</w:delText>
          </w:r>
          <w:r w:rsidR="00886D9A" w:rsidRPr="00610610" w:rsidDel="00450882">
            <w:rPr>
              <w:rFonts w:asciiTheme="majorBidi" w:hAnsiTheme="majorBidi" w:cs="B Nazanin"/>
              <w:sz w:val="24"/>
              <w:szCs w:val="24"/>
              <w:rtl/>
              <w:rPrChange w:id="1186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  <w:r w:rsidR="00886D9A" w:rsidRPr="00610610" w:rsidDel="00450882">
            <w:rPr>
              <w:rFonts w:asciiTheme="majorBidi" w:hAnsiTheme="majorBidi" w:cs="B Nazanin" w:hint="eastAsia"/>
              <w:sz w:val="24"/>
              <w:szCs w:val="24"/>
              <w:rtl/>
              <w:rPrChange w:id="1187" w:author="MRT www.Win2Farsi.com" w:date="2017-12-24T23:07:00Z">
                <w:rPr>
                  <w:rFonts w:cs="Arial" w:hint="eastAsia"/>
                  <w:rtl/>
                </w:rPr>
              </w:rPrChange>
            </w:rPr>
            <w:delText>است</w:delText>
          </w:r>
          <w:r w:rsidR="00886D9A" w:rsidRPr="00610610" w:rsidDel="00450882">
            <w:rPr>
              <w:rFonts w:asciiTheme="majorBidi" w:hAnsiTheme="majorBidi" w:cs="B Nazanin"/>
              <w:sz w:val="24"/>
              <w:szCs w:val="24"/>
              <w:rtl/>
              <w:rPrChange w:id="1188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</w:del>
      </w:ins>
      <w:del w:id="1189" w:author="MRT www.Win2Farsi.com" w:date="2017-12-23T17:35:00Z">
        <w:r w:rsidR="00BE10B3" w:rsidRPr="00610610" w:rsidDel="00450882">
          <w:rPr>
            <w:rFonts w:asciiTheme="majorBidi" w:hAnsiTheme="majorBidi" w:cs="B Nazanin"/>
            <w:sz w:val="24"/>
            <w:szCs w:val="24"/>
            <w:rtl/>
            <w:rPrChange w:id="1190" w:author="MRT www.Win2Farsi.com" w:date="2017-12-24T23:07:00Z">
              <w:rPr>
                <w:rFonts w:cs="Arial"/>
                <w:rtl/>
              </w:rPr>
            </w:rPrChange>
          </w:rPr>
          <w:delText>.</w:delText>
        </w:r>
        <w:r w:rsidR="00BE10B3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91" w:author="MRT www.Win2Farsi.com" w:date="2017-12-24T23:07:00Z">
              <w:rPr>
                <w:rFonts w:cs="Arial" w:hint="eastAsia"/>
                <w:rtl/>
              </w:rPr>
            </w:rPrChange>
          </w:rPr>
          <w:delText>با</w:delText>
        </w:r>
        <w:r w:rsidR="00BE10B3" w:rsidRPr="00610610" w:rsidDel="00450882">
          <w:rPr>
            <w:rFonts w:asciiTheme="majorBidi" w:hAnsiTheme="majorBidi" w:cs="B Nazanin"/>
            <w:sz w:val="24"/>
            <w:szCs w:val="24"/>
            <w:rtl/>
            <w:rPrChange w:id="119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E10B3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93" w:author="MRT www.Win2Farsi.com" w:date="2017-12-24T23:07:00Z">
              <w:rPr>
                <w:rFonts w:cs="Arial" w:hint="eastAsia"/>
                <w:rtl/>
              </w:rPr>
            </w:rPrChange>
          </w:rPr>
          <w:delText>ا</w:delText>
        </w:r>
        <w:r w:rsidR="00BE10B3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194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BE10B3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95" w:author="MRT www.Win2Farsi.com" w:date="2017-12-24T23:07:00Z">
              <w:rPr>
                <w:rFonts w:cs="Arial" w:hint="eastAsia"/>
                <w:rtl/>
              </w:rPr>
            </w:rPrChange>
          </w:rPr>
          <w:delText>ن</w:delText>
        </w:r>
        <w:r w:rsidR="00BE10B3" w:rsidRPr="00610610" w:rsidDel="00450882">
          <w:rPr>
            <w:rFonts w:asciiTheme="majorBidi" w:hAnsiTheme="majorBidi" w:cs="B Nazanin"/>
            <w:sz w:val="24"/>
            <w:szCs w:val="24"/>
            <w:rtl/>
            <w:rPrChange w:id="1196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E10B3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97" w:author="MRT www.Win2Farsi.com" w:date="2017-12-24T23:07:00Z">
              <w:rPr>
                <w:rFonts w:cs="Arial" w:hint="eastAsia"/>
                <w:rtl/>
              </w:rPr>
            </w:rPrChange>
          </w:rPr>
          <w:delText>اوصاف</w:delText>
        </w:r>
        <w:r w:rsidR="00BE10B3" w:rsidRPr="00610610" w:rsidDel="00450882">
          <w:rPr>
            <w:rFonts w:asciiTheme="majorBidi" w:hAnsiTheme="majorBidi" w:cs="B Nazanin"/>
            <w:sz w:val="24"/>
            <w:szCs w:val="24"/>
            <w:rtl/>
            <w:rPrChange w:id="119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E10B3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199" w:author="MRT www.Win2Farsi.com" w:date="2017-12-24T23:07:00Z">
              <w:rPr>
                <w:rFonts w:cs="Arial" w:hint="eastAsia"/>
                <w:rtl/>
              </w:rPr>
            </w:rPrChange>
          </w:rPr>
          <w:delText>همانطور</w:delText>
        </w:r>
        <w:r w:rsidR="00BE10B3" w:rsidRPr="00610610" w:rsidDel="00450882">
          <w:rPr>
            <w:rFonts w:asciiTheme="majorBidi" w:hAnsiTheme="majorBidi" w:cs="B Nazanin"/>
            <w:sz w:val="24"/>
            <w:szCs w:val="24"/>
            <w:rtl/>
            <w:rPrChange w:id="120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787B08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01" w:author="MRT www.Win2Farsi.com" w:date="2017-12-24T23:07:00Z">
              <w:rPr>
                <w:rFonts w:cs="Arial" w:hint="eastAsia"/>
                <w:rtl/>
              </w:rPr>
            </w:rPrChange>
          </w:rPr>
          <w:delText>که</w:delText>
        </w:r>
        <w:r w:rsidR="00787B08" w:rsidRPr="00610610" w:rsidDel="00450882">
          <w:rPr>
            <w:rFonts w:asciiTheme="majorBidi" w:hAnsiTheme="majorBidi" w:cs="B Nazanin"/>
            <w:sz w:val="24"/>
            <w:szCs w:val="24"/>
            <w:rtl/>
            <w:rPrChange w:id="120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787B08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03" w:author="MRT www.Win2Farsi.com" w:date="2017-12-24T23:07:00Z">
              <w:rPr>
                <w:rFonts w:cs="Arial" w:hint="eastAsia"/>
                <w:rtl/>
              </w:rPr>
            </w:rPrChange>
          </w:rPr>
          <w:delText>در</w:delText>
        </w:r>
        <w:r w:rsidR="00787B08" w:rsidRPr="00610610" w:rsidDel="00450882">
          <w:rPr>
            <w:rFonts w:asciiTheme="majorBidi" w:hAnsiTheme="majorBidi" w:cs="B Nazanin"/>
            <w:sz w:val="24"/>
            <w:szCs w:val="24"/>
            <w:rtl/>
            <w:rPrChange w:id="1204" w:author="MRT www.Win2Farsi.com" w:date="2017-12-24T23:07:00Z">
              <w:rPr>
                <w:rFonts w:cs="Arial"/>
                <w:rtl/>
              </w:rPr>
            </w:rPrChange>
          </w:rPr>
          <w:delText xml:space="preserve">    </w:delText>
        </w:r>
        <w:r w:rsidR="00787B08" w:rsidRPr="00610610" w:rsidDel="00450882">
          <w:rPr>
            <w:rFonts w:asciiTheme="majorBidi" w:hAnsiTheme="majorBidi" w:cs="B Nazanin"/>
            <w:sz w:val="24"/>
            <w:szCs w:val="24"/>
            <w:rtl/>
            <w:lang w:bidi="fa-IR"/>
            <w:rPrChange w:id="1205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>۶-</w:delText>
        </w:r>
        <w:r w:rsidR="00787B08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06" w:author="MRT www.Win2Farsi.com" w:date="2017-12-24T23:07:00Z">
              <w:rPr>
                <w:rFonts w:cs="Arial" w:hint="eastAsia"/>
                <w:rtl/>
              </w:rPr>
            </w:rPrChange>
          </w:rPr>
          <w:delText>تا</w:delText>
        </w:r>
        <w:r w:rsidR="00787B08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207" w:author="MRT www.Win2Farsi.com" w:date="2017-12-24T23:07:00Z">
              <w:rPr>
                <w:rFonts w:cs="Arial" w:hint="cs"/>
                <w:rtl/>
              </w:rPr>
            </w:rPrChange>
          </w:rPr>
          <w:delText>یی</w:delText>
        </w:r>
        <w:r w:rsidR="00787B08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08" w:author="MRT www.Win2Farsi.com" w:date="2017-12-24T23:07:00Z">
              <w:rPr>
                <w:rFonts w:cs="Arial" w:hint="eastAsia"/>
                <w:rtl/>
              </w:rPr>
            </w:rPrChange>
          </w:rPr>
          <w:delText>د</w:delText>
        </w:r>
        <w:r w:rsidR="00787B08" w:rsidRPr="00610610" w:rsidDel="00450882">
          <w:rPr>
            <w:rFonts w:asciiTheme="majorBidi" w:hAnsiTheme="majorBidi" w:cs="B Nazanin"/>
            <w:sz w:val="24"/>
            <w:szCs w:val="24"/>
            <w:rtl/>
            <w:rPrChange w:id="120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787B08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10" w:author="MRT www.Win2Farsi.com" w:date="2017-12-24T23:07:00Z">
              <w:rPr>
                <w:rFonts w:cs="Arial" w:hint="eastAsia"/>
                <w:rtl/>
              </w:rPr>
            </w:rPrChange>
          </w:rPr>
          <w:delText>شد</w:delText>
        </w:r>
        <w:r w:rsidR="00787B08" w:rsidRPr="00610610" w:rsidDel="00450882">
          <w:rPr>
            <w:rFonts w:asciiTheme="majorBidi" w:hAnsiTheme="majorBidi" w:cs="B Nazanin"/>
            <w:sz w:val="24"/>
            <w:szCs w:val="24"/>
            <w:rtl/>
            <w:rPrChange w:id="1211" w:author="MRT www.Win2Farsi.com" w:date="2017-12-24T23:07:00Z">
              <w:rPr>
                <w:rFonts w:cs="Arial"/>
                <w:rtl/>
              </w:rPr>
            </w:rPrChange>
          </w:rPr>
          <w:delText>.</w:delText>
        </w:r>
        <w:r w:rsidR="003C211F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12" w:author="MRT www.Win2Farsi.com" w:date="2017-12-24T23:07:00Z">
              <w:rPr>
                <w:rFonts w:cs="Arial" w:hint="eastAsia"/>
                <w:rtl/>
              </w:rPr>
            </w:rPrChange>
          </w:rPr>
          <w:delText>ن</w:delText>
        </w:r>
        <w:r w:rsidR="003C211F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213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3C211F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14" w:author="MRT www.Win2Farsi.com" w:date="2017-12-24T23:07:00Z">
              <w:rPr>
                <w:rFonts w:cs="Arial" w:hint="eastAsia"/>
                <w:rtl/>
              </w:rPr>
            </w:rPrChange>
          </w:rPr>
          <w:delText>از</w:delText>
        </w:r>
      </w:del>
      <w:ins w:id="1215" w:author="PC" w:date="2017-12-20T19:20:00Z">
        <w:del w:id="1216" w:author="MRT www.Win2Farsi.com" w:date="2017-12-23T17:35:00Z">
          <w:r w:rsidR="00886D9A" w:rsidRPr="00610610" w:rsidDel="00450882">
            <w:rPr>
              <w:rFonts w:asciiTheme="majorBidi" w:hAnsiTheme="majorBidi" w:cs="B Nazanin"/>
              <w:sz w:val="24"/>
              <w:szCs w:val="24"/>
              <w:rtl/>
              <w:rPrChange w:id="1217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  <w:r w:rsidR="00886D9A" w:rsidRPr="00610610" w:rsidDel="00450882">
            <w:rPr>
              <w:rFonts w:asciiTheme="majorBidi" w:hAnsiTheme="majorBidi" w:cs="B Nazanin" w:hint="eastAsia"/>
              <w:sz w:val="24"/>
              <w:szCs w:val="24"/>
              <w:rtl/>
              <w:rPrChange w:id="1218" w:author="MRT www.Win2Farsi.com" w:date="2017-12-24T23:07:00Z">
                <w:rPr>
                  <w:rFonts w:cs="Arial" w:hint="eastAsia"/>
                  <w:rtl/>
                </w:rPr>
              </w:rPrChange>
            </w:rPr>
            <w:delText>ز</w:delText>
          </w:r>
          <w:r w:rsidR="00886D9A" w:rsidRPr="00610610" w:rsidDel="00450882">
            <w:rPr>
              <w:rFonts w:asciiTheme="majorBidi" w:hAnsiTheme="majorBidi" w:cs="B Nazanin" w:hint="cs"/>
              <w:sz w:val="24"/>
              <w:szCs w:val="24"/>
              <w:rtl/>
              <w:rPrChange w:id="1219" w:author="MRT www.Win2Farsi.com" w:date="2017-12-24T23:07:00Z">
                <w:rPr>
                  <w:rFonts w:cs="Arial" w:hint="cs"/>
                  <w:rtl/>
                </w:rPr>
              </w:rPrChange>
            </w:rPr>
            <w:delText>ی</w:delText>
          </w:r>
          <w:r w:rsidR="00886D9A" w:rsidRPr="00610610" w:rsidDel="00450882">
            <w:rPr>
              <w:rFonts w:asciiTheme="majorBidi" w:hAnsiTheme="majorBidi" w:cs="B Nazanin" w:hint="eastAsia"/>
              <w:sz w:val="24"/>
              <w:szCs w:val="24"/>
              <w:rtl/>
              <w:rPrChange w:id="1220" w:author="MRT www.Win2Farsi.com" w:date="2017-12-24T23:07:00Z">
                <w:rPr>
                  <w:rFonts w:cs="Arial" w:hint="eastAsia"/>
                  <w:rtl/>
                </w:rPr>
              </w:rPrChange>
            </w:rPr>
            <w:delText>اد</w:delText>
          </w:r>
          <w:r w:rsidR="00886D9A" w:rsidRPr="00610610" w:rsidDel="00450882">
            <w:rPr>
              <w:rFonts w:asciiTheme="majorBidi" w:hAnsiTheme="majorBidi" w:cs="B Nazanin" w:hint="cs"/>
              <w:sz w:val="24"/>
              <w:szCs w:val="24"/>
              <w:rtl/>
              <w:rPrChange w:id="1221" w:author="MRT www.Win2Farsi.com" w:date="2017-12-24T23:07:00Z">
                <w:rPr>
                  <w:rFonts w:cs="Arial" w:hint="cs"/>
                  <w:rtl/>
                </w:rPr>
              </w:rPrChange>
            </w:rPr>
            <w:delText>ی</w:delText>
          </w:r>
          <w:r w:rsidR="00886D9A" w:rsidRPr="00610610" w:rsidDel="00450882">
            <w:rPr>
              <w:rFonts w:asciiTheme="majorBidi" w:hAnsiTheme="majorBidi" w:cs="B Nazanin"/>
              <w:sz w:val="24"/>
              <w:szCs w:val="24"/>
              <w:rtl/>
              <w:rPrChange w:id="1222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  <w:r w:rsidR="00886D9A" w:rsidRPr="00610610" w:rsidDel="00450882">
            <w:rPr>
              <w:rFonts w:asciiTheme="majorBidi" w:hAnsiTheme="majorBidi" w:cs="B Nazanin" w:hint="eastAsia"/>
              <w:sz w:val="24"/>
              <w:szCs w:val="24"/>
              <w:rtl/>
              <w:rPrChange w:id="1223" w:author="MRT www.Win2Farsi.com" w:date="2017-12-24T23:07:00Z">
                <w:rPr>
                  <w:rFonts w:cs="Arial" w:hint="eastAsia"/>
                  <w:rtl/>
                </w:rPr>
              </w:rPrChange>
            </w:rPr>
            <w:delText>برا</w:delText>
          </w:r>
          <w:r w:rsidR="00886D9A" w:rsidRPr="00610610" w:rsidDel="00450882">
            <w:rPr>
              <w:rFonts w:asciiTheme="majorBidi" w:hAnsiTheme="majorBidi" w:cs="B Nazanin" w:hint="cs"/>
              <w:sz w:val="24"/>
              <w:szCs w:val="24"/>
              <w:rtl/>
              <w:rPrChange w:id="1224" w:author="MRT www.Win2Farsi.com" w:date="2017-12-24T23:07:00Z">
                <w:rPr>
                  <w:rFonts w:cs="Arial" w:hint="cs"/>
                  <w:rtl/>
                </w:rPr>
              </w:rPrChange>
            </w:rPr>
            <w:delText>ی</w:delText>
          </w:r>
        </w:del>
      </w:ins>
      <w:del w:id="1225" w:author="MRT www.Win2Farsi.com" w:date="2017-12-23T17:35:00Z">
        <w:r w:rsidR="003C211F" w:rsidRPr="00610610" w:rsidDel="00450882">
          <w:rPr>
            <w:rFonts w:asciiTheme="majorBidi" w:hAnsiTheme="majorBidi" w:cs="B Nazanin"/>
            <w:sz w:val="24"/>
            <w:szCs w:val="24"/>
            <w:rtl/>
            <w:rPrChange w:id="1226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C211F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27" w:author="MRT www.Win2Farsi.com" w:date="2017-12-24T23:07:00Z">
              <w:rPr>
                <w:rFonts w:cs="Arial" w:hint="eastAsia"/>
                <w:rtl/>
              </w:rPr>
            </w:rPrChange>
          </w:rPr>
          <w:delText>عظ</w:delText>
        </w:r>
        <w:r w:rsidR="003C211F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228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3C211F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29" w:author="MRT www.Win2Farsi.com" w:date="2017-12-24T23:07:00Z">
              <w:rPr>
                <w:rFonts w:cs="Arial" w:hint="eastAsia"/>
                <w:rtl/>
              </w:rPr>
            </w:rPrChange>
          </w:rPr>
          <w:delText>م</w:delText>
        </w:r>
        <w:r w:rsidR="003C211F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230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3C211F" w:rsidRPr="00610610" w:rsidDel="00450882">
          <w:rPr>
            <w:rFonts w:asciiTheme="majorBidi" w:hAnsiTheme="majorBidi" w:cs="B Nazanin"/>
            <w:sz w:val="24"/>
            <w:szCs w:val="24"/>
            <w:rtl/>
            <w:rPrChange w:id="123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C211F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32" w:author="MRT www.Win2Farsi.com" w:date="2017-12-24T23:07:00Z">
              <w:rPr>
                <w:rFonts w:cs="Arial" w:hint="eastAsia"/>
                <w:rtl/>
              </w:rPr>
            </w:rPrChange>
          </w:rPr>
          <w:delText>برا</w:delText>
        </w:r>
        <w:r w:rsidR="003C211F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233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3C211F" w:rsidRPr="00610610" w:rsidDel="00450882">
          <w:rPr>
            <w:rFonts w:asciiTheme="majorBidi" w:hAnsiTheme="majorBidi" w:cs="B Nazanin"/>
            <w:sz w:val="24"/>
            <w:szCs w:val="24"/>
            <w:rtl/>
            <w:rPrChange w:id="123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ins w:id="1235" w:author="PC" w:date="2017-12-20T19:20:00Z">
        <w:del w:id="1236" w:author="MRT www.Win2Farsi.com" w:date="2017-12-23T17:35:00Z">
          <w:r w:rsidR="00886D9A" w:rsidRPr="00610610" w:rsidDel="00450882">
            <w:rPr>
              <w:rFonts w:asciiTheme="majorBidi" w:hAnsiTheme="majorBidi" w:cs="B Nazanin" w:hint="eastAsia"/>
              <w:sz w:val="24"/>
              <w:szCs w:val="24"/>
              <w:rtl/>
              <w:rPrChange w:id="1237" w:author="MRT www.Win2Farsi.com" w:date="2017-12-24T23:07:00Z">
                <w:rPr>
                  <w:rFonts w:cs="Arial" w:hint="eastAsia"/>
                  <w:rtl/>
                </w:rPr>
              </w:rPrChange>
            </w:rPr>
            <w:delText>مطالعات</w:delText>
          </w:r>
          <w:r w:rsidR="00886D9A" w:rsidRPr="00610610" w:rsidDel="00450882">
            <w:rPr>
              <w:rFonts w:asciiTheme="majorBidi" w:hAnsiTheme="majorBidi" w:cs="B Nazanin"/>
              <w:sz w:val="24"/>
              <w:szCs w:val="24"/>
              <w:rtl/>
              <w:rPrChange w:id="1238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</w:del>
      </w:ins>
      <w:del w:id="1239" w:author="MRT www.Win2Farsi.com" w:date="2017-12-23T17:35:00Z">
        <w:r w:rsidR="003C211F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40" w:author="MRT www.Win2Farsi.com" w:date="2017-12-24T23:07:00Z">
              <w:rPr>
                <w:rFonts w:cs="Arial" w:hint="eastAsia"/>
                <w:rtl/>
              </w:rPr>
            </w:rPrChange>
          </w:rPr>
          <w:delText>بهبود</w:delText>
        </w:r>
        <w:r w:rsidR="003C211F" w:rsidRPr="00610610" w:rsidDel="00450882">
          <w:rPr>
            <w:rFonts w:asciiTheme="majorBidi" w:hAnsiTheme="majorBidi" w:cs="B Nazanin"/>
            <w:sz w:val="24"/>
            <w:szCs w:val="24"/>
            <w:rtl/>
            <w:rPrChange w:id="124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323B5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42" w:author="MRT www.Win2Farsi.com" w:date="2017-12-24T23:07:00Z">
              <w:rPr>
                <w:rFonts w:cs="Arial" w:hint="eastAsia"/>
                <w:rtl/>
              </w:rPr>
            </w:rPrChange>
          </w:rPr>
          <w:delText>آ</w:delText>
        </w:r>
        <w:r w:rsidR="00F323B5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243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F323B5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44" w:author="MRT www.Win2Farsi.com" w:date="2017-12-24T23:07:00Z">
              <w:rPr>
                <w:rFonts w:cs="Arial" w:hint="eastAsia"/>
                <w:rtl/>
              </w:rPr>
            </w:rPrChange>
          </w:rPr>
          <w:delText>نده</w:delText>
        </w:r>
        <w:r w:rsidR="00F323B5" w:rsidRPr="00610610" w:rsidDel="00450882">
          <w:rPr>
            <w:rFonts w:asciiTheme="majorBidi" w:hAnsiTheme="majorBidi" w:cs="B Nazanin"/>
            <w:sz w:val="24"/>
            <w:szCs w:val="24"/>
            <w:rtl/>
            <w:rPrChange w:id="124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323B5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46" w:author="MRT www.Win2Farsi.com" w:date="2017-12-24T23:07:00Z">
              <w:rPr>
                <w:rFonts w:cs="Arial" w:hint="eastAsia"/>
                <w:rtl/>
              </w:rPr>
            </w:rPrChange>
          </w:rPr>
          <w:delText>وجود</w:delText>
        </w:r>
        <w:r w:rsidR="00F323B5" w:rsidRPr="00610610" w:rsidDel="00450882">
          <w:rPr>
            <w:rFonts w:asciiTheme="majorBidi" w:hAnsiTheme="majorBidi" w:cs="B Nazanin"/>
            <w:sz w:val="24"/>
            <w:szCs w:val="24"/>
            <w:rtl/>
            <w:rPrChange w:id="1247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323B5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48" w:author="MRT www.Win2Farsi.com" w:date="2017-12-24T23:07:00Z">
              <w:rPr>
                <w:rFonts w:cs="Arial" w:hint="eastAsia"/>
                <w:rtl/>
              </w:rPr>
            </w:rPrChange>
          </w:rPr>
          <w:delText>دارد</w:delText>
        </w:r>
        <w:r w:rsidR="00F323B5" w:rsidRPr="00610610" w:rsidDel="00450882">
          <w:rPr>
            <w:rFonts w:asciiTheme="majorBidi" w:hAnsiTheme="majorBidi" w:cs="B Nazanin"/>
            <w:sz w:val="24"/>
            <w:szCs w:val="24"/>
            <w:rtl/>
            <w:rPrChange w:id="1249" w:author="MRT www.Win2Farsi.com" w:date="2017-12-24T23:07:00Z">
              <w:rPr>
                <w:rFonts w:cs="Arial"/>
                <w:rtl/>
              </w:rPr>
            </w:rPrChange>
          </w:rPr>
          <w:delText>.</w:delText>
        </w:r>
        <w:r w:rsidR="00F323B5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50" w:author="MRT www.Win2Farsi.com" w:date="2017-12-24T23:07:00Z">
              <w:rPr>
                <w:rFonts w:cs="Arial" w:hint="eastAsia"/>
                <w:rtl/>
              </w:rPr>
            </w:rPrChange>
          </w:rPr>
          <w:delText>ب</w:delText>
        </w:r>
        <w:r w:rsidR="00F323B5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251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F323B5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52" w:author="MRT www.Win2Farsi.com" w:date="2017-12-24T23:07:00Z">
              <w:rPr>
                <w:rFonts w:cs="Arial" w:hint="eastAsia"/>
                <w:rtl/>
              </w:rPr>
            </w:rPrChange>
          </w:rPr>
          <w:delText>شتر</w:delText>
        </w:r>
        <w:r w:rsidR="00F323B5" w:rsidRPr="00610610" w:rsidDel="00450882">
          <w:rPr>
            <w:rFonts w:asciiTheme="majorBidi" w:hAnsiTheme="majorBidi" w:cs="B Nazanin"/>
            <w:sz w:val="24"/>
            <w:szCs w:val="24"/>
            <w:rtl/>
            <w:rPrChange w:id="125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ins w:id="1254" w:author="PC" w:date="2017-12-20T19:20:00Z">
        <w:del w:id="1255" w:author="MRT www.Win2Farsi.com" w:date="2017-12-23T17:35:00Z">
          <w:r w:rsidR="00886D9A" w:rsidRPr="00610610" w:rsidDel="00450882">
            <w:rPr>
              <w:rFonts w:asciiTheme="majorBidi" w:hAnsiTheme="majorBidi" w:cs="B Nazanin" w:hint="eastAsia"/>
              <w:sz w:val="24"/>
              <w:szCs w:val="24"/>
              <w:rtl/>
              <w:rPrChange w:id="1256" w:author="MRT www.Win2Farsi.com" w:date="2017-12-24T23:07:00Z">
                <w:rPr>
                  <w:rFonts w:cs="Arial" w:hint="eastAsia"/>
                  <w:rtl/>
                </w:rPr>
              </w:rPrChange>
            </w:rPr>
            <w:delText>ا</w:delText>
          </w:r>
          <w:r w:rsidR="00886D9A" w:rsidRPr="00610610" w:rsidDel="00450882">
            <w:rPr>
              <w:rFonts w:asciiTheme="majorBidi" w:hAnsiTheme="majorBidi" w:cs="B Nazanin" w:hint="cs"/>
              <w:sz w:val="24"/>
              <w:szCs w:val="24"/>
              <w:rtl/>
              <w:rPrChange w:id="1257" w:author="MRT www.Win2Farsi.com" w:date="2017-12-24T23:07:00Z">
                <w:rPr>
                  <w:rFonts w:cs="Arial" w:hint="cs"/>
                  <w:rtl/>
                </w:rPr>
              </w:rPrChange>
            </w:rPr>
            <w:delText>ی</w:delText>
          </w:r>
          <w:r w:rsidR="00886D9A" w:rsidRPr="00610610" w:rsidDel="00450882">
            <w:rPr>
              <w:rFonts w:asciiTheme="majorBidi" w:hAnsiTheme="majorBidi" w:cs="B Nazanin" w:hint="eastAsia"/>
              <w:sz w:val="24"/>
              <w:szCs w:val="24"/>
              <w:rtl/>
              <w:rPrChange w:id="1258" w:author="MRT www.Win2Farsi.com" w:date="2017-12-24T23:07:00Z">
                <w:rPr>
                  <w:rFonts w:cs="Arial" w:hint="eastAsia"/>
                  <w:rtl/>
                </w:rPr>
              </w:rPrChange>
            </w:rPr>
            <w:delText>ن</w:delText>
          </w:r>
          <w:r w:rsidR="00886D9A" w:rsidRPr="00610610" w:rsidDel="00450882">
            <w:rPr>
              <w:rFonts w:asciiTheme="majorBidi" w:hAnsiTheme="majorBidi" w:cs="B Nazanin"/>
              <w:sz w:val="24"/>
              <w:szCs w:val="24"/>
              <w:rtl/>
              <w:rPrChange w:id="1259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  <w:r w:rsidR="00886D9A" w:rsidRPr="00610610" w:rsidDel="00450882">
            <w:rPr>
              <w:rFonts w:asciiTheme="majorBidi" w:hAnsiTheme="majorBidi" w:cs="B Nazanin" w:hint="eastAsia"/>
              <w:sz w:val="24"/>
              <w:szCs w:val="24"/>
              <w:rtl/>
              <w:rPrChange w:id="1260" w:author="MRT www.Win2Farsi.com" w:date="2017-12-24T23:07:00Z">
                <w:rPr>
                  <w:rFonts w:cs="Arial" w:hint="eastAsia"/>
                  <w:rtl/>
                </w:rPr>
              </w:rPrChange>
            </w:rPr>
            <w:delText>مطالعات</w:delText>
          </w:r>
          <w:r w:rsidR="00886D9A" w:rsidRPr="00610610" w:rsidDel="00450882">
            <w:rPr>
              <w:rFonts w:asciiTheme="majorBidi" w:hAnsiTheme="majorBidi" w:cs="B Nazanin"/>
              <w:sz w:val="24"/>
              <w:szCs w:val="24"/>
              <w:rtl/>
              <w:rPrChange w:id="1261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</w:del>
      </w:ins>
      <w:del w:id="1262" w:author="MRT www.Win2Farsi.com" w:date="2017-12-23T17:35:00Z">
        <w:r w:rsidR="00F323B5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63" w:author="MRT www.Win2Farsi.com" w:date="2017-12-24T23:07:00Z">
              <w:rPr>
                <w:rFonts w:cs="Arial" w:hint="eastAsia"/>
                <w:rtl/>
              </w:rPr>
            </w:rPrChange>
          </w:rPr>
          <w:delText>ا</w:delText>
        </w:r>
        <w:r w:rsidR="00F323B5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264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F323B5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65" w:author="MRT www.Win2Farsi.com" w:date="2017-12-24T23:07:00Z">
              <w:rPr>
                <w:rFonts w:cs="Arial" w:hint="eastAsia"/>
                <w:rtl/>
              </w:rPr>
            </w:rPrChange>
          </w:rPr>
          <w:delText>ن</w:delText>
        </w:r>
        <w:r w:rsidR="00F323B5" w:rsidRPr="00610610" w:rsidDel="00450882">
          <w:rPr>
            <w:rFonts w:asciiTheme="majorBidi" w:hAnsiTheme="majorBidi" w:cs="B Nazanin"/>
            <w:sz w:val="24"/>
            <w:szCs w:val="24"/>
            <w:rtl/>
            <w:rPrChange w:id="1266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323B5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67" w:author="MRT www.Win2Farsi.com" w:date="2017-12-24T23:07:00Z">
              <w:rPr>
                <w:rFonts w:cs="Arial" w:hint="eastAsia"/>
                <w:rtl/>
              </w:rPr>
            </w:rPrChange>
          </w:rPr>
          <w:delText>بهبود</w:delText>
        </w:r>
        <w:r w:rsidR="00F323B5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268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F323B5" w:rsidRPr="00610610" w:rsidDel="00450882">
          <w:rPr>
            <w:rFonts w:asciiTheme="majorBidi" w:hAnsiTheme="majorBidi" w:cs="B Nazanin"/>
            <w:sz w:val="24"/>
            <w:szCs w:val="24"/>
            <w:rtl/>
            <w:rPrChange w:id="126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323B5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70" w:author="MRT www.Win2Farsi.com" w:date="2017-12-24T23:07:00Z">
              <w:rPr>
                <w:rFonts w:cs="Arial" w:hint="eastAsia"/>
                <w:rtl/>
              </w:rPr>
            </w:rPrChange>
          </w:rPr>
          <w:delText>به</w:delText>
        </w:r>
        <w:r w:rsidR="00F323B5" w:rsidRPr="00610610" w:rsidDel="00450882">
          <w:rPr>
            <w:rFonts w:asciiTheme="majorBidi" w:hAnsiTheme="majorBidi" w:cs="B Nazanin"/>
            <w:sz w:val="24"/>
            <w:szCs w:val="24"/>
            <w:rtl/>
            <w:rPrChange w:id="127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323B5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72" w:author="MRT www.Win2Farsi.com" w:date="2017-12-24T23:07:00Z">
              <w:rPr>
                <w:rFonts w:cs="Arial" w:hint="eastAsia"/>
                <w:rtl/>
              </w:rPr>
            </w:rPrChange>
          </w:rPr>
          <w:delText>احتمال</w:delText>
        </w:r>
        <w:r w:rsidR="00F323B5" w:rsidRPr="00610610" w:rsidDel="00450882">
          <w:rPr>
            <w:rFonts w:asciiTheme="majorBidi" w:hAnsiTheme="majorBidi" w:cs="B Nazanin"/>
            <w:sz w:val="24"/>
            <w:szCs w:val="24"/>
            <w:rtl/>
            <w:rPrChange w:id="127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323B5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74" w:author="MRT www.Win2Farsi.com" w:date="2017-12-24T23:07:00Z">
              <w:rPr>
                <w:rFonts w:cs="Arial" w:hint="eastAsia"/>
                <w:rtl/>
              </w:rPr>
            </w:rPrChange>
          </w:rPr>
          <w:delText>ز</w:delText>
        </w:r>
        <w:r w:rsidR="00F323B5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275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F323B5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76" w:author="MRT www.Win2Farsi.com" w:date="2017-12-24T23:07:00Z">
              <w:rPr>
                <w:rFonts w:cs="Arial" w:hint="eastAsia"/>
                <w:rtl/>
              </w:rPr>
            </w:rPrChange>
          </w:rPr>
          <w:delText>اد</w:delText>
        </w:r>
        <w:r w:rsidR="00F323B5" w:rsidRPr="00610610" w:rsidDel="00450882">
          <w:rPr>
            <w:rFonts w:asciiTheme="majorBidi" w:hAnsiTheme="majorBidi" w:cs="B Nazanin"/>
            <w:sz w:val="24"/>
            <w:szCs w:val="24"/>
            <w:rtl/>
            <w:rPrChange w:id="1277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323B5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78" w:author="MRT www.Win2Farsi.com" w:date="2017-12-24T23:07:00Z">
              <w:rPr>
                <w:rFonts w:cs="Arial" w:hint="eastAsia"/>
                <w:rtl/>
              </w:rPr>
            </w:rPrChange>
          </w:rPr>
          <w:delText>از</w:delText>
        </w:r>
        <w:r w:rsidR="00F323B5" w:rsidRPr="00610610" w:rsidDel="00450882">
          <w:rPr>
            <w:rFonts w:asciiTheme="majorBidi" w:hAnsiTheme="majorBidi" w:cs="B Nazanin"/>
            <w:sz w:val="24"/>
            <w:szCs w:val="24"/>
            <w:rtl/>
            <w:rPrChange w:id="127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323B5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80" w:author="MRT www.Win2Farsi.com" w:date="2017-12-24T23:07:00Z">
              <w:rPr>
                <w:rFonts w:cs="Arial" w:hint="eastAsia"/>
                <w:rtl/>
              </w:rPr>
            </w:rPrChange>
          </w:rPr>
          <w:delText>جمع</w:delText>
        </w:r>
        <w:r w:rsidR="00F323B5" w:rsidRPr="00610610" w:rsidDel="00450882">
          <w:rPr>
            <w:rFonts w:asciiTheme="majorBidi" w:hAnsiTheme="majorBidi" w:cs="B Nazanin"/>
            <w:sz w:val="24"/>
            <w:szCs w:val="24"/>
            <w:rtl/>
            <w:rPrChange w:id="128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323B5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82" w:author="MRT www.Win2Farsi.com" w:date="2017-12-24T23:07:00Z">
              <w:rPr>
                <w:rFonts w:cs="Arial" w:hint="eastAsia"/>
                <w:rtl/>
              </w:rPr>
            </w:rPrChange>
          </w:rPr>
          <w:delText>آور</w:delText>
        </w:r>
        <w:r w:rsidR="00F323B5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283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F323B5" w:rsidRPr="00610610" w:rsidDel="00450882">
          <w:rPr>
            <w:rFonts w:asciiTheme="majorBidi" w:hAnsiTheme="majorBidi" w:cs="B Nazanin"/>
            <w:sz w:val="24"/>
            <w:szCs w:val="24"/>
            <w:rtl/>
            <w:rPrChange w:id="128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2E1D16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85" w:author="MRT www.Win2Farsi.com" w:date="2017-12-24T23:07:00Z">
              <w:rPr>
                <w:rFonts w:cs="Arial" w:hint="eastAsia"/>
                <w:rtl/>
              </w:rPr>
            </w:rPrChange>
          </w:rPr>
          <w:delText>گسترده</w:delText>
        </w:r>
        <w:r w:rsidR="002E1D16" w:rsidRPr="00610610" w:rsidDel="00450882">
          <w:rPr>
            <w:rFonts w:asciiTheme="majorBidi" w:hAnsiTheme="majorBidi" w:cs="B Nazanin"/>
            <w:sz w:val="24"/>
            <w:szCs w:val="24"/>
            <w:rtl/>
            <w:rPrChange w:id="1286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2E1D16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87" w:author="MRT www.Win2Farsi.com" w:date="2017-12-24T23:07:00Z">
              <w:rPr>
                <w:rFonts w:cs="Arial" w:hint="eastAsia"/>
                <w:rtl/>
              </w:rPr>
            </w:rPrChange>
          </w:rPr>
          <w:delText>داده</w:delText>
        </w:r>
        <w:r w:rsidR="002E1D16" w:rsidRPr="00610610" w:rsidDel="00450882">
          <w:rPr>
            <w:rFonts w:asciiTheme="majorBidi" w:hAnsiTheme="majorBidi" w:cs="B Nazanin"/>
            <w:sz w:val="24"/>
            <w:szCs w:val="24"/>
            <w:rtl/>
            <w:rPrChange w:id="128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2E1D16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89" w:author="MRT www.Win2Farsi.com" w:date="2017-12-24T23:07:00Z">
              <w:rPr>
                <w:rFonts w:cs="Arial" w:hint="eastAsia"/>
                <w:rtl/>
              </w:rPr>
            </w:rPrChange>
          </w:rPr>
          <w:delText>ها،ذخ</w:delText>
        </w:r>
        <w:r w:rsidR="002E1D16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290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2E1D16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91" w:author="MRT www.Win2Farsi.com" w:date="2017-12-24T23:07:00Z">
              <w:rPr>
                <w:rFonts w:cs="Arial" w:hint="eastAsia"/>
                <w:rtl/>
              </w:rPr>
            </w:rPrChange>
          </w:rPr>
          <w:delText>ره</w:delText>
        </w:r>
        <w:r w:rsidR="002E1D16" w:rsidRPr="00610610" w:rsidDel="00450882">
          <w:rPr>
            <w:rFonts w:asciiTheme="majorBidi" w:hAnsiTheme="majorBidi" w:cs="B Nazanin"/>
            <w:sz w:val="24"/>
            <w:szCs w:val="24"/>
            <w:rtl/>
            <w:rPrChange w:id="129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2E1D16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93" w:author="MRT www.Win2Farsi.com" w:date="2017-12-24T23:07:00Z">
              <w:rPr>
                <w:rFonts w:cs="Arial" w:hint="eastAsia"/>
                <w:rtl/>
              </w:rPr>
            </w:rPrChange>
          </w:rPr>
          <w:delText>ساز</w:delText>
        </w:r>
        <w:r w:rsidR="002E1D16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294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2E1D16" w:rsidRPr="00610610" w:rsidDel="00450882">
          <w:rPr>
            <w:rFonts w:asciiTheme="majorBidi" w:hAnsiTheme="majorBidi" w:cs="B Nazanin"/>
            <w:sz w:val="24"/>
            <w:szCs w:val="24"/>
            <w:rtl/>
            <w:rPrChange w:id="129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2E1D16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96" w:author="MRT www.Win2Farsi.com" w:date="2017-12-24T23:07:00Z">
              <w:rPr>
                <w:rFonts w:cs="Arial" w:hint="eastAsia"/>
                <w:rtl/>
              </w:rPr>
            </w:rPrChange>
          </w:rPr>
          <w:delText>و</w:delText>
        </w:r>
        <w:r w:rsidR="002E1D16" w:rsidRPr="00610610" w:rsidDel="00450882">
          <w:rPr>
            <w:rFonts w:asciiTheme="majorBidi" w:hAnsiTheme="majorBidi" w:cs="B Nazanin"/>
            <w:sz w:val="24"/>
            <w:szCs w:val="24"/>
            <w:rtl/>
            <w:rPrChange w:id="1297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2E1D16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298" w:author="MRT www.Win2Farsi.com" w:date="2017-12-24T23:07:00Z">
              <w:rPr>
                <w:rFonts w:cs="Arial" w:hint="eastAsia"/>
                <w:rtl/>
              </w:rPr>
            </w:rPrChange>
          </w:rPr>
          <w:delText>باز</w:delText>
        </w:r>
        <w:r w:rsidR="002E1D16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299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2E1D16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300" w:author="MRT www.Win2Farsi.com" w:date="2017-12-24T23:07:00Z">
              <w:rPr>
                <w:rFonts w:cs="Arial" w:hint="eastAsia"/>
                <w:rtl/>
              </w:rPr>
            </w:rPrChange>
          </w:rPr>
          <w:delText>اب</w:delText>
        </w:r>
        <w:r w:rsidR="002E1D16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301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2E1D16" w:rsidRPr="00610610" w:rsidDel="00450882">
          <w:rPr>
            <w:rFonts w:asciiTheme="majorBidi" w:hAnsiTheme="majorBidi" w:cs="B Nazanin"/>
            <w:sz w:val="24"/>
            <w:szCs w:val="24"/>
            <w:rtl/>
            <w:rPrChange w:id="130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2E1D16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303" w:author="MRT www.Win2Farsi.com" w:date="2017-12-24T23:07:00Z">
              <w:rPr>
                <w:rFonts w:cs="Arial" w:hint="eastAsia"/>
                <w:rtl/>
              </w:rPr>
            </w:rPrChange>
          </w:rPr>
          <w:delText>و</w:delText>
        </w:r>
        <w:r w:rsidR="002E1D16" w:rsidRPr="00610610" w:rsidDel="00450882">
          <w:rPr>
            <w:rFonts w:asciiTheme="majorBidi" w:hAnsiTheme="majorBidi" w:cs="B Nazanin"/>
            <w:sz w:val="24"/>
            <w:szCs w:val="24"/>
            <w:rtl/>
            <w:rPrChange w:id="130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2E1D16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305" w:author="MRT www.Win2Farsi.com" w:date="2017-12-24T23:07:00Z">
              <w:rPr>
                <w:rFonts w:cs="Arial" w:hint="eastAsia"/>
                <w:rtl/>
              </w:rPr>
            </w:rPrChange>
          </w:rPr>
          <w:delText>تجز</w:delText>
        </w:r>
        <w:r w:rsidR="002E1D16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306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2E1D16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307" w:author="MRT www.Win2Farsi.com" w:date="2017-12-24T23:07:00Z">
              <w:rPr>
                <w:rFonts w:cs="Arial" w:hint="eastAsia"/>
                <w:rtl/>
              </w:rPr>
            </w:rPrChange>
          </w:rPr>
          <w:delText>ه</w:delText>
        </w:r>
        <w:r w:rsidR="002E1D16" w:rsidRPr="00610610" w:rsidDel="00450882">
          <w:rPr>
            <w:rFonts w:asciiTheme="majorBidi" w:hAnsiTheme="majorBidi" w:cs="B Nazanin"/>
            <w:sz w:val="24"/>
            <w:szCs w:val="24"/>
            <w:rtl/>
            <w:rPrChange w:id="130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2E1D16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309" w:author="MRT www.Win2Farsi.com" w:date="2017-12-24T23:07:00Z">
              <w:rPr>
                <w:rFonts w:cs="Arial" w:hint="eastAsia"/>
                <w:rtl/>
              </w:rPr>
            </w:rPrChange>
          </w:rPr>
          <w:delText>تحل</w:delText>
        </w:r>
        <w:r w:rsidR="002E1D16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310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2E1D16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311" w:author="MRT www.Win2Farsi.com" w:date="2017-12-24T23:07:00Z">
              <w:rPr>
                <w:rFonts w:cs="Arial" w:hint="eastAsia"/>
                <w:rtl/>
              </w:rPr>
            </w:rPrChange>
          </w:rPr>
          <w:delText>ل</w:delText>
        </w:r>
        <w:r w:rsidR="002E1D16" w:rsidRPr="00610610" w:rsidDel="00450882">
          <w:rPr>
            <w:rFonts w:asciiTheme="majorBidi" w:hAnsiTheme="majorBidi" w:cs="B Nazanin"/>
            <w:sz w:val="24"/>
            <w:szCs w:val="24"/>
            <w:rtl/>
            <w:rPrChange w:id="1312" w:author="MRT www.Win2Farsi.com" w:date="2017-12-24T23:07:00Z">
              <w:rPr>
                <w:rFonts w:cs="Arial"/>
                <w:rtl/>
              </w:rPr>
            </w:rPrChange>
          </w:rPr>
          <w:delText xml:space="preserve">       </w:delText>
        </w:r>
        <w:r w:rsidR="002E1D16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313" w:author="MRT www.Win2Farsi.com" w:date="2017-12-24T23:07:00Z">
              <w:rPr>
                <w:rFonts w:cs="Arial" w:hint="eastAsia"/>
                <w:rtl/>
              </w:rPr>
            </w:rPrChange>
          </w:rPr>
          <w:delText>م</w:delText>
        </w:r>
        <w:r w:rsidR="002E1D16" w:rsidRPr="00610610" w:rsidDel="00450882">
          <w:rPr>
            <w:rFonts w:asciiTheme="majorBidi" w:hAnsiTheme="majorBidi" w:cs="B Nazanin" w:hint="cs"/>
            <w:sz w:val="24"/>
            <w:szCs w:val="24"/>
            <w:rtl/>
            <w:rPrChange w:id="1314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2E1D16" w:rsidRPr="00610610" w:rsidDel="00450882">
          <w:rPr>
            <w:rFonts w:asciiTheme="majorBidi" w:hAnsiTheme="majorBidi" w:cs="B Nazanin"/>
            <w:sz w:val="24"/>
            <w:szCs w:val="24"/>
            <w:rtl/>
            <w:rPrChange w:id="131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2E1D16" w:rsidRPr="00610610" w:rsidDel="00450882">
          <w:rPr>
            <w:rFonts w:asciiTheme="majorBidi" w:hAnsiTheme="majorBidi" w:cs="B Nazanin" w:hint="eastAsia"/>
            <w:sz w:val="24"/>
            <w:szCs w:val="24"/>
            <w:rtl/>
            <w:rPrChange w:id="1316" w:author="MRT www.Win2Farsi.com" w:date="2017-12-24T23:07:00Z">
              <w:rPr>
                <w:rFonts w:cs="Arial" w:hint="eastAsia"/>
                <w:rtl/>
              </w:rPr>
            </w:rPrChange>
          </w:rPr>
          <w:delText>شود</w:delText>
        </w:r>
        <w:r w:rsidR="002E1D16" w:rsidRPr="00610610" w:rsidDel="00450882">
          <w:rPr>
            <w:rFonts w:asciiTheme="majorBidi" w:hAnsiTheme="majorBidi" w:cs="B Nazanin"/>
            <w:sz w:val="24"/>
            <w:szCs w:val="24"/>
            <w:rtl/>
            <w:rPrChange w:id="1317" w:author="MRT www.Win2Farsi.com" w:date="2017-12-24T23:07:00Z">
              <w:rPr>
                <w:rFonts w:cs="Arial"/>
                <w:rtl/>
              </w:rPr>
            </w:rPrChange>
          </w:rPr>
          <w:delText>.</w:delText>
        </w:r>
      </w:del>
    </w:p>
    <w:p w14:paraId="57ECE182" w14:textId="5CD1270F" w:rsidR="002E1D16" w:rsidRPr="00610610" w:rsidRDefault="003038CD">
      <w:pPr>
        <w:bidi/>
        <w:spacing w:line="276" w:lineRule="auto"/>
        <w:rPr>
          <w:rFonts w:asciiTheme="majorBidi" w:hAnsiTheme="majorBidi" w:cs="B Nazanin"/>
          <w:sz w:val="24"/>
          <w:szCs w:val="24"/>
          <w:rPrChange w:id="1318" w:author="MRT www.Win2Farsi.com" w:date="2017-12-24T23:07:00Z">
            <w:rPr>
              <w:rFonts w:cs="Arial"/>
            </w:rPr>
          </w:rPrChange>
        </w:rPr>
        <w:pPrChange w:id="1319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320" w:author="MRT www.Win2Farsi.com" w:date="2017-12-24T23:07:00Z">
            <w:rPr>
              <w:rFonts w:cs="Arial"/>
              <w:rtl/>
              <w:lang w:bidi="fa-IR"/>
            </w:rPr>
          </w:rPrChange>
        </w:rPr>
        <w:t>۱.۱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321" w:author="MRT www.Win2Farsi.com" w:date="2017-12-24T23:07:00Z">
            <w:rPr>
              <w:rFonts w:cs="Arial" w:hint="eastAsia"/>
              <w:rtl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rPrChange w:id="132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323" w:author="MRT www.Win2Farsi.com" w:date="2017-12-24T23:07:00Z">
            <w:rPr>
              <w:rFonts w:cs="Arial" w:hint="eastAsia"/>
              <w:rtl/>
            </w:rPr>
          </w:rPrChange>
        </w:rPr>
        <w:t>ها</w:t>
      </w:r>
      <w:ins w:id="1324" w:author="MRT www.Win2Farsi.com" w:date="2017-12-23T17:38:00Z">
        <w:r w:rsidR="00FA49FE" w:rsidRPr="00610610">
          <w:rPr>
            <w:rFonts w:asciiTheme="majorBidi" w:hAnsiTheme="majorBidi" w:cs="B Nazanin" w:hint="cs"/>
            <w:sz w:val="24"/>
            <w:szCs w:val="24"/>
            <w:rtl/>
            <w:rPrChange w:id="1325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rPrChange w:id="132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327" w:author="MRT www.Win2Farsi.com" w:date="2017-12-24T23:07:00Z">
            <w:rPr>
              <w:rFonts w:cs="Arial" w:hint="eastAsia"/>
              <w:rtl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rPrChange w:id="132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329" w:author="MRT www.Win2Farsi.com" w:date="2017-12-24T23:07:00Z">
            <w:rPr>
              <w:rFonts w:cs="Arial" w:hint="eastAsia"/>
              <w:rtl/>
            </w:rPr>
          </w:rPrChange>
        </w:rPr>
        <w:t>دسترس</w:t>
      </w:r>
      <w:del w:id="1330" w:author="MRT www.Win2Farsi.com" w:date="2017-12-23T17:38:00Z">
        <w:r w:rsidRPr="00610610" w:rsidDel="00FA49FE">
          <w:rPr>
            <w:rFonts w:asciiTheme="majorBidi" w:hAnsiTheme="majorBidi" w:cs="B Nazanin" w:hint="cs"/>
            <w:sz w:val="24"/>
            <w:szCs w:val="24"/>
            <w:rtl/>
            <w:rPrChange w:id="1331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</w:del>
      <w:ins w:id="1332" w:author="MRT www.Win2Farsi.com" w:date="2017-12-23T17:38:00Z">
        <w:r w:rsidR="00FA49FE" w:rsidRPr="00610610">
          <w:rPr>
            <w:rFonts w:asciiTheme="majorBidi" w:hAnsiTheme="majorBidi" w:cs="B Nazanin"/>
            <w:sz w:val="24"/>
            <w:szCs w:val="24"/>
            <w:rtl/>
            <w:rPrChange w:id="133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del w:id="1334" w:author="MRT www.Win2Farsi.com" w:date="2017-12-23T17:38:00Z">
        <w:r w:rsidRPr="00610610" w:rsidDel="00FA49FE">
          <w:rPr>
            <w:rFonts w:asciiTheme="majorBidi" w:hAnsiTheme="majorBidi" w:cs="B Nazanin" w:hint="eastAsia"/>
            <w:sz w:val="24"/>
            <w:szCs w:val="24"/>
            <w:rPrChange w:id="1335" w:author="MRT www.Win2Farsi.com" w:date="2017-12-24T23:07:00Z">
              <w:rPr>
                <w:rFonts w:cs="Arial" w:hint="eastAsia"/>
              </w:rPr>
            </w:rPrChange>
          </w:rPr>
          <w:delText>‌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rPrChange w:id="1336" w:author="MRT www.Win2Farsi.com" w:date="2017-12-24T23:07:00Z">
            <w:rPr>
              <w:rFonts w:cs="Arial" w:hint="eastAsia"/>
              <w:rtl/>
            </w:rPr>
          </w:rPrChange>
        </w:rPr>
        <w:t>عموم</w:t>
      </w:r>
      <w:r w:rsidRPr="00610610">
        <w:rPr>
          <w:rFonts w:asciiTheme="majorBidi" w:hAnsiTheme="majorBidi" w:cs="B Nazanin"/>
          <w:sz w:val="24"/>
          <w:szCs w:val="24"/>
          <w:rtl/>
          <w:rPrChange w:id="133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338" w:author="MRT www.Win2Farsi.com" w:date="2017-12-24T23:07:00Z">
            <w:rPr>
              <w:rFonts w:cs="Arial" w:hint="eastAsia"/>
              <w:rtl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rPrChange w:id="1339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rPrChange w:id="1340" w:author="MRT www.Win2Farsi.com" w:date="2017-12-24T23:07:00Z">
            <w:rPr>
              <w:rFonts w:cs="Arial"/>
              <w:rtl/>
            </w:rPr>
          </w:rPrChange>
        </w:rPr>
        <w:t xml:space="preserve"> </w:t>
      </w:r>
      <w:ins w:id="1341" w:author="PC" w:date="2017-12-20T19:21:00Z">
        <w:r w:rsidR="002D2BD7" w:rsidRPr="00610610">
          <w:rPr>
            <w:rFonts w:asciiTheme="majorBidi" w:hAnsiTheme="majorBidi" w:cs="B Nazanin" w:hint="eastAsia"/>
            <w:sz w:val="24"/>
            <w:szCs w:val="24"/>
            <w:rtl/>
            <w:rPrChange w:id="1342" w:author="MRT www.Win2Farsi.com" w:date="2017-12-24T23:07:00Z">
              <w:rPr>
                <w:rFonts w:cs="Arial" w:hint="eastAsia"/>
                <w:rtl/>
              </w:rPr>
            </w:rPrChange>
          </w:rPr>
          <w:t>انجام</w:t>
        </w:r>
        <w:r w:rsidR="002D2BD7" w:rsidRPr="00610610">
          <w:rPr>
            <w:rFonts w:asciiTheme="majorBidi" w:hAnsiTheme="majorBidi" w:cs="B Nazanin"/>
            <w:sz w:val="24"/>
            <w:szCs w:val="24"/>
            <w:rtl/>
            <w:rPrChange w:id="134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2D2BD7" w:rsidRPr="00610610">
          <w:rPr>
            <w:rFonts w:asciiTheme="majorBidi" w:hAnsiTheme="majorBidi" w:cs="B Nazanin" w:hint="eastAsia"/>
            <w:sz w:val="24"/>
            <w:szCs w:val="24"/>
            <w:rtl/>
            <w:rPrChange w:id="1344" w:author="MRT www.Win2Farsi.com" w:date="2017-12-24T23:07:00Z">
              <w:rPr>
                <w:rFonts w:cs="Arial" w:hint="eastAsia"/>
                <w:rtl/>
              </w:rPr>
            </w:rPrChange>
          </w:rPr>
          <w:t>مطالعات</w:t>
        </w:r>
        <w:r w:rsidR="002D2BD7" w:rsidRPr="00610610">
          <w:rPr>
            <w:rFonts w:asciiTheme="majorBidi" w:hAnsiTheme="majorBidi" w:cs="B Nazanin"/>
            <w:sz w:val="24"/>
            <w:szCs w:val="24"/>
            <w:rtl/>
            <w:rPrChange w:id="134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del w:id="1346" w:author="MRT www.Win2Farsi.com" w:date="2017-12-23T17:38:00Z">
          <w:r w:rsidR="002D2BD7" w:rsidRPr="00610610" w:rsidDel="00FA49FE">
            <w:rPr>
              <w:rFonts w:asciiTheme="majorBidi" w:hAnsiTheme="majorBidi" w:cs="B Nazanin" w:hint="eastAsia"/>
              <w:sz w:val="24"/>
              <w:szCs w:val="24"/>
              <w:rtl/>
              <w:rPrChange w:id="1347" w:author="MRT www.Win2Farsi.com" w:date="2017-12-24T23:07:00Z">
                <w:rPr>
                  <w:rFonts w:cs="Arial" w:hint="eastAsia"/>
                  <w:rtl/>
                </w:rPr>
              </w:rPrChange>
            </w:rPr>
            <w:delText>ب</w:delText>
          </w:r>
          <w:r w:rsidR="002D2BD7" w:rsidRPr="00610610" w:rsidDel="00FA49FE">
            <w:rPr>
              <w:rFonts w:asciiTheme="majorBidi" w:hAnsiTheme="majorBidi" w:cs="B Nazanin" w:hint="cs"/>
              <w:sz w:val="24"/>
              <w:szCs w:val="24"/>
              <w:rtl/>
              <w:rPrChange w:id="1348" w:author="MRT www.Win2Farsi.com" w:date="2017-12-24T23:07:00Z">
                <w:rPr>
                  <w:rFonts w:cs="Arial" w:hint="cs"/>
                  <w:rtl/>
                </w:rPr>
              </w:rPrChange>
            </w:rPr>
            <w:delText>ی</w:delText>
          </w:r>
          <w:r w:rsidR="002D2BD7" w:rsidRPr="00610610" w:rsidDel="00FA49FE">
            <w:rPr>
              <w:rFonts w:asciiTheme="majorBidi" w:hAnsiTheme="majorBidi" w:cs="B Nazanin" w:hint="eastAsia"/>
              <w:sz w:val="24"/>
              <w:szCs w:val="24"/>
              <w:rtl/>
              <w:rPrChange w:id="1349" w:author="MRT www.Win2Farsi.com" w:date="2017-12-24T23:07:00Z">
                <w:rPr>
                  <w:rFonts w:cs="Arial" w:hint="eastAsia"/>
                  <w:rtl/>
                </w:rPr>
              </w:rPrChange>
            </w:rPr>
            <w:delText>شتر</w:delText>
          </w:r>
        </w:del>
      </w:ins>
      <w:ins w:id="1350" w:author="MRT www.Win2Farsi.com" w:date="2017-12-23T17:38:00Z">
        <w:r w:rsidR="00FA49FE" w:rsidRPr="00610610">
          <w:rPr>
            <w:rFonts w:asciiTheme="majorBidi" w:hAnsiTheme="majorBidi" w:cs="B Nazanin" w:hint="eastAsia"/>
            <w:sz w:val="24"/>
            <w:szCs w:val="24"/>
            <w:rtl/>
            <w:rPrChange w:id="1351" w:author="MRT www.Win2Farsi.com" w:date="2017-12-24T23:07:00Z">
              <w:rPr>
                <w:rFonts w:cs="Arial" w:hint="eastAsia"/>
                <w:rtl/>
              </w:rPr>
            </w:rPrChange>
          </w:rPr>
          <w:t>قابل</w:t>
        </w:r>
        <w:r w:rsidR="00FA49FE" w:rsidRPr="00610610">
          <w:rPr>
            <w:rFonts w:asciiTheme="majorBidi" w:hAnsiTheme="majorBidi" w:cs="B Nazanin"/>
            <w:sz w:val="24"/>
            <w:szCs w:val="24"/>
            <w:rtl/>
            <w:rPrChange w:id="135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FA49FE" w:rsidRPr="00610610">
          <w:rPr>
            <w:rFonts w:asciiTheme="majorBidi" w:hAnsiTheme="majorBidi" w:cs="B Nazanin" w:hint="eastAsia"/>
            <w:sz w:val="24"/>
            <w:szCs w:val="24"/>
            <w:rtl/>
            <w:rPrChange w:id="1353" w:author="MRT www.Win2Farsi.com" w:date="2017-12-24T23:07:00Z">
              <w:rPr>
                <w:rFonts w:cs="Arial" w:hint="eastAsia"/>
                <w:rtl/>
              </w:rPr>
            </w:rPrChange>
          </w:rPr>
          <w:t>تجد</w:t>
        </w:r>
        <w:r w:rsidR="00FA49FE" w:rsidRPr="00610610">
          <w:rPr>
            <w:rFonts w:asciiTheme="majorBidi" w:hAnsiTheme="majorBidi" w:cs="B Nazanin" w:hint="cs"/>
            <w:sz w:val="24"/>
            <w:szCs w:val="24"/>
            <w:rtl/>
            <w:rPrChange w:id="1354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FA49FE" w:rsidRPr="00610610">
          <w:rPr>
            <w:rFonts w:asciiTheme="majorBidi" w:hAnsiTheme="majorBidi" w:cs="B Nazanin" w:hint="eastAsia"/>
            <w:sz w:val="24"/>
            <w:szCs w:val="24"/>
            <w:rtl/>
            <w:rPrChange w:id="1355" w:author="MRT www.Win2Farsi.com" w:date="2017-12-24T23:07:00Z">
              <w:rPr>
                <w:rFonts w:cs="Arial" w:hint="eastAsia"/>
                <w:rtl/>
              </w:rPr>
            </w:rPrChange>
          </w:rPr>
          <w:t>د</w:t>
        </w:r>
      </w:ins>
      <w:ins w:id="1356" w:author="PC" w:date="2017-12-20T19:21:00Z">
        <w:r w:rsidR="002D2BD7" w:rsidRPr="00610610">
          <w:rPr>
            <w:rFonts w:asciiTheme="majorBidi" w:hAnsiTheme="majorBidi" w:cs="B Nazanin"/>
            <w:sz w:val="24"/>
            <w:szCs w:val="24"/>
            <w:rtl/>
            <w:rPrChange w:id="135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del w:id="1358" w:author="PC" w:date="2017-12-20T19:21:00Z">
        <w:r w:rsidRPr="00610610" w:rsidDel="002D2BD7">
          <w:rPr>
            <w:rFonts w:asciiTheme="majorBidi" w:hAnsiTheme="majorBidi" w:cs="B Nazanin" w:hint="eastAsia"/>
            <w:sz w:val="24"/>
            <w:szCs w:val="24"/>
            <w:rtl/>
            <w:rPrChange w:id="1359" w:author="MRT www.Win2Farsi.com" w:date="2017-12-24T23:07:00Z">
              <w:rPr>
                <w:rFonts w:cs="Arial" w:hint="eastAsia"/>
                <w:rtl/>
              </w:rPr>
            </w:rPrChange>
          </w:rPr>
          <w:delText>بررس</w:delText>
        </w:r>
        <w:r w:rsidRPr="00610610" w:rsidDel="002D2BD7">
          <w:rPr>
            <w:rFonts w:asciiTheme="majorBidi" w:hAnsiTheme="majorBidi" w:cs="B Nazanin" w:hint="cs"/>
            <w:sz w:val="24"/>
            <w:szCs w:val="24"/>
            <w:rtl/>
            <w:rPrChange w:id="1360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2D2BD7">
          <w:rPr>
            <w:rFonts w:asciiTheme="majorBidi" w:hAnsiTheme="majorBidi" w:cs="B Nazanin"/>
            <w:sz w:val="24"/>
            <w:szCs w:val="24"/>
            <w:rtl/>
            <w:rPrChange w:id="136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2D2BD7">
          <w:rPr>
            <w:rFonts w:asciiTheme="majorBidi" w:hAnsiTheme="majorBidi" w:cs="B Nazanin" w:hint="eastAsia"/>
            <w:sz w:val="24"/>
            <w:szCs w:val="24"/>
            <w:rtl/>
            <w:rPrChange w:id="1362" w:author="MRT www.Win2Farsi.com" w:date="2017-12-24T23:07:00Z">
              <w:rPr>
                <w:rFonts w:cs="Arial" w:hint="eastAsia"/>
                <w:rtl/>
              </w:rPr>
            </w:rPrChange>
          </w:rPr>
          <w:delText>ها</w:delText>
        </w:r>
        <w:r w:rsidRPr="00610610" w:rsidDel="002D2BD7">
          <w:rPr>
            <w:rFonts w:asciiTheme="majorBidi" w:hAnsiTheme="majorBidi" w:cs="B Nazanin" w:hint="cs"/>
            <w:sz w:val="24"/>
            <w:szCs w:val="24"/>
            <w:rtl/>
            <w:rPrChange w:id="1363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2D2BD7">
          <w:rPr>
            <w:rFonts w:asciiTheme="majorBidi" w:hAnsiTheme="majorBidi" w:cs="B Nazanin"/>
            <w:sz w:val="24"/>
            <w:szCs w:val="24"/>
            <w:rtl/>
            <w:rPrChange w:id="136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2D2BD7">
          <w:rPr>
            <w:rFonts w:asciiTheme="majorBidi" w:hAnsiTheme="majorBidi" w:cs="B Nazanin" w:hint="eastAsia"/>
            <w:sz w:val="24"/>
            <w:szCs w:val="24"/>
            <w:rtl/>
            <w:rPrChange w:id="1365" w:author="MRT www.Win2Farsi.com" w:date="2017-12-24T23:07:00Z">
              <w:rPr>
                <w:rFonts w:cs="Arial" w:hint="eastAsia"/>
                <w:rtl/>
              </w:rPr>
            </w:rPrChange>
          </w:rPr>
          <w:delText>تجد</w:delText>
        </w:r>
        <w:r w:rsidRPr="00610610" w:rsidDel="002D2BD7">
          <w:rPr>
            <w:rFonts w:asciiTheme="majorBidi" w:hAnsiTheme="majorBidi" w:cs="B Nazanin" w:hint="cs"/>
            <w:sz w:val="24"/>
            <w:szCs w:val="24"/>
            <w:rtl/>
            <w:rPrChange w:id="1366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2D2BD7">
          <w:rPr>
            <w:rFonts w:asciiTheme="majorBidi" w:hAnsiTheme="majorBidi" w:cs="B Nazanin" w:hint="eastAsia"/>
            <w:sz w:val="24"/>
            <w:szCs w:val="24"/>
            <w:rtl/>
            <w:rPrChange w:id="1367" w:author="MRT www.Win2Farsi.com" w:date="2017-12-24T23:07:00Z">
              <w:rPr>
                <w:rFonts w:cs="Arial" w:hint="eastAsia"/>
                <w:rtl/>
              </w:rPr>
            </w:rPrChange>
          </w:rPr>
          <w:delText>د</w:delText>
        </w:r>
        <w:r w:rsidRPr="00610610" w:rsidDel="002D2BD7">
          <w:rPr>
            <w:rFonts w:asciiTheme="majorBidi" w:hAnsiTheme="majorBidi" w:cs="B Nazanin"/>
            <w:sz w:val="24"/>
            <w:szCs w:val="24"/>
            <w:rtl/>
            <w:rPrChange w:id="136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2D2BD7">
          <w:rPr>
            <w:rFonts w:asciiTheme="majorBidi" w:hAnsiTheme="majorBidi" w:cs="B Nazanin" w:hint="eastAsia"/>
            <w:sz w:val="24"/>
            <w:szCs w:val="24"/>
            <w:rtl/>
            <w:rPrChange w:id="1369" w:author="MRT www.Win2Farsi.com" w:date="2017-12-24T23:07:00Z">
              <w:rPr>
                <w:rFonts w:cs="Arial" w:hint="eastAsia"/>
                <w:rtl/>
              </w:rPr>
            </w:rPrChange>
          </w:rPr>
          <w:delText>پذ</w:delText>
        </w:r>
        <w:r w:rsidRPr="00610610" w:rsidDel="002D2BD7">
          <w:rPr>
            <w:rFonts w:asciiTheme="majorBidi" w:hAnsiTheme="majorBidi" w:cs="B Nazanin" w:hint="cs"/>
            <w:sz w:val="24"/>
            <w:szCs w:val="24"/>
            <w:rtl/>
            <w:rPrChange w:id="1370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2D2BD7">
          <w:rPr>
            <w:rFonts w:asciiTheme="majorBidi" w:hAnsiTheme="majorBidi" w:cs="B Nazanin" w:hint="eastAsia"/>
            <w:sz w:val="24"/>
            <w:szCs w:val="24"/>
            <w:rtl/>
            <w:rPrChange w:id="1371" w:author="MRT www.Win2Farsi.com" w:date="2017-12-24T23:07:00Z">
              <w:rPr>
                <w:rFonts w:cs="Arial" w:hint="eastAsia"/>
                <w:rtl/>
              </w:rPr>
            </w:rPrChange>
          </w:rPr>
          <w:delText>ر</w:delText>
        </w:r>
        <w:r w:rsidRPr="00610610" w:rsidDel="002D2BD7">
          <w:rPr>
            <w:rFonts w:asciiTheme="majorBidi" w:hAnsiTheme="majorBidi" w:cs="B Nazanin"/>
            <w:sz w:val="24"/>
            <w:szCs w:val="24"/>
            <w:rtl/>
            <w:rPrChange w:id="1372" w:author="MRT www.Win2Farsi.com" w:date="2017-12-24T23:07:00Z">
              <w:rPr>
                <w:rFonts w:cs="Arial"/>
                <w:rtl/>
              </w:rPr>
            </w:rPrChange>
          </w:rPr>
          <w:delText>.</w:delText>
        </w:r>
      </w:del>
    </w:p>
    <w:p w14:paraId="3C36924A" w14:textId="7587D4B3" w:rsidR="003038CD" w:rsidRPr="00610610" w:rsidDel="00B4153A" w:rsidRDefault="003038CD">
      <w:pPr>
        <w:bidi/>
        <w:spacing w:line="276" w:lineRule="auto"/>
        <w:rPr>
          <w:del w:id="1373" w:author="MRT www.Win2Farsi.com" w:date="2017-12-23T17:48:00Z"/>
          <w:rFonts w:asciiTheme="majorBidi" w:hAnsiTheme="majorBidi" w:cs="B Nazanin"/>
          <w:sz w:val="24"/>
          <w:szCs w:val="24"/>
          <w:rPrChange w:id="1374" w:author="MRT www.Win2Farsi.com" w:date="2017-12-24T23:07:00Z">
            <w:rPr>
              <w:del w:id="1375" w:author="MRT www.Win2Farsi.com" w:date="2017-12-23T17:48:00Z"/>
              <w:rFonts w:cs="Arial"/>
            </w:rPr>
          </w:rPrChange>
        </w:rPr>
        <w:pPrChange w:id="1376" w:author="MRT www.Win2Farsi.com" w:date="2017-12-23T19:39:00Z">
          <w:pPr>
            <w:bidi/>
          </w:pPr>
        </w:pPrChange>
      </w:pPr>
      <w:del w:id="1377" w:author="PC" w:date="2017-12-20T19:21:00Z">
        <w:r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378" w:author="MRT www.Win2Farsi.com" w:date="2017-12-24T23:07:00Z">
              <w:rPr>
                <w:rFonts w:cs="Arial" w:hint="eastAsia"/>
                <w:rtl/>
              </w:rPr>
            </w:rPrChange>
          </w:rPr>
          <w:delText>قدرت</w:delText>
        </w:r>
      </w:del>
      <w:r w:rsidRPr="00610610">
        <w:rPr>
          <w:rFonts w:asciiTheme="majorBidi" w:hAnsiTheme="majorBidi" w:cs="B Nazanin"/>
          <w:sz w:val="24"/>
          <w:szCs w:val="24"/>
          <w:rtl/>
          <w:rPrChange w:id="1379" w:author="MRT www.Win2Farsi.com" w:date="2017-12-24T23:07:00Z">
            <w:rPr>
              <w:rFonts w:cs="Arial"/>
              <w:rtl/>
            </w:rPr>
          </w:rPrChange>
        </w:rPr>
        <w:t xml:space="preserve"> </w:t>
      </w:r>
      <w:ins w:id="1380" w:author="MRT www.Win2Farsi.com" w:date="2017-12-23T17:42:00Z">
        <w:r w:rsidR="00144C6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381" w:author="MRT www.Win2Farsi.com" w:date="2017-12-24T23:07:00Z">
              <w:rPr>
                <w:rFonts w:cs="Arial" w:hint="eastAsia"/>
                <w:rtl/>
              </w:rPr>
            </w:rPrChange>
          </w:rPr>
          <w:t>قدرت</w:t>
        </w:r>
        <w:r w:rsidR="00144C6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38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144C6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383" w:author="MRT www.Win2Farsi.com" w:date="2017-12-24T23:07:00Z">
              <w:rPr>
                <w:rFonts w:cs="Arial" w:hint="eastAsia"/>
                <w:rtl/>
              </w:rPr>
            </w:rPrChange>
          </w:rPr>
          <w:t>تحل</w:t>
        </w:r>
        <w:r w:rsidR="00144C6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384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144C6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385" w:author="MRT www.Win2Farsi.com" w:date="2017-12-24T23:07:00Z">
              <w:rPr>
                <w:rFonts w:cs="Arial" w:hint="eastAsia"/>
                <w:rtl/>
              </w:rPr>
            </w:rPrChange>
          </w:rPr>
          <w:t>ل</w:t>
        </w:r>
        <w:r w:rsidR="00144C6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38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144C6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387" w:author="MRT www.Win2Farsi.com" w:date="2017-12-24T23:07:00Z">
              <w:rPr>
                <w:rFonts w:cs="Arial" w:hint="eastAsia"/>
                <w:rtl/>
              </w:rPr>
            </w:rPrChange>
          </w:rPr>
          <w:t>داده،</w:t>
        </w:r>
        <w:r w:rsidR="00144C6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38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144C6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389" w:author="MRT www.Win2Farsi.com" w:date="2017-12-24T23:07:00Z">
              <w:rPr>
                <w:rFonts w:cs="Arial" w:hint="eastAsia"/>
                <w:rtl/>
              </w:rPr>
            </w:rPrChange>
          </w:rPr>
          <w:t>بوس</w:t>
        </w:r>
        <w:r w:rsidR="00144C6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390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144C6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391" w:author="MRT www.Win2Farsi.com" w:date="2017-12-24T23:07:00Z">
              <w:rPr>
                <w:rFonts w:cs="Arial" w:hint="eastAsia"/>
                <w:rtl/>
              </w:rPr>
            </w:rPrChange>
          </w:rPr>
          <w:t>له</w:t>
        </w:r>
        <w:r w:rsidR="00144C67" w:rsidRPr="00610610">
          <w:rPr>
            <w:rFonts w:asciiTheme="majorBidi" w:hAnsiTheme="majorBidi" w:cs="B Nazanin"/>
            <w:sz w:val="24"/>
            <w:szCs w:val="24"/>
            <w:rtl/>
            <w:rPrChange w:id="139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rPrChange w:id="1393" w:author="MRT www.Win2Farsi.com" w:date="2017-12-24T23:07:00Z">
            <w:rPr>
              <w:rFonts w:cs="Arial" w:hint="eastAsia"/>
              <w:rtl/>
            </w:rPr>
          </w:rPrChange>
        </w:rPr>
        <w:t>تجز</w:t>
      </w:r>
      <w:r w:rsidRPr="00610610">
        <w:rPr>
          <w:rFonts w:asciiTheme="majorBidi" w:hAnsiTheme="majorBidi" w:cs="B Nazanin" w:hint="cs"/>
          <w:sz w:val="24"/>
          <w:szCs w:val="24"/>
          <w:rtl/>
          <w:rPrChange w:id="1394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395" w:author="MRT www.Win2Farsi.com" w:date="2017-12-24T23:07:00Z">
            <w:rPr>
              <w:rFonts w:cs="Arial" w:hint="eastAsia"/>
              <w:rtl/>
            </w:rPr>
          </w:rPrChange>
        </w:rPr>
        <w:t>ه</w:t>
      </w:r>
      <w:r w:rsidRPr="00610610">
        <w:rPr>
          <w:rFonts w:asciiTheme="majorBidi" w:hAnsiTheme="majorBidi" w:cs="B Nazanin"/>
          <w:sz w:val="24"/>
          <w:szCs w:val="24"/>
          <w:rtl/>
          <w:rPrChange w:id="139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397" w:author="MRT www.Win2Farsi.com" w:date="2017-12-24T23:07:00Z">
            <w:rPr>
              <w:rFonts w:cs="Arial" w:hint="eastAsia"/>
              <w:rtl/>
            </w:rPr>
          </w:rPrChange>
        </w:rPr>
        <w:t>تحل</w:t>
      </w:r>
      <w:r w:rsidRPr="00610610">
        <w:rPr>
          <w:rFonts w:asciiTheme="majorBidi" w:hAnsiTheme="majorBidi" w:cs="B Nazanin" w:hint="cs"/>
          <w:sz w:val="24"/>
          <w:szCs w:val="24"/>
          <w:rtl/>
          <w:rPrChange w:id="1398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399" w:author="MRT www.Win2Farsi.com" w:date="2017-12-24T23:07:00Z">
            <w:rPr>
              <w:rFonts w:cs="Arial" w:hint="eastAsia"/>
              <w:rtl/>
            </w:rPr>
          </w:rPrChange>
        </w:rPr>
        <w:t>ل</w:t>
      </w:r>
      <w:ins w:id="1400" w:author="MRT www.Win2Farsi.com" w:date="2017-12-23T17:43:00Z">
        <w:r w:rsidR="00144C67" w:rsidRPr="00610610">
          <w:rPr>
            <w:rFonts w:asciiTheme="majorBidi" w:hAnsiTheme="majorBidi" w:cs="B Nazanin"/>
            <w:sz w:val="24"/>
            <w:szCs w:val="24"/>
            <w:rtl/>
            <w:rPrChange w:id="1401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144C67" w:rsidRPr="00610610">
          <w:rPr>
            <w:rFonts w:asciiTheme="majorBidi" w:hAnsiTheme="majorBidi" w:cs="B Nazanin" w:hint="eastAsia"/>
            <w:sz w:val="24"/>
            <w:szCs w:val="24"/>
            <w:rtl/>
            <w:rPrChange w:id="1402" w:author="MRT www.Win2Farsi.com" w:date="2017-12-24T23:07:00Z">
              <w:rPr>
                <w:rFonts w:cs="Arial" w:hint="eastAsia"/>
                <w:rtl/>
              </w:rPr>
            </w:rPrChange>
          </w:rPr>
          <w:t>داده</w:t>
        </w:r>
        <w:r w:rsidR="00144C67" w:rsidRPr="00610610">
          <w:rPr>
            <w:rFonts w:asciiTheme="majorBidi" w:hAnsiTheme="majorBidi" w:cs="B Nazanin"/>
            <w:sz w:val="24"/>
            <w:szCs w:val="24"/>
            <w:rtl/>
            <w:rPrChange w:id="140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144C67" w:rsidRPr="00610610">
          <w:rPr>
            <w:rFonts w:asciiTheme="majorBidi" w:hAnsiTheme="majorBidi" w:cs="B Nazanin" w:hint="eastAsia"/>
            <w:sz w:val="24"/>
            <w:szCs w:val="24"/>
            <w:rtl/>
            <w:rPrChange w:id="1404" w:author="MRT www.Win2Farsi.com" w:date="2017-12-24T23:07:00Z">
              <w:rPr>
                <w:rFonts w:cs="Arial" w:hint="eastAsia"/>
                <w:rtl/>
              </w:rPr>
            </w:rPrChange>
          </w:rPr>
          <w:t>ها</w:t>
        </w:r>
        <w:r w:rsidR="00144C67" w:rsidRPr="00610610">
          <w:rPr>
            <w:rFonts w:asciiTheme="majorBidi" w:hAnsiTheme="majorBidi" w:cs="B Nazanin" w:hint="cs"/>
            <w:sz w:val="24"/>
            <w:szCs w:val="24"/>
            <w:rtl/>
            <w:rPrChange w:id="1405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144C67" w:rsidRPr="00610610">
          <w:rPr>
            <w:rFonts w:asciiTheme="majorBidi" w:hAnsiTheme="majorBidi" w:cs="B Nazanin"/>
            <w:sz w:val="24"/>
            <w:szCs w:val="24"/>
            <w:rtl/>
            <w:rPrChange w:id="140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144C6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407" w:author="MRT www.Win2Farsi.com" w:date="2017-12-24T23:07:00Z">
              <w:rPr>
                <w:rFonts w:cs="Arial" w:hint="eastAsia"/>
                <w:rtl/>
              </w:rPr>
            </w:rPrChange>
          </w:rPr>
          <w:t>اکتشاف</w:t>
        </w:r>
        <w:r w:rsidR="00144C6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408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</w:ins>
      <w:ins w:id="1409" w:author="PC" w:date="2017-12-20T19:22:00Z">
        <w:del w:id="1410" w:author="MRT www.Win2Farsi.com" w:date="2017-12-23T17:38:00Z">
          <w:r w:rsidR="0087142A" w:rsidRPr="00610610" w:rsidDel="00EC224B">
            <w:rPr>
              <w:rFonts w:asciiTheme="majorBidi" w:hAnsiTheme="majorBidi" w:cs="B Nazanin"/>
              <w:sz w:val="24"/>
              <w:szCs w:val="24"/>
              <w:highlight w:val="yellow"/>
              <w:rtl/>
              <w:rPrChange w:id="1411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</w:del>
      </w:ins>
      <w:del w:id="1412" w:author="PC" w:date="2017-12-20T19:22:00Z">
        <w:r w:rsidRPr="00610610" w:rsidDel="0087142A">
          <w:rPr>
            <w:rFonts w:asciiTheme="majorBidi" w:hAnsiTheme="majorBidi" w:cs="B Nazanin"/>
            <w:sz w:val="24"/>
            <w:szCs w:val="24"/>
            <w:highlight w:val="yellow"/>
            <w:rtl/>
            <w:rPrChange w:id="141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3462A" w:rsidRPr="00610610" w:rsidDel="0087142A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414" w:author="MRT www.Win2Farsi.com" w:date="2017-12-24T23:07:00Z">
              <w:rPr>
                <w:rFonts w:cs="Arial" w:hint="eastAsia"/>
                <w:rtl/>
              </w:rPr>
            </w:rPrChange>
          </w:rPr>
          <w:delText>ا</w:delText>
        </w:r>
      </w:del>
      <w:del w:id="1415" w:author="PC" w:date="2017-12-20T19:21:00Z">
        <w:r w:rsidR="00F3462A" w:rsidRPr="00610610" w:rsidDel="0087142A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416" w:author="MRT www.Win2Farsi.com" w:date="2017-12-24T23:07:00Z">
              <w:rPr>
                <w:rFonts w:cs="Arial" w:hint="eastAsia"/>
                <w:rtl/>
              </w:rPr>
            </w:rPrChange>
          </w:rPr>
          <w:delText>ز</w:delText>
        </w:r>
      </w:del>
      <w:del w:id="1417" w:author="PC" w:date="2017-12-20T19:22:00Z">
        <w:r w:rsidR="00F3462A" w:rsidRPr="00610610" w:rsidDel="0087142A">
          <w:rPr>
            <w:rFonts w:asciiTheme="majorBidi" w:hAnsiTheme="majorBidi" w:cs="B Nazanin"/>
            <w:sz w:val="24"/>
            <w:szCs w:val="24"/>
            <w:highlight w:val="yellow"/>
            <w:rtl/>
            <w:rPrChange w:id="141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3462A" w:rsidRPr="00610610" w:rsidDel="0087142A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419" w:author="MRT www.Win2Farsi.com" w:date="2017-12-24T23:07:00Z">
              <w:rPr>
                <w:rFonts w:cs="Arial" w:hint="eastAsia"/>
                <w:rtl/>
              </w:rPr>
            </w:rPrChange>
          </w:rPr>
          <w:delText>جر</w:delText>
        </w:r>
        <w:r w:rsidR="00F3462A" w:rsidRPr="00610610" w:rsidDel="0087142A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420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F3462A" w:rsidRPr="00610610" w:rsidDel="0087142A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421" w:author="MRT www.Win2Farsi.com" w:date="2017-12-24T23:07:00Z">
              <w:rPr>
                <w:rFonts w:cs="Arial" w:hint="eastAsia"/>
                <w:rtl/>
              </w:rPr>
            </w:rPrChange>
          </w:rPr>
          <w:delText>ان</w:delText>
        </w:r>
        <w:r w:rsidR="00F3462A" w:rsidRPr="00610610" w:rsidDel="0087142A">
          <w:rPr>
            <w:rFonts w:asciiTheme="majorBidi" w:hAnsiTheme="majorBidi" w:cs="B Nazanin"/>
            <w:sz w:val="24"/>
            <w:szCs w:val="24"/>
            <w:highlight w:val="yellow"/>
            <w:rtl/>
            <w:rPrChange w:id="142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3462A" w:rsidRPr="00610610" w:rsidDel="0087142A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423" w:author="MRT www.Win2Farsi.com" w:date="2017-12-24T23:07:00Z">
              <w:rPr>
                <w:rFonts w:cs="Arial" w:hint="eastAsia"/>
                <w:rtl/>
              </w:rPr>
            </w:rPrChange>
          </w:rPr>
          <w:delText>ب</w:delText>
        </w:r>
        <w:r w:rsidR="00F3462A" w:rsidRPr="00610610" w:rsidDel="0087142A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424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</w:del>
      <w:del w:id="1425" w:author="PC" w:date="2017-12-20T19:21:00Z">
        <w:r w:rsidR="00F3462A" w:rsidRPr="00610610" w:rsidDel="0087142A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426" w:author="MRT www.Win2Farsi.com" w:date="2017-12-24T23:07:00Z">
              <w:rPr>
                <w:rFonts w:cs="Arial" w:hint="eastAsia"/>
                <w:rtl/>
              </w:rPr>
            </w:rPrChange>
          </w:rPr>
          <w:delText>مار</w:delText>
        </w:r>
      </w:del>
      <w:ins w:id="1427" w:author="MRT www.Win2Farsi.com" w:date="2017-12-23T17:43:00Z">
        <w:r w:rsidR="00144C67" w:rsidRPr="00610610">
          <w:rPr>
            <w:rFonts w:asciiTheme="majorBidi" w:hAnsiTheme="majorBidi" w:cs="B Nazanin"/>
            <w:sz w:val="24"/>
            <w:szCs w:val="24"/>
            <w:rtl/>
            <w:rPrChange w:id="142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144C6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429" w:author="MRT www.Win2Farsi.com" w:date="2017-12-24T23:07:00Z">
              <w:rPr>
                <w:rFonts w:cs="Arial" w:hint="eastAsia"/>
                <w:rtl/>
              </w:rPr>
            </w:rPrChange>
          </w:rPr>
          <w:t>جر</w:t>
        </w:r>
        <w:r w:rsidR="00144C6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430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144C6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431" w:author="MRT www.Win2Farsi.com" w:date="2017-12-24T23:07:00Z">
              <w:rPr>
                <w:rFonts w:cs="Arial" w:hint="eastAsia"/>
                <w:rtl/>
              </w:rPr>
            </w:rPrChange>
          </w:rPr>
          <w:t>ان</w:t>
        </w:r>
        <w:r w:rsidR="00144C6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43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144C6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433" w:author="MRT www.Win2Farsi.com" w:date="2017-12-24T23:07:00Z">
              <w:rPr>
                <w:rFonts w:cs="Arial" w:hint="eastAsia"/>
                <w:rtl/>
              </w:rPr>
            </w:rPrChange>
          </w:rPr>
          <w:t>ب</w:t>
        </w:r>
        <w:r w:rsidR="00144C6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434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144C6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435" w:author="MRT www.Win2Farsi.com" w:date="2017-12-24T23:07:00Z">
              <w:rPr>
                <w:rFonts w:cs="Arial" w:hint="eastAsia"/>
                <w:rtl/>
              </w:rPr>
            </w:rPrChange>
          </w:rPr>
          <w:t>مار</w:t>
        </w:r>
      </w:ins>
      <w:r w:rsidR="00F3462A" w:rsidRPr="00610610">
        <w:rPr>
          <w:rFonts w:asciiTheme="majorBidi" w:hAnsiTheme="majorBidi" w:cs="B Nazanin"/>
          <w:sz w:val="24"/>
          <w:szCs w:val="24"/>
          <w:rtl/>
          <w:rPrChange w:id="143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F3462A" w:rsidRPr="00610610">
        <w:rPr>
          <w:rFonts w:asciiTheme="majorBidi" w:hAnsiTheme="majorBidi" w:cs="B Nazanin" w:hint="eastAsia"/>
          <w:sz w:val="24"/>
          <w:szCs w:val="24"/>
          <w:rtl/>
          <w:rPrChange w:id="1437" w:author="MRT www.Win2Farsi.com" w:date="2017-12-24T23:07:00Z">
            <w:rPr>
              <w:rFonts w:cs="Arial" w:hint="eastAsia"/>
              <w:rtl/>
            </w:rPr>
          </w:rPrChange>
        </w:rPr>
        <w:t>در</w:t>
      </w:r>
      <w:r w:rsidR="00F3462A" w:rsidRPr="00610610">
        <w:rPr>
          <w:rFonts w:asciiTheme="majorBidi" w:hAnsiTheme="majorBidi" w:cs="B Nazanin"/>
          <w:sz w:val="24"/>
          <w:szCs w:val="24"/>
          <w:rtl/>
          <w:rPrChange w:id="143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F3462A" w:rsidRPr="00610610">
        <w:rPr>
          <w:rFonts w:asciiTheme="majorBidi" w:hAnsiTheme="majorBidi" w:cs="B Nazanin" w:hint="eastAsia"/>
          <w:sz w:val="24"/>
          <w:szCs w:val="24"/>
          <w:rtl/>
          <w:rPrChange w:id="1439" w:author="MRT www.Win2Farsi.com" w:date="2017-12-24T23:07:00Z">
            <w:rPr>
              <w:rFonts w:cs="Arial" w:hint="eastAsia"/>
              <w:rtl/>
            </w:rPr>
          </w:rPrChange>
        </w:rPr>
        <w:t>ب</w:t>
      </w:r>
      <w:r w:rsidR="00F3462A" w:rsidRPr="00610610">
        <w:rPr>
          <w:rFonts w:asciiTheme="majorBidi" w:hAnsiTheme="majorBidi" w:cs="B Nazanin" w:hint="cs"/>
          <w:sz w:val="24"/>
          <w:szCs w:val="24"/>
          <w:rtl/>
          <w:rPrChange w:id="1440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F3462A" w:rsidRPr="00610610">
        <w:rPr>
          <w:rFonts w:asciiTheme="majorBidi" w:hAnsiTheme="majorBidi" w:cs="B Nazanin" w:hint="eastAsia"/>
          <w:sz w:val="24"/>
          <w:szCs w:val="24"/>
          <w:rtl/>
          <w:rPrChange w:id="1441" w:author="MRT www.Win2Farsi.com" w:date="2017-12-24T23:07:00Z">
            <w:rPr>
              <w:rFonts w:cs="Arial" w:hint="eastAsia"/>
              <w:rtl/>
            </w:rPr>
          </w:rPrChange>
        </w:rPr>
        <w:t>مارستان</w:t>
      </w:r>
      <w:r w:rsidR="00F3462A" w:rsidRPr="00610610">
        <w:rPr>
          <w:rFonts w:asciiTheme="majorBidi" w:hAnsiTheme="majorBidi" w:cs="B Nazanin"/>
          <w:sz w:val="24"/>
          <w:szCs w:val="24"/>
          <w:rtl/>
          <w:rPrChange w:id="144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F3462A" w:rsidRPr="00610610">
        <w:rPr>
          <w:rFonts w:asciiTheme="majorBidi" w:hAnsiTheme="majorBidi" w:cs="B Nazanin" w:hint="eastAsia"/>
          <w:sz w:val="24"/>
          <w:szCs w:val="24"/>
          <w:rtl/>
          <w:rPrChange w:id="1443" w:author="MRT www.Win2Farsi.com" w:date="2017-12-24T23:07:00Z">
            <w:rPr>
              <w:rFonts w:cs="Arial" w:hint="eastAsia"/>
              <w:rtl/>
            </w:rPr>
          </w:rPrChange>
        </w:rPr>
        <w:t>بزرگ</w:t>
      </w:r>
      <w:r w:rsidR="00F3462A" w:rsidRPr="00610610">
        <w:rPr>
          <w:rFonts w:asciiTheme="majorBidi" w:hAnsiTheme="majorBidi" w:cs="B Nazanin"/>
          <w:sz w:val="24"/>
          <w:szCs w:val="24"/>
          <w:rtl/>
          <w:rPrChange w:id="144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F3462A" w:rsidRPr="00610610">
        <w:rPr>
          <w:rFonts w:asciiTheme="majorBidi" w:hAnsiTheme="majorBidi" w:cs="B Nazanin" w:hint="eastAsia"/>
          <w:sz w:val="24"/>
          <w:szCs w:val="24"/>
          <w:rtl/>
          <w:rPrChange w:id="1445" w:author="MRT www.Win2Farsi.com" w:date="2017-12-24T23:07:00Z">
            <w:rPr>
              <w:rFonts w:cs="Arial" w:hint="eastAsia"/>
              <w:rtl/>
            </w:rPr>
          </w:rPrChange>
        </w:rPr>
        <w:t>رام</w:t>
      </w:r>
      <w:r w:rsidR="00F3462A" w:rsidRPr="00610610">
        <w:rPr>
          <w:rFonts w:asciiTheme="majorBidi" w:hAnsiTheme="majorBidi" w:cs="B Nazanin"/>
          <w:sz w:val="24"/>
          <w:szCs w:val="24"/>
          <w:rtl/>
          <w:rPrChange w:id="144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F3462A" w:rsidRPr="00610610">
        <w:rPr>
          <w:rFonts w:asciiTheme="majorBidi" w:hAnsiTheme="majorBidi" w:cs="B Nazanin" w:hint="eastAsia"/>
          <w:sz w:val="24"/>
          <w:szCs w:val="24"/>
          <w:rtl/>
          <w:rPrChange w:id="1447" w:author="MRT www.Win2Farsi.com" w:date="2017-12-24T23:07:00Z">
            <w:rPr>
              <w:rFonts w:cs="Arial" w:hint="eastAsia"/>
              <w:rtl/>
            </w:rPr>
          </w:rPrChange>
        </w:rPr>
        <w:t>بام</w:t>
      </w:r>
      <w:r w:rsidR="00F3462A" w:rsidRPr="00610610">
        <w:rPr>
          <w:rFonts w:asciiTheme="majorBidi" w:hAnsiTheme="majorBidi" w:cs="B Nazanin"/>
          <w:sz w:val="24"/>
          <w:szCs w:val="24"/>
          <w:rtl/>
          <w:rPrChange w:id="144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F3462A" w:rsidRPr="00610610">
        <w:rPr>
          <w:rFonts w:asciiTheme="majorBidi" w:hAnsiTheme="majorBidi" w:cs="B Nazanin" w:hint="eastAsia"/>
          <w:sz w:val="24"/>
          <w:szCs w:val="24"/>
          <w:rtl/>
          <w:rPrChange w:id="1449" w:author="MRT www.Win2Farsi.com" w:date="2017-12-24T23:07:00Z">
            <w:rPr>
              <w:rFonts w:cs="Arial" w:hint="eastAsia"/>
              <w:rtl/>
            </w:rPr>
          </w:rPrChange>
        </w:rPr>
        <w:t>در</w:t>
      </w:r>
      <w:r w:rsidR="00F3462A" w:rsidRPr="00610610">
        <w:rPr>
          <w:rFonts w:asciiTheme="majorBidi" w:hAnsiTheme="majorBidi" w:cs="B Nazanin"/>
          <w:sz w:val="24"/>
          <w:szCs w:val="24"/>
          <w:rtl/>
          <w:rPrChange w:id="145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F3462A" w:rsidRPr="00610610">
        <w:rPr>
          <w:rFonts w:asciiTheme="majorBidi" w:hAnsiTheme="majorBidi" w:cs="B Nazanin" w:hint="eastAsia"/>
          <w:sz w:val="24"/>
          <w:szCs w:val="24"/>
          <w:rtl/>
          <w:rPrChange w:id="1451" w:author="MRT www.Win2Farsi.com" w:date="2017-12-24T23:07:00Z">
            <w:rPr>
              <w:rFonts w:cs="Arial" w:hint="eastAsia"/>
              <w:rtl/>
            </w:rPr>
          </w:rPrChange>
        </w:rPr>
        <w:t>اسرائ</w:t>
      </w:r>
      <w:r w:rsidR="00F3462A" w:rsidRPr="00610610">
        <w:rPr>
          <w:rFonts w:asciiTheme="majorBidi" w:hAnsiTheme="majorBidi" w:cs="B Nazanin" w:hint="cs"/>
          <w:sz w:val="24"/>
          <w:szCs w:val="24"/>
          <w:rtl/>
          <w:rPrChange w:id="1452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F3462A" w:rsidRPr="00610610">
        <w:rPr>
          <w:rFonts w:asciiTheme="majorBidi" w:hAnsiTheme="majorBidi" w:cs="B Nazanin" w:hint="eastAsia"/>
          <w:sz w:val="24"/>
          <w:szCs w:val="24"/>
          <w:rtl/>
          <w:rPrChange w:id="1453" w:author="MRT www.Win2Farsi.com" w:date="2017-12-24T23:07:00Z">
            <w:rPr>
              <w:rFonts w:cs="Arial" w:hint="eastAsia"/>
              <w:rtl/>
            </w:rPr>
          </w:rPrChange>
        </w:rPr>
        <w:t>ل</w:t>
      </w:r>
      <w:ins w:id="1454" w:author="MRT www.Win2Farsi.com" w:date="2017-12-23T17:44:00Z">
        <w:r w:rsidR="00144C67" w:rsidRPr="00610610">
          <w:rPr>
            <w:rFonts w:asciiTheme="majorBidi" w:hAnsiTheme="majorBidi" w:cs="B Nazanin" w:hint="eastAsia"/>
            <w:sz w:val="24"/>
            <w:szCs w:val="24"/>
            <w:rtl/>
            <w:rPrChange w:id="1455" w:author="MRT www.Win2Farsi.com" w:date="2017-12-24T23:07:00Z">
              <w:rPr>
                <w:rFonts w:cs="Arial" w:hint="eastAsia"/>
                <w:rtl/>
              </w:rPr>
            </w:rPrChange>
          </w:rPr>
          <w:t>،</w:t>
        </w:r>
        <w:r w:rsidR="00144C67" w:rsidRPr="00610610">
          <w:rPr>
            <w:rFonts w:asciiTheme="majorBidi" w:hAnsiTheme="majorBidi" w:cs="B Nazanin"/>
            <w:sz w:val="24"/>
            <w:szCs w:val="24"/>
            <w:rtl/>
            <w:rPrChange w:id="145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144C6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457" w:author="MRT www.Win2Farsi.com" w:date="2017-12-24T23:07:00Z">
              <w:rPr>
                <w:rFonts w:cs="Arial" w:hint="eastAsia"/>
                <w:rtl/>
              </w:rPr>
            </w:rPrChange>
          </w:rPr>
          <w:t>از</w:t>
        </w:r>
        <w:r w:rsidR="00144C6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45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144C6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459" w:author="MRT www.Win2Farsi.com" w:date="2017-12-24T23:07:00Z">
              <w:rPr>
                <w:rFonts w:cs="Arial" w:hint="eastAsia"/>
                <w:rtl/>
              </w:rPr>
            </w:rPrChange>
          </w:rPr>
          <w:t>چشم</w:t>
        </w:r>
        <w:r w:rsidR="00144C6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46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144C6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461" w:author="MRT www.Win2Farsi.com" w:date="2017-12-24T23:07:00Z">
              <w:rPr>
                <w:rFonts w:cs="Arial" w:hint="eastAsia"/>
                <w:rtl/>
              </w:rPr>
            </w:rPrChange>
          </w:rPr>
          <w:t>انداز</w:t>
        </w:r>
        <w:r w:rsidR="00144C6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46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144C6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463" w:author="MRT www.Win2Farsi.com" w:date="2017-12-24T23:07:00Z">
              <w:rPr>
                <w:rFonts w:cs="Arial" w:hint="eastAsia"/>
                <w:rtl/>
              </w:rPr>
            </w:rPrChange>
          </w:rPr>
          <w:t>علم</w:t>
        </w:r>
        <w:r w:rsidR="00144C6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464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144C6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46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144C6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466" w:author="MRT www.Win2Farsi.com" w:date="2017-12-24T23:07:00Z">
              <w:rPr>
                <w:rFonts w:cs="Arial" w:hint="eastAsia"/>
                <w:rtl/>
              </w:rPr>
            </w:rPrChange>
          </w:rPr>
          <w:t>صف</w:t>
        </w:r>
        <w:r w:rsidR="00144C6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46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144C6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468" w:author="MRT www.Win2Farsi.com" w:date="2017-12-24T23:07:00Z">
              <w:rPr>
                <w:rFonts w:cs="Arial" w:hint="eastAsia"/>
                <w:rtl/>
              </w:rPr>
            </w:rPrChange>
          </w:rPr>
          <w:t>بند</w:t>
        </w:r>
        <w:r w:rsidR="00144C6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469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</w:ins>
      <w:r w:rsidR="00F3462A" w:rsidRPr="00610610">
        <w:rPr>
          <w:rFonts w:asciiTheme="majorBidi" w:hAnsiTheme="majorBidi" w:cs="B Nazanin"/>
          <w:sz w:val="24"/>
          <w:szCs w:val="24"/>
          <w:rtl/>
          <w:rPrChange w:id="1470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1471" w:author="PC" w:date="2017-12-20T19:22:00Z">
        <w:r w:rsidR="0097309D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472" w:author="MRT www.Win2Farsi.com" w:date="2017-12-24T23:07:00Z">
              <w:rPr>
                <w:rFonts w:cs="Arial" w:hint="eastAsia"/>
                <w:rtl/>
              </w:rPr>
            </w:rPrChange>
          </w:rPr>
          <w:delText>از</w:delText>
        </w:r>
        <w:r w:rsidR="0097309D" w:rsidRPr="00610610" w:rsidDel="0087142A">
          <w:rPr>
            <w:rFonts w:asciiTheme="majorBidi" w:hAnsiTheme="majorBidi" w:cs="B Nazanin"/>
            <w:sz w:val="24"/>
            <w:szCs w:val="24"/>
            <w:rtl/>
            <w:rPrChange w:id="147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97309D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474" w:author="MRT www.Win2Farsi.com" w:date="2017-12-24T23:07:00Z">
              <w:rPr>
                <w:rFonts w:cs="Arial" w:hint="eastAsia"/>
                <w:rtl/>
              </w:rPr>
            </w:rPrChange>
          </w:rPr>
          <w:delText>چشم</w:delText>
        </w:r>
        <w:r w:rsidR="0097309D" w:rsidRPr="00610610" w:rsidDel="0087142A">
          <w:rPr>
            <w:rFonts w:asciiTheme="majorBidi" w:hAnsiTheme="majorBidi" w:cs="B Nazanin"/>
            <w:sz w:val="24"/>
            <w:szCs w:val="24"/>
            <w:rtl/>
            <w:rPrChange w:id="147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97309D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476" w:author="MRT www.Win2Farsi.com" w:date="2017-12-24T23:07:00Z">
              <w:rPr>
                <w:rFonts w:cs="Arial" w:hint="eastAsia"/>
                <w:rtl/>
              </w:rPr>
            </w:rPrChange>
          </w:rPr>
          <w:delText>انداز</w:delText>
        </w:r>
        <w:r w:rsidR="0097309D" w:rsidRPr="00610610" w:rsidDel="0087142A">
          <w:rPr>
            <w:rFonts w:asciiTheme="majorBidi" w:hAnsiTheme="majorBidi" w:cs="B Nazanin"/>
            <w:sz w:val="24"/>
            <w:szCs w:val="24"/>
            <w:rtl/>
            <w:rPrChange w:id="1477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97309D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478" w:author="MRT www.Win2Farsi.com" w:date="2017-12-24T23:07:00Z">
              <w:rPr>
                <w:rFonts w:cs="Arial" w:hint="eastAsia"/>
                <w:rtl/>
              </w:rPr>
            </w:rPrChange>
          </w:rPr>
          <w:delText>رده</w:delText>
        </w:r>
        <w:r w:rsidR="0097309D" w:rsidRPr="00610610" w:rsidDel="0087142A">
          <w:rPr>
            <w:rFonts w:asciiTheme="majorBidi" w:hAnsiTheme="majorBidi" w:cs="B Nazanin"/>
            <w:sz w:val="24"/>
            <w:szCs w:val="24"/>
            <w:rtl/>
            <w:rPrChange w:id="147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97309D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480" w:author="MRT www.Win2Farsi.com" w:date="2017-12-24T23:07:00Z">
              <w:rPr>
                <w:rFonts w:cs="Arial" w:hint="eastAsia"/>
                <w:rtl/>
              </w:rPr>
            </w:rPrChange>
          </w:rPr>
          <w:delText>بند</w:delText>
        </w:r>
        <w:r w:rsidR="0097309D" w:rsidRPr="00610610" w:rsidDel="0087142A">
          <w:rPr>
            <w:rFonts w:asciiTheme="majorBidi" w:hAnsiTheme="majorBidi" w:cs="B Nazanin" w:hint="cs"/>
            <w:sz w:val="24"/>
            <w:szCs w:val="24"/>
            <w:rtl/>
            <w:rPrChange w:id="1481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97309D" w:rsidRPr="00610610" w:rsidDel="0087142A">
          <w:rPr>
            <w:rFonts w:asciiTheme="majorBidi" w:hAnsiTheme="majorBidi" w:cs="B Nazanin"/>
            <w:sz w:val="24"/>
            <w:szCs w:val="24"/>
            <w:rtl/>
            <w:rPrChange w:id="148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97309D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483" w:author="MRT www.Win2Farsi.com" w:date="2017-12-24T23:07:00Z">
              <w:rPr>
                <w:rFonts w:cs="Arial" w:hint="eastAsia"/>
                <w:rtl/>
              </w:rPr>
            </w:rPrChange>
          </w:rPr>
          <w:delText>علوم</w:delText>
        </w:r>
        <w:r w:rsidR="0097309D" w:rsidRPr="00610610" w:rsidDel="0087142A">
          <w:rPr>
            <w:rFonts w:asciiTheme="majorBidi" w:hAnsiTheme="majorBidi" w:cs="B Nazanin"/>
            <w:sz w:val="24"/>
            <w:szCs w:val="24"/>
            <w:rtl/>
            <w:rPrChange w:id="148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97309D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485" w:author="MRT www.Win2Farsi.com" w:date="2017-12-24T23:07:00Z">
              <w:rPr>
                <w:rFonts w:cs="Arial" w:hint="eastAsia"/>
                <w:rtl/>
              </w:rPr>
            </w:rPrChange>
          </w:rPr>
          <w:delText>توسط</w:delText>
        </w:r>
        <w:r w:rsidR="0097309D" w:rsidRPr="00610610" w:rsidDel="0087142A">
          <w:rPr>
            <w:rFonts w:asciiTheme="majorBidi" w:hAnsiTheme="majorBidi" w:cs="B Nazanin"/>
            <w:sz w:val="24"/>
            <w:szCs w:val="24"/>
            <w:rtl/>
            <w:rPrChange w:id="1486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97309D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487" w:author="MRT www.Win2Farsi.com" w:date="2017-12-24T23:07:00Z">
              <w:rPr>
                <w:rFonts w:cs="Arial" w:hint="eastAsia"/>
                <w:rtl/>
              </w:rPr>
            </w:rPrChange>
          </w:rPr>
          <w:delText>آرمون</w:delText>
        </w:r>
        <w:r w:rsidR="0097309D" w:rsidRPr="00610610" w:rsidDel="0087142A">
          <w:rPr>
            <w:rFonts w:asciiTheme="majorBidi" w:hAnsiTheme="majorBidi" w:cs="B Nazanin" w:hint="cs"/>
            <w:sz w:val="24"/>
            <w:szCs w:val="24"/>
            <w:rtl/>
            <w:rPrChange w:id="1488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97309D" w:rsidRPr="00610610" w:rsidDel="0087142A">
          <w:rPr>
            <w:rFonts w:asciiTheme="majorBidi" w:hAnsiTheme="majorBidi" w:cs="B Nazanin"/>
            <w:sz w:val="24"/>
            <w:szCs w:val="24"/>
            <w:rtl/>
            <w:rPrChange w:id="148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97309D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490" w:author="MRT www.Win2Farsi.com" w:date="2017-12-24T23:07:00Z">
              <w:rPr>
                <w:rFonts w:cs="Arial" w:hint="eastAsia"/>
                <w:rtl/>
              </w:rPr>
            </w:rPrChange>
          </w:rPr>
          <w:delText>و</w:delText>
        </w:r>
        <w:r w:rsidR="0097309D" w:rsidRPr="00610610" w:rsidDel="0087142A">
          <w:rPr>
            <w:rFonts w:asciiTheme="majorBidi" w:hAnsiTheme="majorBidi" w:cs="B Nazanin"/>
            <w:sz w:val="24"/>
            <w:szCs w:val="24"/>
            <w:rtl/>
            <w:rPrChange w:id="149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97309D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492" w:author="MRT www.Win2Farsi.com" w:date="2017-12-24T23:07:00Z">
              <w:rPr>
                <w:rFonts w:cs="Arial" w:hint="eastAsia"/>
                <w:rtl/>
              </w:rPr>
            </w:rPrChange>
          </w:rPr>
          <w:delText>هم</w:delText>
        </w:r>
        <w:r w:rsidR="0097309D" w:rsidRPr="00610610" w:rsidDel="0087142A">
          <w:rPr>
            <w:rFonts w:asciiTheme="majorBidi" w:hAnsiTheme="majorBidi" w:cs="B Nazanin"/>
            <w:sz w:val="24"/>
            <w:szCs w:val="24"/>
            <w:rtl/>
            <w:rPrChange w:id="149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97309D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494" w:author="MRT www.Win2Farsi.com" w:date="2017-12-24T23:07:00Z">
              <w:rPr>
                <w:rFonts w:cs="Arial" w:hint="eastAsia"/>
                <w:rtl/>
              </w:rPr>
            </w:rPrChange>
          </w:rPr>
          <w:delText>کاران</w:delText>
        </w:r>
        <w:r w:rsidR="0097309D" w:rsidRPr="00610610" w:rsidDel="0087142A">
          <w:rPr>
            <w:rFonts w:asciiTheme="majorBidi" w:hAnsiTheme="majorBidi" w:cs="B Nazanin"/>
            <w:sz w:val="24"/>
            <w:szCs w:val="24"/>
            <w:rtl/>
            <w:rPrChange w:id="149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r w:rsidR="0097309D" w:rsidRPr="00610610">
        <w:rPr>
          <w:rFonts w:asciiTheme="majorBidi" w:hAnsiTheme="majorBidi" w:cs="B Nazanin" w:hint="eastAsia"/>
          <w:sz w:val="24"/>
          <w:szCs w:val="24"/>
          <w:rtl/>
          <w:rPrChange w:id="1496" w:author="MRT www.Win2Farsi.com" w:date="2017-12-24T23:07:00Z">
            <w:rPr>
              <w:rFonts w:cs="Arial" w:hint="eastAsia"/>
              <w:rtl/>
            </w:rPr>
          </w:rPrChange>
        </w:rPr>
        <w:t>انجام</w:t>
      </w:r>
      <w:r w:rsidR="0097309D" w:rsidRPr="00610610">
        <w:rPr>
          <w:rFonts w:asciiTheme="majorBidi" w:hAnsiTheme="majorBidi" w:cs="B Nazanin"/>
          <w:sz w:val="24"/>
          <w:szCs w:val="24"/>
          <w:rtl/>
          <w:rPrChange w:id="149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7309D" w:rsidRPr="00610610">
        <w:rPr>
          <w:rFonts w:asciiTheme="majorBidi" w:hAnsiTheme="majorBidi" w:cs="B Nazanin" w:hint="eastAsia"/>
          <w:sz w:val="24"/>
          <w:szCs w:val="24"/>
          <w:rtl/>
          <w:rPrChange w:id="1498" w:author="MRT www.Win2Farsi.com" w:date="2017-12-24T23:07:00Z">
            <w:rPr>
              <w:rFonts w:cs="Arial" w:hint="eastAsia"/>
              <w:rtl/>
            </w:rPr>
          </w:rPrChange>
        </w:rPr>
        <w:t>شد</w:t>
      </w:r>
      <w:ins w:id="1499" w:author="PC" w:date="2017-12-20T19:22:00Z">
        <w:del w:id="1500" w:author="MRT www.Win2Farsi.com" w:date="2017-12-23T17:44:00Z">
          <w:r w:rsidR="0087142A" w:rsidRPr="00610610" w:rsidDel="00144C67">
            <w:rPr>
              <w:rFonts w:asciiTheme="majorBidi" w:hAnsiTheme="majorBidi" w:cs="B Nazanin"/>
              <w:sz w:val="24"/>
              <w:szCs w:val="24"/>
              <w:rtl/>
              <w:rPrChange w:id="1501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</w:del>
        <w:r w:rsidR="0087142A" w:rsidRPr="00610610">
          <w:rPr>
            <w:rFonts w:asciiTheme="majorBidi" w:hAnsiTheme="majorBidi" w:cs="B Nazanin" w:hint="eastAsia"/>
            <w:sz w:val="24"/>
            <w:szCs w:val="24"/>
            <w:rtl/>
            <w:rPrChange w:id="1502" w:author="MRT www.Win2Farsi.com" w:date="2017-12-24T23:07:00Z">
              <w:rPr>
                <w:rFonts w:cs="Arial" w:hint="eastAsia"/>
                <w:rtl/>
              </w:rPr>
            </w:rPrChange>
          </w:rPr>
          <w:t>ه</w:t>
        </w:r>
      </w:ins>
      <w:ins w:id="1503" w:author="MRT www.Win2Farsi.com" w:date="2017-12-23T17:44:00Z">
        <w:r w:rsidR="00643A9E" w:rsidRPr="00610610">
          <w:rPr>
            <w:rFonts w:asciiTheme="majorBidi" w:hAnsiTheme="majorBidi" w:cs="B Nazanin"/>
            <w:sz w:val="24"/>
            <w:szCs w:val="24"/>
            <w:rtl/>
            <w:rPrChange w:id="150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643A9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05" w:author="MRT www.Win2Farsi.com" w:date="2017-12-24T23:07:00Z">
              <w:rPr>
                <w:rFonts w:cs="Arial" w:hint="eastAsia"/>
                <w:rtl/>
              </w:rPr>
            </w:rPrChange>
          </w:rPr>
          <w:t>توسط</w:t>
        </w:r>
        <w:r w:rsidR="00643A9E" w:rsidRPr="00610610">
          <w:rPr>
            <w:rFonts w:asciiTheme="majorBidi" w:hAnsiTheme="majorBidi" w:cs="B Nazanin"/>
            <w:sz w:val="24"/>
            <w:szCs w:val="24"/>
            <w:rtl/>
            <w:rPrChange w:id="150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643A9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07" w:author="MRT www.Win2Farsi.com" w:date="2017-12-24T23:07:00Z">
              <w:rPr>
                <w:rFonts w:cs="Arial" w:hint="eastAsia"/>
                <w:rtl/>
              </w:rPr>
            </w:rPrChange>
          </w:rPr>
          <w:t>آرمون</w:t>
        </w:r>
        <w:r w:rsidR="00643A9E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08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643A9E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0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643A9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10" w:author="MRT www.Win2Farsi.com" w:date="2017-12-24T23:07:00Z">
              <w:rPr>
                <w:rFonts w:cs="Arial" w:hint="eastAsia"/>
                <w:rtl/>
              </w:rPr>
            </w:rPrChange>
          </w:rPr>
          <w:t>و</w:t>
        </w:r>
        <w:r w:rsidR="00643A9E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11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643A9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12" w:author="MRT www.Win2Farsi.com" w:date="2017-12-24T23:07:00Z">
              <w:rPr>
                <w:rFonts w:cs="Arial" w:hint="eastAsia"/>
                <w:rtl/>
              </w:rPr>
            </w:rPrChange>
          </w:rPr>
          <w:t>همکارانش</w:t>
        </w:r>
        <w:r w:rsidR="00643A9E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13" w:author="MRT www.Win2Farsi.com" w:date="2017-12-24T23:07:00Z">
              <w:rPr>
                <w:rFonts w:cs="Arial"/>
                <w:rtl/>
              </w:rPr>
            </w:rPrChange>
          </w:rPr>
          <w:t xml:space="preserve"> [7]</w:t>
        </w:r>
      </w:ins>
      <w:ins w:id="1514" w:author="PC" w:date="2017-12-20T19:22:00Z">
        <w:r w:rsidR="0087142A" w:rsidRPr="00610610">
          <w:rPr>
            <w:rFonts w:asciiTheme="majorBidi" w:hAnsiTheme="majorBidi" w:cs="B Nazanin"/>
            <w:sz w:val="24"/>
            <w:szCs w:val="24"/>
            <w:rtl/>
            <w:rPrChange w:id="151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ins w:id="1516" w:author="MRT www.Win2Farsi.com" w:date="2017-12-23T17:45:00Z">
        <w:r w:rsidR="00643A9E" w:rsidRPr="00610610">
          <w:rPr>
            <w:rFonts w:asciiTheme="majorBidi" w:hAnsiTheme="majorBidi" w:cs="B Nazanin" w:hint="eastAsia"/>
            <w:sz w:val="24"/>
            <w:szCs w:val="24"/>
            <w:rtl/>
            <w:rPrChange w:id="1517" w:author="MRT www.Win2Farsi.com" w:date="2017-12-24T23:07:00Z">
              <w:rPr>
                <w:rFonts w:cs="Arial" w:hint="eastAsia"/>
                <w:rtl/>
              </w:rPr>
            </w:rPrChange>
          </w:rPr>
          <w:t>نشان</w:t>
        </w:r>
        <w:r w:rsidR="00643A9E" w:rsidRPr="00610610">
          <w:rPr>
            <w:rFonts w:asciiTheme="majorBidi" w:hAnsiTheme="majorBidi" w:cs="B Nazanin"/>
            <w:sz w:val="24"/>
            <w:szCs w:val="24"/>
            <w:rtl/>
            <w:rPrChange w:id="151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643A9E" w:rsidRPr="00610610">
          <w:rPr>
            <w:rFonts w:asciiTheme="majorBidi" w:hAnsiTheme="majorBidi" w:cs="B Nazanin" w:hint="eastAsia"/>
            <w:sz w:val="24"/>
            <w:szCs w:val="24"/>
            <w:rtl/>
            <w:rPrChange w:id="1519" w:author="MRT www.Win2Farsi.com" w:date="2017-12-24T23:07:00Z">
              <w:rPr>
                <w:rFonts w:cs="Arial" w:hint="eastAsia"/>
                <w:rtl/>
              </w:rPr>
            </w:rPrChange>
          </w:rPr>
          <w:t>داده</w:t>
        </w:r>
        <w:r w:rsidR="00643A9E" w:rsidRPr="00610610">
          <w:rPr>
            <w:rFonts w:asciiTheme="majorBidi" w:hAnsiTheme="majorBidi" w:cs="B Nazanin"/>
            <w:sz w:val="24"/>
            <w:szCs w:val="24"/>
            <w:rtl/>
            <w:rPrChange w:id="152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643A9E" w:rsidRPr="00610610">
          <w:rPr>
            <w:rFonts w:asciiTheme="majorBidi" w:hAnsiTheme="majorBidi" w:cs="B Nazanin" w:hint="eastAsia"/>
            <w:sz w:val="24"/>
            <w:szCs w:val="24"/>
            <w:rtl/>
            <w:rPrChange w:id="1521" w:author="MRT www.Win2Farsi.com" w:date="2017-12-24T23:07:00Z">
              <w:rPr>
                <w:rFonts w:cs="Arial" w:hint="eastAsia"/>
                <w:rtl/>
              </w:rPr>
            </w:rPrChange>
          </w:rPr>
          <w:t>شده</w:t>
        </w:r>
        <w:r w:rsidR="00643A9E" w:rsidRPr="00610610">
          <w:rPr>
            <w:rFonts w:asciiTheme="majorBidi" w:hAnsiTheme="majorBidi" w:cs="B Nazanin"/>
            <w:sz w:val="24"/>
            <w:szCs w:val="24"/>
            <w:rtl/>
            <w:rPrChange w:id="152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ins w:id="1523" w:author="PC" w:date="2017-12-20T19:22:00Z">
        <w:r w:rsidR="0087142A" w:rsidRPr="00610610">
          <w:rPr>
            <w:rFonts w:asciiTheme="majorBidi" w:hAnsiTheme="majorBidi" w:cs="B Nazanin" w:hint="eastAsia"/>
            <w:sz w:val="24"/>
            <w:szCs w:val="24"/>
            <w:rtl/>
            <w:rPrChange w:id="1524" w:author="MRT www.Win2Farsi.com" w:date="2017-12-24T23:07:00Z">
              <w:rPr>
                <w:rFonts w:cs="Arial" w:hint="eastAsia"/>
                <w:rtl/>
              </w:rPr>
            </w:rPrChange>
          </w:rPr>
          <w:t>است</w:t>
        </w:r>
      </w:ins>
      <w:r w:rsidR="0097309D" w:rsidRPr="00610610">
        <w:rPr>
          <w:rFonts w:asciiTheme="majorBidi" w:hAnsiTheme="majorBidi" w:cs="B Nazanin"/>
          <w:sz w:val="24"/>
          <w:szCs w:val="24"/>
          <w:rtl/>
          <w:rPrChange w:id="1525" w:author="MRT www.Win2Farsi.com" w:date="2017-12-24T23:07:00Z">
            <w:rPr>
              <w:rFonts w:cs="Arial"/>
              <w:rtl/>
            </w:rPr>
          </w:rPrChange>
        </w:rPr>
        <w:t>.</w:t>
      </w:r>
      <w:r w:rsidR="0097309D" w:rsidRPr="00610610">
        <w:rPr>
          <w:rFonts w:asciiTheme="majorBidi" w:hAnsiTheme="majorBidi" w:cs="B Nazanin" w:hint="eastAsia"/>
          <w:sz w:val="24"/>
          <w:szCs w:val="24"/>
          <w:rtl/>
          <w:rPrChange w:id="1526" w:author="MRT www.Win2Farsi.com" w:date="2017-12-24T23:07:00Z">
            <w:rPr>
              <w:rFonts w:cs="Arial" w:hint="eastAsia"/>
              <w:rtl/>
            </w:rPr>
          </w:rPrChange>
        </w:rPr>
        <w:t>علاوه</w:t>
      </w:r>
      <w:r w:rsidR="0097309D" w:rsidRPr="00610610">
        <w:rPr>
          <w:rFonts w:asciiTheme="majorBidi" w:hAnsiTheme="majorBidi" w:cs="B Nazanin"/>
          <w:sz w:val="24"/>
          <w:szCs w:val="24"/>
          <w:rtl/>
          <w:rPrChange w:id="152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7309D" w:rsidRPr="00610610">
        <w:rPr>
          <w:rFonts w:asciiTheme="majorBidi" w:hAnsiTheme="majorBidi" w:cs="B Nazanin" w:hint="eastAsia"/>
          <w:sz w:val="24"/>
          <w:szCs w:val="24"/>
          <w:rtl/>
          <w:rPrChange w:id="1528" w:author="MRT www.Win2Farsi.com" w:date="2017-12-24T23:07:00Z">
            <w:rPr>
              <w:rFonts w:cs="Arial" w:hint="eastAsia"/>
              <w:rtl/>
            </w:rPr>
          </w:rPrChange>
        </w:rPr>
        <w:t>بر</w:t>
      </w:r>
      <w:r w:rsidR="0097309D" w:rsidRPr="00610610">
        <w:rPr>
          <w:rFonts w:asciiTheme="majorBidi" w:hAnsiTheme="majorBidi" w:cs="B Nazanin"/>
          <w:sz w:val="24"/>
          <w:szCs w:val="24"/>
          <w:rtl/>
          <w:rPrChange w:id="1529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27C79" w:rsidRPr="00610610">
        <w:rPr>
          <w:rFonts w:asciiTheme="majorBidi" w:hAnsiTheme="majorBidi" w:cs="B Nazanin" w:hint="eastAsia"/>
          <w:sz w:val="24"/>
          <w:szCs w:val="24"/>
          <w:rtl/>
          <w:rPrChange w:id="1530" w:author="MRT www.Win2Farsi.com" w:date="2017-12-24T23:07:00Z">
            <w:rPr>
              <w:rFonts w:cs="Arial" w:hint="eastAsia"/>
              <w:rtl/>
            </w:rPr>
          </w:rPrChange>
        </w:rPr>
        <w:t>تحليل</w:t>
      </w:r>
      <w:r w:rsidR="0097309D" w:rsidRPr="00610610">
        <w:rPr>
          <w:rFonts w:asciiTheme="majorBidi" w:hAnsiTheme="majorBidi" w:cs="B Nazanin"/>
          <w:sz w:val="24"/>
          <w:szCs w:val="24"/>
          <w:rtl/>
          <w:rPrChange w:id="1531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7309D" w:rsidRPr="00610610">
        <w:rPr>
          <w:rFonts w:asciiTheme="majorBidi" w:hAnsiTheme="majorBidi" w:cs="B Nazanin" w:hint="eastAsia"/>
          <w:sz w:val="24"/>
          <w:szCs w:val="24"/>
          <w:rtl/>
          <w:rPrChange w:id="1532" w:author="MRT www.Win2Farsi.com" w:date="2017-12-24T23:07:00Z">
            <w:rPr>
              <w:rFonts w:cs="Arial" w:hint="eastAsia"/>
              <w:rtl/>
            </w:rPr>
          </w:rPrChange>
        </w:rPr>
        <w:t>خودشان</w:t>
      </w:r>
      <w:r w:rsidR="0097309D" w:rsidRPr="00610610">
        <w:rPr>
          <w:rFonts w:asciiTheme="majorBidi" w:hAnsiTheme="majorBidi" w:cs="B Nazanin"/>
          <w:sz w:val="24"/>
          <w:szCs w:val="24"/>
          <w:rtl/>
          <w:rPrChange w:id="1533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27C79" w:rsidRPr="00610610">
        <w:rPr>
          <w:rFonts w:asciiTheme="majorBidi" w:hAnsiTheme="majorBidi" w:cs="B Nazanin" w:hint="eastAsia"/>
          <w:sz w:val="24"/>
          <w:szCs w:val="24"/>
          <w:rtl/>
          <w:rPrChange w:id="1534" w:author="MRT www.Win2Farsi.com" w:date="2017-12-24T23:07:00Z">
            <w:rPr>
              <w:rFonts w:cs="Arial" w:hint="eastAsia"/>
              <w:rtl/>
            </w:rPr>
          </w:rPrChange>
        </w:rPr>
        <w:t>از</w:t>
      </w:r>
      <w:r w:rsidR="00927C79" w:rsidRPr="00610610">
        <w:rPr>
          <w:rFonts w:asciiTheme="majorBidi" w:hAnsiTheme="majorBidi" w:cs="B Nazanin"/>
          <w:sz w:val="24"/>
          <w:szCs w:val="24"/>
          <w:rtl/>
          <w:rPrChange w:id="153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27C79" w:rsidRPr="00610610">
        <w:rPr>
          <w:rFonts w:asciiTheme="majorBidi" w:hAnsiTheme="majorBidi" w:cs="B Nazanin" w:hint="eastAsia"/>
          <w:sz w:val="24"/>
          <w:szCs w:val="24"/>
          <w:rtl/>
          <w:rPrChange w:id="1536" w:author="MRT www.Win2Farsi.com" w:date="2017-12-24T23:07:00Z">
            <w:rPr>
              <w:rFonts w:cs="Arial" w:hint="eastAsia"/>
              <w:rtl/>
            </w:rPr>
          </w:rPrChange>
        </w:rPr>
        <w:t>داده</w:t>
      </w:r>
      <w:r w:rsidR="00927C79" w:rsidRPr="00610610">
        <w:rPr>
          <w:rFonts w:asciiTheme="majorBidi" w:hAnsiTheme="majorBidi" w:cs="B Nazanin"/>
          <w:sz w:val="24"/>
          <w:szCs w:val="24"/>
          <w:rtl/>
          <w:rPrChange w:id="153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27C79" w:rsidRPr="00610610">
        <w:rPr>
          <w:rFonts w:asciiTheme="majorBidi" w:hAnsiTheme="majorBidi" w:cs="B Nazanin" w:hint="eastAsia"/>
          <w:sz w:val="24"/>
          <w:szCs w:val="24"/>
          <w:rtl/>
          <w:rPrChange w:id="1538" w:author="MRT www.Win2Farsi.com" w:date="2017-12-24T23:07:00Z">
            <w:rPr>
              <w:rFonts w:cs="Arial" w:hint="eastAsia"/>
              <w:rtl/>
            </w:rPr>
          </w:rPrChange>
        </w:rPr>
        <w:t>ها</w:t>
      </w:r>
      <w:r w:rsidR="00927C79" w:rsidRPr="00610610">
        <w:rPr>
          <w:rFonts w:asciiTheme="majorBidi" w:hAnsiTheme="majorBidi" w:cs="B Nazanin" w:hint="cs"/>
          <w:sz w:val="24"/>
          <w:szCs w:val="24"/>
          <w:rtl/>
          <w:rPrChange w:id="1539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927C79" w:rsidRPr="00610610">
        <w:rPr>
          <w:rFonts w:asciiTheme="majorBidi" w:hAnsiTheme="majorBidi" w:cs="B Nazanin"/>
          <w:sz w:val="24"/>
          <w:szCs w:val="24"/>
          <w:rtl/>
          <w:rPrChange w:id="154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27C79" w:rsidRPr="00610610">
        <w:rPr>
          <w:rFonts w:asciiTheme="majorBidi" w:hAnsiTheme="majorBidi" w:cs="B Nazanin" w:hint="eastAsia"/>
          <w:sz w:val="24"/>
          <w:szCs w:val="24"/>
          <w:rtl/>
          <w:rPrChange w:id="1541" w:author="MRT www.Win2Farsi.com" w:date="2017-12-24T23:07:00Z">
            <w:rPr>
              <w:rFonts w:cs="Arial" w:hint="eastAsia"/>
              <w:rtl/>
            </w:rPr>
          </w:rPrChange>
        </w:rPr>
        <w:t>جر</w:t>
      </w:r>
      <w:r w:rsidR="00927C79" w:rsidRPr="00610610">
        <w:rPr>
          <w:rFonts w:asciiTheme="majorBidi" w:hAnsiTheme="majorBidi" w:cs="B Nazanin" w:hint="cs"/>
          <w:sz w:val="24"/>
          <w:szCs w:val="24"/>
          <w:rtl/>
          <w:rPrChange w:id="1542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927C79" w:rsidRPr="00610610">
        <w:rPr>
          <w:rFonts w:asciiTheme="majorBidi" w:hAnsiTheme="majorBidi" w:cs="B Nazanin" w:hint="eastAsia"/>
          <w:sz w:val="24"/>
          <w:szCs w:val="24"/>
          <w:rtl/>
          <w:rPrChange w:id="1543" w:author="MRT www.Win2Farsi.com" w:date="2017-12-24T23:07:00Z">
            <w:rPr>
              <w:rFonts w:cs="Arial" w:hint="eastAsia"/>
              <w:rtl/>
            </w:rPr>
          </w:rPrChange>
        </w:rPr>
        <w:t>ان</w:t>
      </w:r>
      <w:r w:rsidR="00927C79" w:rsidRPr="00610610">
        <w:rPr>
          <w:rFonts w:asciiTheme="majorBidi" w:hAnsiTheme="majorBidi" w:cs="B Nazanin"/>
          <w:sz w:val="24"/>
          <w:szCs w:val="24"/>
          <w:rtl/>
          <w:rPrChange w:id="154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27C79" w:rsidRPr="00610610">
        <w:rPr>
          <w:rFonts w:asciiTheme="majorBidi" w:hAnsiTheme="majorBidi" w:cs="B Nazanin" w:hint="eastAsia"/>
          <w:sz w:val="24"/>
          <w:szCs w:val="24"/>
          <w:rtl/>
          <w:rPrChange w:id="1545" w:author="MRT www.Win2Farsi.com" w:date="2017-12-24T23:07:00Z">
            <w:rPr>
              <w:rFonts w:cs="Arial" w:hint="eastAsia"/>
              <w:rtl/>
            </w:rPr>
          </w:rPrChange>
        </w:rPr>
        <w:t>ب</w:t>
      </w:r>
      <w:r w:rsidR="00927C79" w:rsidRPr="00610610">
        <w:rPr>
          <w:rFonts w:asciiTheme="majorBidi" w:hAnsiTheme="majorBidi" w:cs="B Nazanin" w:hint="cs"/>
          <w:sz w:val="24"/>
          <w:szCs w:val="24"/>
          <w:rtl/>
          <w:rPrChange w:id="1546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927C79" w:rsidRPr="00610610">
        <w:rPr>
          <w:rFonts w:asciiTheme="majorBidi" w:hAnsiTheme="majorBidi" w:cs="B Nazanin" w:hint="eastAsia"/>
          <w:sz w:val="24"/>
          <w:szCs w:val="24"/>
          <w:rtl/>
          <w:rPrChange w:id="1547" w:author="MRT www.Win2Farsi.com" w:date="2017-12-24T23:07:00Z">
            <w:rPr>
              <w:rFonts w:cs="Arial" w:hint="eastAsia"/>
              <w:rtl/>
            </w:rPr>
          </w:rPrChange>
        </w:rPr>
        <w:t>مار</w:t>
      </w:r>
      <w:del w:id="1548" w:author="PC" w:date="2017-12-20T19:23:00Z">
        <w:r w:rsidR="00927C79" w:rsidRPr="00610610" w:rsidDel="0087142A">
          <w:rPr>
            <w:rFonts w:asciiTheme="majorBidi" w:hAnsiTheme="majorBidi" w:cs="B Nazanin"/>
            <w:sz w:val="24"/>
            <w:szCs w:val="24"/>
            <w:rtl/>
            <w:rPrChange w:id="1549" w:author="MRT www.Win2Farsi.com" w:date="2017-12-24T23:07:00Z">
              <w:rPr>
                <w:rFonts w:cs="Arial"/>
                <w:rtl/>
              </w:rPr>
            </w:rPrChange>
          </w:rPr>
          <w:delText>.</w:delText>
        </w:r>
      </w:del>
      <w:r w:rsidR="00927C79" w:rsidRPr="00610610">
        <w:rPr>
          <w:rFonts w:asciiTheme="majorBidi" w:hAnsiTheme="majorBidi" w:cs="B Nazanin" w:hint="eastAsia"/>
          <w:sz w:val="24"/>
          <w:szCs w:val="24"/>
          <w:rtl/>
          <w:rPrChange w:id="1550" w:author="MRT www.Win2Farsi.com" w:date="2017-12-24T23:07:00Z">
            <w:rPr>
              <w:rFonts w:cs="Arial" w:hint="eastAsia"/>
              <w:rtl/>
            </w:rPr>
          </w:rPrChange>
        </w:rPr>
        <w:t>در</w:t>
      </w:r>
      <w:r w:rsidR="00927C79" w:rsidRPr="00610610">
        <w:rPr>
          <w:rFonts w:asciiTheme="majorBidi" w:hAnsiTheme="majorBidi" w:cs="B Nazanin"/>
          <w:sz w:val="24"/>
          <w:szCs w:val="24"/>
          <w:rtl/>
          <w:rPrChange w:id="1551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27C79" w:rsidRPr="00610610">
        <w:rPr>
          <w:rFonts w:asciiTheme="majorBidi" w:hAnsiTheme="majorBidi" w:cs="B Nazanin" w:hint="eastAsia"/>
          <w:sz w:val="24"/>
          <w:szCs w:val="24"/>
          <w:rtl/>
          <w:rPrChange w:id="1552" w:author="MRT www.Win2Farsi.com" w:date="2017-12-24T23:07:00Z">
            <w:rPr>
              <w:rFonts w:cs="Arial" w:hint="eastAsia"/>
              <w:rtl/>
            </w:rPr>
          </w:rPrChange>
        </w:rPr>
        <w:t>سطح</w:t>
      </w:r>
      <w:r w:rsidR="00927C79" w:rsidRPr="00610610">
        <w:rPr>
          <w:rFonts w:asciiTheme="majorBidi" w:hAnsiTheme="majorBidi" w:cs="B Nazanin"/>
          <w:sz w:val="24"/>
          <w:szCs w:val="24"/>
          <w:rtl/>
          <w:rPrChange w:id="1553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27C79" w:rsidRPr="00610610">
        <w:rPr>
          <w:rFonts w:asciiTheme="majorBidi" w:hAnsiTheme="majorBidi" w:cs="B Nazanin" w:hint="eastAsia"/>
          <w:sz w:val="24"/>
          <w:szCs w:val="24"/>
          <w:rtl/>
          <w:rPrChange w:id="1554" w:author="MRT www.Win2Farsi.com" w:date="2017-12-24T23:07:00Z">
            <w:rPr>
              <w:rFonts w:cs="Arial" w:hint="eastAsia"/>
              <w:rtl/>
            </w:rPr>
          </w:rPrChange>
        </w:rPr>
        <w:t>ب</w:t>
      </w:r>
      <w:r w:rsidR="00927C79" w:rsidRPr="00610610">
        <w:rPr>
          <w:rFonts w:asciiTheme="majorBidi" w:hAnsiTheme="majorBidi" w:cs="B Nazanin" w:hint="cs"/>
          <w:sz w:val="24"/>
          <w:szCs w:val="24"/>
          <w:rtl/>
          <w:rPrChange w:id="1555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927C79" w:rsidRPr="00610610">
        <w:rPr>
          <w:rFonts w:asciiTheme="majorBidi" w:hAnsiTheme="majorBidi" w:cs="B Nazanin" w:hint="eastAsia"/>
          <w:sz w:val="24"/>
          <w:szCs w:val="24"/>
          <w:rtl/>
          <w:rPrChange w:id="1556" w:author="MRT www.Win2Farsi.com" w:date="2017-12-24T23:07:00Z">
            <w:rPr>
              <w:rFonts w:cs="Arial" w:hint="eastAsia"/>
              <w:rtl/>
            </w:rPr>
          </w:rPrChange>
        </w:rPr>
        <w:t>ماران</w:t>
      </w:r>
      <w:ins w:id="1557" w:author="MRT www.Win2Farsi.com" w:date="2017-12-23T17:45:00Z">
        <w:r w:rsidR="004E50C4" w:rsidRPr="00610610">
          <w:rPr>
            <w:rFonts w:asciiTheme="majorBidi" w:hAnsiTheme="majorBidi" w:cs="B Nazanin" w:hint="eastAsia"/>
            <w:sz w:val="24"/>
            <w:szCs w:val="24"/>
            <w:rtl/>
            <w:rPrChange w:id="1558" w:author="MRT www.Win2Farsi.com" w:date="2017-12-24T23:07:00Z">
              <w:rPr>
                <w:rFonts w:cs="Arial" w:hint="eastAsia"/>
                <w:rtl/>
              </w:rPr>
            </w:rPrChange>
          </w:rPr>
          <w:t>،</w:t>
        </w:r>
      </w:ins>
      <w:ins w:id="1559" w:author="MRT www.Win2Farsi.com" w:date="2017-12-23T17:46:00Z">
        <w:r w:rsidR="009F444B" w:rsidRPr="00610610">
          <w:rPr>
            <w:rFonts w:asciiTheme="majorBidi" w:hAnsiTheme="majorBidi" w:cs="B Nazanin"/>
            <w:sz w:val="24"/>
            <w:szCs w:val="24"/>
            <w:rtl/>
            <w:rPrChange w:id="156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9F444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1" w:author="MRT www.Win2Farsi.com" w:date="2017-12-24T23:07:00Z">
              <w:rPr>
                <w:rFonts w:cs="Arial" w:hint="eastAsia"/>
                <w:rtl/>
              </w:rPr>
            </w:rPrChange>
          </w:rPr>
          <w:t>آنها</w:t>
        </w:r>
        <w:r w:rsidR="009F444B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9F444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3" w:author="MRT www.Win2Farsi.com" w:date="2017-12-24T23:07:00Z">
              <w:rPr>
                <w:rFonts w:cs="Arial" w:hint="eastAsia"/>
                <w:rtl/>
              </w:rPr>
            </w:rPrChange>
          </w:rPr>
          <w:t>ترت</w:t>
        </w:r>
        <w:r w:rsidR="009F444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64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9F444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5" w:author="MRT www.Win2Farsi.com" w:date="2017-12-24T23:07:00Z">
              <w:rPr>
                <w:rFonts w:cs="Arial" w:hint="eastAsia"/>
                <w:rtl/>
              </w:rPr>
            </w:rPrChange>
          </w:rPr>
          <w:t>ب</w:t>
        </w:r>
        <w:r w:rsidR="009F444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66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9F444B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9F444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8" w:author="MRT www.Win2Farsi.com" w:date="2017-12-24T23:07:00Z">
              <w:rPr>
                <w:rFonts w:cs="Arial" w:hint="eastAsia"/>
                <w:rtl/>
              </w:rPr>
            </w:rPrChange>
          </w:rPr>
          <w:t>دادند</w:t>
        </w:r>
        <w:r w:rsidR="009F444B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9F444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0" w:author="MRT www.Win2Farsi.com" w:date="2017-12-24T23:07:00Z">
              <w:rPr>
                <w:rFonts w:cs="Arial" w:hint="eastAsia"/>
                <w:rtl/>
              </w:rPr>
            </w:rPrChange>
          </w:rPr>
          <w:t>تا</w:t>
        </w:r>
      </w:ins>
      <w:r w:rsidR="00927C79" w:rsidRPr="00610610">
        <w:rPr>
          <w:rFonts w:asciiTheme="majorBidi" w:hAnsiTheme="majorBidi" w:cs="B Nazanin"/>
          <w:sz w:val="24"/>
          <w:szCs w:val="24"/>
          <w:rtl/>
          <w:rPrChange w:id="1571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1572" w:author="MRT www.Win2Farsi.com" w:date="2017-12-23T17:45:00Z">
        <w:r w:rsidR="00927C79" w:rsidRPr="00610610" w:rsidDel="004E50C4">
          <w:rPr>
            <w:rFonts w:asciiTheme="majorBidi" w:hAnsiTheme="majorBidi" w:cs="B Nazanin" w:hint="eastAsia"/>
            <w:sz w:val="24"/>
            <w:szCs w:val="24"/>
            <w:rtl/>
            <w:rPrChange w:id="1573" w:author="MRT www.Win2Farsi.com" w:date="2017-12-24T23:07:00Z">
              <w:rPr>
                <w:rFonts w:cs="Arial" w:hint="eastAsia"/>
                <w:rtl/>
              </w:rPr>
            </w:rPrChange>
          </w:rPr>
          <w:delText>فرد</w:delText>
        </w:r>
        <w:r w:rsidR="00927C79" w:rsidRPr="00610610" w:rsidDel="004E50C4">
          <w:rPr>
            <w:rFonts w:asciiTheme="majorBidi" w:hAnsiTheme="majorBidi" w:cs="B Nazanin" w:hint="cs"/>
            <w:sz w:val="24"/>
            <w:szCs w:val="24"/>
            <w:rtl/>
            <w:rPrChange w:id="1574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927C79" w:rsidRPr="00610610" w:rsidDel="004E50C4">
          <w:rPr>
            <w:rFonts w:asciiTheme="majorBidi" w:hAnsiTheme="majorBidi" w:cs="B Nazanin"/>
            <w:sz w:val="24"/>
            <w:szCs w:val="24"/>
            <w:rtl/>
            <w:rPrChange w:id="157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r w:rsidR="00927C79" w:rsidRPr="00610610">
        <w:rPr>
          <w:rFonts w:asciiTheme="majorBidi" w:hAnsiTheme="majorBidi" w:cs="B Nazanin" w:hint="eastAsia"/>
          <w:sz w:val="24"/>
          <w:szCs w:val="24"/>
          <w:rtl/>
          <w:rPrChange w:id="1576" w:author="MRT www.Win2Farsi.com" w:date="2017-12-24T23:07:00Z">
            <w:rPr>
              <w:rFonts w:cs="Arial" w:hint="eastAsia"/>
              <w:rtl/>
            </w:rPr>
          </w:rPrChange>
        </w:rPr>
        <w:t>ا</w:t>
      </w:r>
      <w:r w:rsidR="00927C79" w:rsidRPr="00610610">
        <w:rPr>
          <w:rFonts w:asciiTheme="majorBidi" w:hAnsiTheme="majorBidi" w:cs="B Nazanin" w:hint="cs"/>
          <w:sz w:val="24"/>
          <w:szCs w:val="24"/>
          <w:rtl/>
          <w:rPrChange w:id="1577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927C79" w:rsidRPr="00610610">
        <w:rPr>
          <w:rFonts w:asciiTheme="majorBidi" w:hAnsiTheme="majorBidi" w:cs="B Nazanin" w:hint="eastAsia"/>
          <w:sz w:val="24"/>
          <w:szCs w:val="24"/>
          <w:rtl/>
          <w:rPrChange w:id="1578" w:author="MRT www.Win2Farsi.com" w:date="2017-12-24T23:07:00Z">
            <w:rPr>
              <w:rFonts w:cs="Arial" w:hint="eastAsia"/>
              <w:rtl/>
            </w:rPr>
          </w:rPrChange>
        </w:rPr>
        <w:t>ن</w:t>
      </w:r>
      <w:r w:rsidR="00927C79" w:rsidRPr="00610610">
        <w:rPr>
          <w:rFonts w:asciiTheme="majorBidi" w:hAnsiTheme="majorBidi" w:cs="B Nazanin"/>
          <w:sz w:val="24"/>
          <w:szCs w:val="24"/>
          <w:rtl/>
          <w:rPrChange w:id="1579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27C79" w:rsidRPr="00610610">
        <w:rPr>
          <w:rFonts w:asciiTheme="majorBidi" w:hAnsiTheme="majorBidi" w:cs="B Nazanin" w:hint="eastAsia"/>
          <w:sz w:val="24"/>
          <w:szCs w:val="24"/>
          <w:rtl/>
          <w:rPrChange w:id="1580" w:author="MRT www.Win2Farsi.com" w:date="2017-12-24T23:07:00Z">
            <w:rPr>
              <w:rFonts w:cs="Arial" w:hint="eastAsia"/>
              <w:rtl/>
            </w:rPr>
          </w:rPrChange>
        </w:rPr>
        <w:t>داده</w:t>
      </w:r>
      <w:r w:rsidR="00927C79" w:rsidRPr="00610610">
        <w:rPr>
          <w:rFonts w:asciiTheme="majorBidi" w:hAnsiTheme="majorBidi" w:cs="B Nazanin"/>
          <w:sz w:val="24"/>
          <w:szCs w:val="24"/>
          <w:rtl/>
          <w:rPrChange w:id="1581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27C79" w:rsidRPr="00610610">
        <w:rPr>
          <w:rFonts w:asciiTheme="majorBidi" w:hAnsiTheme="majorBidi" w:cs="B Nazanin" w:hint="eastAsia"/>
          <w:sz w:val="24"/>
          <w:szCs w:val="24"/>
          <w:rtl/>
          <w:rPrChange w:id="1582" w:author="MRT www.Win2Farsi.com" w:date="2017-12-24T23:07:00Z">
            <w:rPr>
              <w:rFonts w:cs="Arial" w:hint="eastAsia"/>
              <w:rtl/>
            </w:rPr>
          </w:rPrChange>
        </w:rPr>
        <w:t>ها</w:t>
      </w:r>
      <w:r w:rsidR="00927C79" w:rsidRPr="00610610">
        <w:rPr>
          <w:rFonts w:asciiTheme="majorBidi" w:hAnsiTheme="majorBidi" w:cs="B Nazanin"/>
          <w:sz w:val="24"/>
          <w:szCs w:val="24"/>
          <w:rtl/>
          <w:rPrChange w:id="1583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1584" w:author="MRT www.Win2Farsi.com" w:date="2017-12-23T17:46:00Z">
        <w:r w:rsidR="00927C79" w:rsidRPr="00610610" w:rsidDel="009F444B">
          <w:rPr>
            <w:rFonts w:asciiTheme="majorBidi" w:hAnsiTheme="majorBidi" w:cs="B Nazanin" w:hint="eastAsia"/>
            <w:sz w:val="24"/>
            <w:szCs w:val="24"/>
            <w:rtl/>
            <w:rPrChange w:id="1585" w:author="MRT www.Win2Farsi.com" w:date="2017-12-24T23:07:00Z">
              <w:rPr>
                <w:rFonts w:cs="Arial" w:hint="eastAsia"/>
                <w:rtl/>
              </w:rPr>
            </w:rPrChange>
          </w:rPr>
          <w:delText>را</w:delText>
        </w:r>
        <w:r w:rsidR="00927C79" w:rsidRPr="00610610" w:rsidDel="009F444B">
          <w:rPr>
            <w:rFonts w:asciiTheme="majorBidi" w:hAnsiTheme="majorBidi" w:cs="B Nazanin"/>
            <w:sz w:val="24"/>
            <w:szCs w:val="24"/>
            <w:rtl/>
            <w:rPrChange w:id="1586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r w:rsidR="00927C79" w:rsidRPr="00610610">
        <w:rPr>
          <w:rFonts w:asciiTheme="majorBidi" w:hAnsiTheme="majorBidi" w:cs="B Nazanin" w:hint="eastAsia"/>
          <w:sz w:val="24"/>
          <w:szCs w:val="24"/>
          <w:rtl/>
          <w:rPrChange w:id="1587" w:author="MRT www.Win2Farsi.com" w:date="2017-12-24T23:07:00Z">
            <w:rPr>
              <w:rFonts w:cs="Arial" w:hint="eastAsia"/>
              <w:rtl/>
            </w:rPr>
          </w:rPrChange>
        </w:rPr>
        <w:t>در</w:t>
      </w:r>
      <w:r w:rsidR="00927C79" w:rsidRPr="00610610">
        <w:rPr>
          <w:rFonts w:asciiTheme="majorBidi" w:hAnsiTheme="majorBidi" w:cs="B Nazanin"/>
          <w:sz w:val="24"/>
          <w:szCs w:val="24"/>
          <w:rtl/>
          <w:rPrChange w:id="158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27C79" w:rsidRPr="00610610">
        <w:rPr>
          <w:rFonts w:asciiTheme="majorBidi" w:hAnsiTheme="majorBidi" w:cs="B Nazanin" w:hint="eastAsia"/>
          <w:sz w:val="24"/>
          <w:szCs w:val="24"/>
          <w:rtl/>
          <w:rPrChange w:id="1589" w:author="MRT www.Win2Farsi.com" w:date="2017-12-24T23:07:00Z">
            <w:rPr>
              <w:rFonts w:cs="Arial" w:hint="eastAsia"/>
              <w:rtl/>
            </w:rPr>
          </w:rPrChange>
        </w:rPr>
        <w:t>دسترس</w:t>
      </w:r>
      <w:r w:rsidR="00927C79" w:rsidRPr="00610610">
        <w:rPr>
          <w:rFonts w:asciiTheme="majorBidi" w:hAnsiTheme="majorBidi" w:cs="B Nazanin"/>
          <w:sz w:val="24"/>
          <w:szCs w:val="24"/>
          <w:rtl/>
          <w:rPrChange w:id="159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FC265B" w:rsidRPr="00610610">
        <w:rPr>
          <w:rFonts w:asciiTheme="majorBidi" w:hAnsiTheme="majorBidi" w:cs="B Nazanin" w:hint="eastAsia"/>
          <w:sz w:val="24"/>
          <w:szCs w:val="24"/>
          <w:rtl/>
          <w:rPrChange w:id="1591" w:author="MRT www.Win2Farsi.com" w:date="2017-12-24T23:07:00Z">
            <w:rPr>
              <w:rFonts w:cs="Arial" w:hint="eastAsia"/>
              <w:rtl/>
            </w:rPr>
          </w:rPrChange>
        </w:rPr>
        <w:t>عموم</w:t>
      </w:r>
      <w:r w:rsidR="00FC265B" w:rsidRPr="00610610">
        <w:rPr>
          <w:rFonts w:asciiTheme="majorBidi" w:hAnsiTheme="majorBidi" w:cs="B Nazanin"/>
          <w:sz w:val="24"/>
          <w:szCs w:val="24"/>
          <w:rtl/>
          <w:rPrChange w:id="159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FC265B" w:rsidRPr="00610610">
        <w:rPr>
          <w:rFonts w:asciiTheme="majorBidi" w:hAnsiTheme="majorBidi" w:cs="B Nazanin" w:hint="eastAsia"/>
          <w:sz w:val="24"/>
          <w:szCs w:val="24"/>
          <w:rtl/>
          <w:rPrChange w:id="1593" w:author="MRT www.Win2Farsi.com" w:date="2017-12-24T23:07:00Z">
            <w:rPr>
              <w:rFonts w:cs="Arial" w:hint="eastAsia"/>
              <w:rtl/>
            </w:rPr>
          </w:rPrChange>
        </w:rPr>
        <w:t>قرار</w:t>
      </w:r>
      <w:r w:rsidR="00FC265B" w:rsidRPr="00610610">
        <w:rPr>
          <w:rFonts w:asciiTheme="majorBidi" w:hAnsiTheme="majorBidi" w:cs="B Nazanin"/>
          <w:sz w:val="24"/>
          <w:szCs w:val="24"/>
          <w:rtl/>
          <w:rPrChange w:id="1594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1595" w:author="MRT www.Win2Farsi.com" w:date="2017-12-23T17:46:00Z">
        <w:r w:rsidR="00FC265B" w:rsidRPr="00610610" w:rsidDel="009F444B">
          <w:rPr>
            <w:rFonts w:asciiTheme="majorBidi" w:hAnsiTheme="majorBidi" w:cs="B Nazanin" w:hint="eastAsia"/>
            <w:sz w:val="24"/>
            <w:szCs w:val="24"/>
            <w:rtl/>
            <w:rPrChange w:id="1596" w:author="MRT www.Win2Farsi.com" w:date="2017-12-24T23:07:00Z">
              <w:rPr>
                <w:rFonts w:cs="Arial" w:hint="eastAsia"/>
                <w:rtl/>
              </w:rPr>
            </w:rPrChange>
          </w:rPr>
          <w:delText>دادند</w:delText>
        </w:r>
      </w:del>
      <w:ins w:id="1597" w:author="MRT www.Win2Farsi.com" w:date="2017-12-23T17:46:00Z">
        <w:r w:rsidR="009F444B" w:rsidRPr="00610610">
          <w:rPr>
            <w:rFonts w:asciiTheme="majorBidi" w:hAnsiTheme="majorBidi" w:cs="B Nazanin" w:hint="eastAsia"/>
            <w:sz w:val="24"/>
            <w:szCs w:val="24"/>
            <w:rtl/>
            <w:rPrChange w:id="1598" w:author="MRT www.Win2Farsi.com" w:date="2017-12-24T23:07:00Z">
              <w:rPr>
                <w:rFonts w:cs="Arial" w:hint="eastAsia"/>
                <w:rtl/>
              </w:rPr>
            </w:rPrChange>
          </w:rPr>
          <w:t>گ</w:t>
        </w:r>
        <w:r w:rsidR="009F444B" w:rsidRPr="00610610">
          <w:rPr>
            <w:rFonts w:asciiTheme="majorBidi" w:hAnsiTheme="majorBidi" w:cs="B Nazanin" w:hint="cs"/>
            <w:sz w:val="24"/>
            <w:szCs w:val="24"/>
            <w:rtl/>
            <w:rPrChange w:id="1599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9F444B" w:rsidRPr="00610610">
          <w:rPr>
            <w:rFonts w:asciiTheme="majorBidi" w:hAnsiTheme="majorBidi" w:cs="B Nazanin" w:hint="eastAsia"/>
            <w:sz w:val="24"/>
            <w:szCs w:val="24"/>
            <w:rtl/>
            <w:rPrChange w:id="1600" w:author="MRT www.Win2Farsi.com" w:date="2017-12-24T23:07:00Z">
              <w:rPr>
                <w:rFonts w:cs="Arial" w:hint="eastAsia"/>
                <w:rtl/>
              </w:rPr>
            </w:rPrChange>
          </w:rPr>
          <w:t>رد</w:t>
        </w:r>
        <w:r w:rsidR="00393FA5" w:rsidRPr="00610610">
          <w:rPr>
            <w:rFonts w:asciiTheme="majorBidi" w:hAnsiTheme="majorBidi" w:cs="B Nazanin" w:hint="eastAsia"/>
            <w:sz w:val="24"/>
            <w:szCs w:val="24"/>
            <w:rtl/>
            <w:rPrChange w:id="1601" w:author="MRT www.Win2Farsi.com" w:date="2017-12-24T23:07:00Z">
              <w:rPr>
                <w:rFonts w:cs="Arial" w:hint="eastAsia"/>
                <w:rtl/>
              </w:rPr>
            </w:rPrChange>
          </w:rPr>
          <w:t>،</w:t>
        </w:r>
        <w:r w:rsidR="00393FA5" w:rsidRPr="00610610">
          <w:rPr>
            <w:rFonts w:asciiTheme="majorBidi" w:hAnsiTheme="majorBidi" w:cs="B Nazanin"/>
            <w:sz w:val="24"/>
            <w:szCs w:val="24"/>
            <w:rtl/>
            <w:rPrChange w:id="160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393FA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3" w:author="MRT www.Win2Farsi.com" w:date="2017-12-24T23:07:00Z">
              <w:rPr>
                <w:rFonts w:cs="Arial" w:hint="eastAsia"/>
                <w:rtl/>
              </w:rPr>
            </w:rPrChange>
          </w:rPr>
          <w:t>تا</w:t>
        </w:r>
        <w:r w:rsidR="00393FA5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393FA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5" w:author="MRT www.Win2Farsi.com" w:date="2017-12-24T23:07:00Z">
              <w:rPr>
                <w:rFonts w:cs="Arial" w:hint="eastAsia"/>
                <w:rtl/>
              </w:rPr>
            </w:rPrChange>
          </w:rPr>
          <w:t>مطالعات</w:t>
        </w:r>
        <w:r w:rsidR="00393FA5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393FA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7" w:author="MRT www.Win2Farsi.com" w:date="2017-12-24T23:07:00Z">
              <w:rPr>
                <w:rFonts w:cs="Arial" w:hint="eastAsia"/>
                <w:rtl/>
              </w:rPr>
            </w:rPrChange>
          </w:rPr>
          <w:t>قابل</w:t>
        </w:r>
        <w:r w:rsidR="00393FA5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393FA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9" w:author="MRT www.Win2Farsi.com" w:date="2017-12-24T23:07:00Z">
              <w:rPr>
                <w:rFonts w:cs="Arial" w:hint="eastAsia"/>
                <w:rtl/>
              </w:rPr>
            </w:rPrChange>
          </w:rPr>
          <w:t>تجد</w:t>
        </w:r>
        <w:r w:rsidR="00393FA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10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393FA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1" w:author="MRT www.Win2Farsi.com" w:date="2017-12-24T23:07:00Z">
              <w:rPr>
                <w:rFonts w:cs="Arial" w:hint="eastAsia"/>
                <w:rtl/>
              </w:rPr>
            </w:rPrChange>
          </w:rPr>
          <w:t>د</w:t>
        </w:r>
        <w:r w:rsidR="00393FA5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393FA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3" w:author="MRT www.Win2Farsi.com" w:date="2017-12-24T23:07:00Z">
              <w:rPr>
                <w:rFonts w:cs="Arial" w:hint="eastAsia"/>
                <w:rtl/>
              </w:rPr>
            </w:rPrChange>
          </w:rPr>
          <w:t>با</w:t>
        </w:r>
        <w:r w:rsidR="00393FA5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393FA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5" w:author="MRT www.Win2Farsi.com" w:date="2017-12-24T23:07:00Z">
              <w:rPr>
                <w:rFonts w:cs="Arial" w:hint="eastAsia"/>
                <w:rtl/>
              </w:rPr>
            </w:rPrChange>
          </w:rPr>
          <w:t>هدف</w:t>
        </w:r>
        <w:r w:rsidR="00393FA5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393FA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7" w:author="MRT www.Win2Farsi.com" w:date="2017-12-24T23:07:00Z">
              <w:rPr>
                <w:rFonts w:cs="Arial" w:hint="eastAsia"/>
                <w:rtl/>
              </w:rPr>
            </w:rPrChange>
          </w:rPr>
          <w:t>ا</w:t>
        </w:r>
        <w:r w:rsidR="00393FA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18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393FA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9" w:author="MRT www.Win2Farsi.com" w:date="2017-12-24T23:07:00Z">
              <w:rPr>
                <w:rFonts w:cs="Arial" w:hint="eastAsia"/>
                <w:rtl/>
              </w:rPr>
            </w:rPrChange>
          </w:rPr>
          <w:t>جاد</w:t>
        </w:r>
        <w:r w:rsidR="00393FA5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393FA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1" w:author="MRT www.Win2Farsi.com" w:date="2017-12-24T23:07:00Z">
              <w:rPr>
                <w:rFonts w:cs="Arial" w:hint="eastAsia"/>
                <w:rtl/>
              </w:rPr>
            </w:rPrChange>
          </w:rPr>
          <w:t>نت</w:t>
        </w:r>
        <w:r w:rsidR="00393FA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22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393FA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3" w:author="MRT www.Win2Farsi.com" w:date="2017-12-24T23:07:00Z">
              <w:rPr>
                <w:rFonts w:cs="Arial" w:hint="eastAsia"/>
                <w:rtl/>
              </w:rPr>
            </w:rPrChange>
          </w:rPr>
          <w:t>جه</w:t>
        </w:r>
        <w:r w:rsidR="00393FA5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393FA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5" w:author="MRT www.Win2Farsi.com" w:date="2017-12-24T23:07:00Z">
              <w:rPr>
                <w:rFonts w:cs="Arial" w:hint="eastAsia"/>
                <w:rtl/>
              </w:rPr>
            </w:rPrChange>
          </w:rPr>
          <w:t>گ</w:t>
        </w:r>
        <w:r w:rsidR="00393FA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26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393FA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7" w:author="MRT www.Win2Farsi.com" w:date="2017-12-24T23:07:00Z">
              <w:rPr>
                <w:rFonts w:cs="Arial" w:hint="eastAsia"/>
                <w:rtl/>
              </w:rPr>
            </w:rPrChange>
          </w:rPr>
          <w:t>ر</w:t>
        </w:r>
        <w:r w:rsidR="00393FA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28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393FA5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393FA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0" w:author="MRT www.Win2Farsi.com" w:date="2017-12-24T23:07:00Z">
              <w:rPr>
                <w:rFonts w:cs="Arial" w:hint="eastAsia"/>
                <w:rtl/>
              </w:rPr>
            </w:rPrChange>
          </w:rPr>
          <w:t>ها</w:t>
        </w:r>
        <w:r w:rsidR="00393FA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31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393FA5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393FA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3" w:author="MRT www.Win2Farsi.com" w:date="2017-12-24T23:07:00Z">
              <w:rPr>
                <w:rFonts w:cs="Arial" w:hint="eastAsia"/>
                <w:rtl/>
              </w:rPr>
            </w:rPrChange>
          </w:rPr>
          <w:t>کل</w:t>
        </w:r>
        <w:r w:rsidR="00393FA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34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393FA5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393FA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6" w:author="MRT www.Win2Farsi.com" w:date="2017-12-24T23:07:00Z">
              <w:rPr>
                <w:rFonts w:cs="Arial" w:hint="eastAsia"/>
                <w:rtl/>
              </w:rPr>
            </w:rPrChange>
          </w:rPr>
          <w:t>از</w:t>
        </w:r>
        <w:r w:rsidR="00393FA5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ins w:id="1638" w:author="MRT www.Win2Farsi.com" w:date="2017-12-23T17:47:00Z">
        <w:r w:rsidR="00393FA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9" w:author="MRT www.Win2Farsi.com" w:date="2017-12-24T23:07:00Z">
              <w:rPr>
                <w:rFonts w:cs="Arial" w:hint="eastAsia"/>
                <w:rtl/>
              </w:rPr>
            </w:rPrChange>
          </w:rPr>
          <w:t>کاربرد</w:t>
        </w:r>
        <w:r w:rsidR="00393FA5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393FA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1" w:author="MRT www.Win2Farsi.com" w:date="2017-12-24T23:07:00Z">
              <w:rPr>
                <w:rFonts w:cs="Arial" w:hint="eastAsia"/>
                <w:rtl/>
              </w:rPr>
            </w:rPrChange>
          </w:rPr>
          <w:t>گسترده</w:t>
        </w:r>
        <w:r w:rsidR="00B806C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2" w:author="MRT www.Win2Farsi.com" w:date="2017-12-24T23:07:00Z">
              <w:rPr>
                <w:rFonts w:cs="Arial" w:hint="eastAsia"/>
                <w:highlight w:val="yellow"/>
                <w:rtl/>
              </w:rPr>
            </w:rPrChange>
          </w:rPr>
          <w:t>،</w:t>
        </w:r>
        <w:r w:rsidR="00393FA5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393FA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4" w:author="MRT www.Win2Farsi.com" w:date="2017-12-24T23:07:00Z">
              <w:rPr>
                <w:rFonts w:cs="Arial" w:hint="eastAsia"/>
                <w:rtl/>
              </w:rPr>
            </w:rPrChange>
          </w:rPr>
          <w:t>تسه</w:t>
        </w:r>
        <w:r w:rsidR="00393FA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45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393FA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6" w:author="MRT www.Win2Farsi.com" w:date="2017-12-24T23:07:00Z">
              <w:rPr>
                <w:rFonts w:cs="Arial" w:hint="eastAsia"/>
                <w:rtl/>
              </w:rPr>
            </w:rPrChange>
          </w:rPr>
          <w:t>ل</w:t>
        </w:r>
        <w:r w:rsidR="00393FA5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393FA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8" w:author="MRT www.Win2Farsi.com" w:date="2017-12-24T23:07:00Z">
              <w:rPr>
                <w:rFonts w:cs="Arial" w:hint="eastAsia"/>
                <w:rtl/>
              </w:rPr>
            </w:rPrChange>
          </w:rPr>
          <w:t>گردد</w:t>
        </w:r>
      </w:ins>
      <w:ins w:id="1649" w:author="MRT www.Win2Farsi.com" w:date="2017-12-23T17:46:00Z">
        <w:r w:rsidR="009F444B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0" w:author="MRT www.Win2Farsi.com" w:date="2017-12-24T23:07:00Z">
              <w:rPr>
                <w:rFonts w:cs="Arial"/>
                <w:rtl/>
              </w:rPr>
            </w:rPrChange>
          </w:rPr>
          <w:t>.</w:t>
        </w:r>
      </w:ins>
      <w:del w:id="1651" w:author="PC" w:date="2017-12-20T19:23:00Z">
        <w:r w:rsidR="00FC265B" w:rsidRPr="00610610" w:rsidDel="0087142A">
          <w:rPr>
            <w:rFonts w:asciiTheme="majorBidi" w:hAnsiTheme="majorBidi" w:cs="B Nazanin"/>
            <w:sz w:val="24"/>
            <w:szCs w:val="24"/>
            <w:rtl/>
            <w:rPrChange w:id="1652" w:author="MRT www.Win2Farsi.com" w:date="2017-12-24T23:07:00Z">
              <w:rPr>
                <w:rFonts w:cs="Arial"/>
                <w:rtl/>
              </w:rPr>
            </w:rPrChange>
          </w:rPr>
          <w:delText>.</w:delText>
        </w:r>
        <w:r w:rsidR="00FC265B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653" w:author="MRT www.Win2Farsi.com" w:date="2017-12-24T23:07:00Z">
              <w:rPr>
                <w:rFonts w:cs="Arial" w:hint="eastAsia"/>
                <w:rtl/>
              </w:rPr>
            </w:rPrChange>
          </w:rPr>
          <w:delText>بنابر</w:delText>
        </w:r>
        <w:r w:rsidR="00FC265B" w:rsidRPr="00610610" w:rsidDel="0087142A">
          <w:rPr>
            <w:rFonts w:asciiTheme="majorBidi" w:hAnsiTheme="majorBidi" w:cs="B Nazanin"/>
            <w:sz w:val="24"/>
            <w:szCs w:val="24"/>
            <w:rtl/>
            <w:rPrChange w:id="165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C265B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655" w:author="MRT www.Win2Farsi.com" w:date="2017-12-24T23:07:00Z">
              <w:rPr>
                <w:rFonts w:cs="Arial" w:hint="eastAsia"/>
                <w:rtl/>
              </w:rPr>
            </w:rPrChange>
          </w:rPr>
          <w:delText>تسه</w:delText>
        </w:r>
        <w:r w:rsidR="00FC265B" w:rsidRPr="00610610" w:rsidDel="0087142A">
          <w:rPr>
            <w:rFonts w:asciiTheme="majorBidi" w:hAnsiTheme="majorBidi" w:cs="B Nazanin" w:hint="cs"/>
            <w:sz w:val="24"/>
            <w:szCs w:val="24"/>
            <w:rtl/>
            <w:rPrChange w:id="1656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FC265B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657" w:author="MRT www.Win2Farsi.com" w:date="2017-12-24T23:07:00Z">
              <w:rPr>
                <w:rFonts w:cs="Arial" w:hint="eastAsia"/>
                <w:rtl/>
              </w:rPr>
            </w:rPrChange>
          </w:rPr>
          <w:delText>ل</w:delText>
        </w:r>
        <w:r w:rsidR="00FC265B" w:rsidRPr="00610610" w:rsidDel="0087142A">
          <w:rPr>
            <w:rFonts w:asciiTheme="majorBidi" w:hAnsiTheme="majorBidi" w:cs="B Nazanin"/>
            <w:sz w:val="24"/>
            <w:szCs w:val="24"/>
            <w:rtl/>
            <w:rPrChange w:id="165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C265B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659" w:author="MRT www.Win2Farsi.com" w:date="2017-12-24T23:07:00Z">
              <w:rPr>
                <w:rFonts w:cs="Arial" w:hint="eastAsia"/>
                <w:rtl/>
              </w:rPr>
            </w:rPrChange>
          </w:rPr>
          <w:delText>مطالعات</w:delText>
        </w:r>
        <w:r w:rsidR="00FC265B" w:rsidRPr="00610610" w:rsidDel="0087142A">
          <w:rPr>
            <w:rFonts w:asciiTheme="majorBidi" w:hAnsiTheme="majorBidi" w:cs="B Nazanin"/>
            <w:sz w:val="24"/>
            <w:szCs w:val="24"/>
            <w:rtl/>
            <w:rPrChange w:id="166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C265B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661" w:author="MRT www.Win2Farsi.com" w:date="2017-12-24T23:07:00Z">
              <w:rPr>
                <w:rFonts w:cs="Arial" w:hint="eastAsia"/>
                <w:rtl/>
              </w:rPr>
            </w:rPrChange>
          </w:rPr>
          <w:delText>تجد</w:delText>
        </w:r>
        <w:r w:rsidR="00FC265B" w:rsidRPr="00610610" w:rsidDel="0087142A">
          <w:rPr>
            <w:rFonts w:asciiTheme="majorBidi" w:hAnsiTheme="majorBidi" w:cs="B Nazanin" w:hint="cs"/>
            <w:sz w:val="24"/>
            <w:szCs w:val="24"/>
            <w:rtl/>
            <w:rPrChange w:id="1662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FC265B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663" w:author="MRT www.Win2Farsi.com" w:date="2017-12-24T23:07:00Z">
              <w:rPr>
                <w:rFonts w:cs="Arial" w:hint="eastAsia"/>
                <w:rtl/>
              </w:rPr>
            </w:rPrChange>
          </w:rPr>
          <w:delText>دپذ</w:delText>
        </w:r>
        <w:r w:rsidR="00FC265B" w:rsidRPr="00610610" w:rsidDel="0087142A">
          <w:rPr>
            <w:rFonts w:asciiTheme="majorBidi" w:hAnsiTheme="majorBidi" w:cs="B Nazanin" w:hint="cs"/>
            <w:sz w:val="24"/>
            <w:szCs w:val="24"/>
            <w:rtl/>
            <w:rPrChange w:id="1664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FC265B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665" w:author="MRT www.Win2Farsi.com" w:date="2017-12-24T23:07:00Z">
              <w:rPr>
                <w:rFonts w:cs="Arial" w:hint="eastAsia"/>
                <w:rtl/>
              </w:rPr>
            </w:rPrChange>
          </w:rPr>
          <w:delText>ر</w:delText>
        </w:r>
        <w:r w:rsidR="00FC265B" w:rsidRPr="00610610" w:rsidDel="0087142A">
          <w:rPr>
            <w:rFonts w:asciiTheme="majorBidi" w:hAnsiTheme="majorBidi" w:cs="B Nazanin"/>
            <w:sz w:val="24"/>
            <w:szCs w:val="24"/>
            <w:rtl/>
            <w:rPrChange w:id="1666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C265B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667" w:author="MRT www.Win2Farsi.com" w:date="2017-12-24T23:07:00Z">
              <w:rPr>
                <w:rFonts w:cs="Arial" w:hint="eastAsia"/>
                <w:rtl/>
              </w:rPr>
            </w:rPrChange>
          </w:rPr>
          <w:delText>با</w:delText>
        </w:r>
        <w:r w:rsidR="00FC265B" w:rsidRPr="00610610" w:rsidDel="0087142A">
          <w:rPr>
            <w:rFonts w:asciiTheme="majorBidi" w:hAnsiTheme="majorBidi" w:cs="B Nazanin"/>
            <w:sz w:val="24"/>
            <w:szCs w:val="24"/>
            <w:rtl/>
            <w:rPrChange w:id="166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C265B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669" w:author="MRT www.Win2Farsi.com" w:date="2017-12-24T23:07:00Z">
              <w:rPr>
                <w:rFonts w:cs="Arial" w:hint="eastAsia"/>
                <w:rtl/>
              </w:rPr>
            </w:rPrChange>
          </w:rPr>
          <w:delText>هدف</w:delText>
        </w:r>
        <w:r w:rsidR="00FC265B" w:rsidRPr="00610610" w:rsidDel="0087142A">
          <w:rPr>
            <w:rFonts w:asciiTheme="majorBidi" w:hAnsiTheme="majorBidi" w:cs="B Nazanin"/>
            <w:sz w:val="24"/>
            <w:szCs w:val="24"/>
            <w:rtl/>
            <w:rPrChange w:id="167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C265B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671" w:author="MRT www.Win2Farsi.com" w:date="2017-12-24T23:07:00Z">
              <w:rPr>
                <w:rFonts w:cs="Arial" w:hint="eastAsia"/>
                <w:rtl/>
              </w:rPr>
            </w:rPrChange>
          </w:rPr>
          <w:delText>نت</w:delText>
        </w:r>
        <w:r w:rsidR="00FC265B" w:rsidRPr="00610610" w:rsidDel="0087142A">
          <w:rPr>
            <w:rFonts w:asciiTheme="majorBidi" w:hAnsiTheme="majorBidi" w:cs="B Nazanin" w:hint="cs"/>
            <w:sz w:val="24"/>
            <w:szCs w:val="24"/>
            <w:rtl/>
            <w:rPrChange w:id="1672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FC265B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673" w:author="MRT www.Win2Farsi.com" w:date="2017-12-24T23:07:00Z">
              <w:rPr>
                <w:rFonts w:cs="Arial" w:hint="eastAsia"/>
                <w:rtl/>
              </w:rPr>
            </w:rPrChange>
          </w:rPr>
          <w:delText>جه</w:delText>
        </w:r>
        <w:r w:rsidR="00FC265B" w:rsidRPr="00610610" w:rsidDel="0087142A">
          <w:rPr>
            <w:rFonts w:asciiTheme="majorBidi" w:hAnsiTheme="majorBidi" w:cs="B Nazanin"/>
            <w:sz w:val="24"/>
            <w:szCs w:val="24"/>
            <w:rtl/>
            <w:rPrChange w:id="167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C265B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675" w:author="MRT www.Win2Farsi.com" w:date="2017-12-24T23:07:00Z">
              <w:rPr>
                <w:rFonts w:cs="Arial" w:hint="eastAsia"/>
                <w:rtl/>
              </w:rPr>
            </w:rPrChange>
          </w:rPr>
          <w:delText>گ</w:delText>
        </w:r>
        <w:r w:rsidR="00FC265B" w:rsidRPr="00610610" w:rsidDel="0087142A">
          <w:rPr>
            <w:rFonts w:asciiTheme="majorBidi" w:hAnsiTheme="majorBidi" w:cs="B Nazanin" w:hint="cs"/>
            <w:sz w:val="24"/>
            <w:szCs w:val="24"/>
            <w:rtl/>
            <w:rPrChange w:id="1676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FC265B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677" w:author="MRT www.Win2Farsi.com" w:date="2017-12-24T23:07:00Z">
              <w:rPr>
                <w:rFonts w:cs="Arial" w:hint="eastAsia"/>
                <w:rtl/>
              </w:rPr>
            </w:rPrChange>
          </w:rPr>
          <w:delText>ر</w:delText>
        </w:r>
        <w:r w:rsidR="00FC265B" w:rsidRPr="00610610" w:rsidDel="0087142A">
          <w:rPr>
            <w:rFonts w:asciiTheme="majorBidi" w:hAnsiTheme="majorBidi" w:cs="B Nazanin" w:hint="cs"/>
            <w:sz w:val="24"/>
            <w:szCs w:val="24"/>
            <w:rtl/>
            <w:rPrChange w:id="1678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FC265B" w:rsidRPr="00610610" w:rsidDel="0087142A">
          <w:rPr>
            <w:rFonts w:asciiTheme="majorBidi" w:hAnsiTheme="majorBidi" w:cs="B Nazanin"/>
            <w:sz w:val="24"/>
            <w:szCs w:val="24"/>
            <w:rtl/>
            <w:rPrChange w:id="167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C265B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680" w:author="MRT www.Win2Farsi.com" w:date="2017-12-24T23:07:00Z">
              <w:rPr>
                <w:rFonts w:cs="Arial" w:hint="eastAsia"/>
                <w:rtl/>
              </w:rPr>
            </w:rPrChange>
          </w:rPr>
          <w:delText>ها</w:delText>
        </w:r>
        <w:r w:rsidR="00FC265B" w:rsidRPr="00610610" w:rsidDel="0087142A">
          <w:rPr>
            <w:rFonts w:asciiTheme="majorBidi" w:hAnsiTheme="majorBidi" w:cs="B Nazanin" w:hint="cs"/>
            <w:sz w:val="24"/>
            <w:szCs w:val="24"/>
            <w:rtl/>
            <w:rPrChange w:id="1681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FC265B" w:rsidRPr="00610610" w:rsidDel="0087142A">
          <w:rPr>
            <w:rFonts w:asciiTheme="majorBidi" w:hAnsiTheme="majorBidi" w:cs="B Nazanin"/>
            <w:sz w:val="24"/>
            <w:szCs w:val="24"/>
            <w:rtl/>
            <w:rPrChange w:id="168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C265B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683" w:author="MRT www.Win2Farsi.com" w:date="2017-12-24T23:07:00Z">
              <w:rPr>
                <w:rFonts w:cs="Arial" w:hint="eastAsia"/>
                <w:rtl/>
              </w:rPr>
            </w:rPrChange>
          </w:rPr>
          <w:delText>کل</w:delText>
        </w:r>
        <w:r w:rsidR="00FC265B" w:rsidRPr="00610610" w:rsidDel="0087142A">
          <w:rPr>
            <w:rFonts w:asciiTheme="majorBidi" w:hAnsiTheme="majorBidi" w:cs="B Nazanin" w:hint="cs"/>
            <w:sz w:val="24"/>
            <w:szCs w:val="24"/>
            <w:rtl/>
            <w:rPrChange w:id="1684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FC265B" w:rsidRPr="00610610" w:rsidDel="0087142A">
          <w:rPr>
            <w:rFonts w:asciiTheme="majorBidi" w:hAnsiTheme="majorBidi" w:cs="B Nazanin"/>
            <w:sz w:val="24"/>
            <w:szCs w:val="24"/>
            <w:rtl/>
            <w:rPrChange w:id="168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C265B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686" w:author="MRT www.Win2Farsi.com" w:date="2017-12-24T23:07:00Z">
              <w:rPr>
                <w:rFonts w:cs="Arial" w:hint="eastAsia"/>
                <w:rtl/>
              </w:rPr>
            </w:rPrChange>
          </w:rPr>
          <w:delText>از</w:delText>
        </w:r>
        <w:r w:rsidR="00FC265B" w:rsidRPr="00610610" w:rsidDel="0087142A">
          <w:rPr>
            <w:rFonts w:asciiTheme="majorBidi" w:hAnsiTheme="majorBidi" w:cs="B Nazanin"/>
            <w:sz w:val="24"/>
            <w:szCs w:val="24"/>
            <w:rtl/>
            <w:rPrChange w:id="1687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C23DC1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688" w:author="MRT www.Win2Farsi.com" w:date="2017-12-24T23:07:00Z">
              <w:rPr>
                <w:rFonts w:cs="Arial" w:hint="eastAsia"/>
                <w:rtl/>
              </w:rPr>
            </w:rPrChange>
          </w:rPr>
          <w:delText>کاربرد</w:delText>
        </w:r>
        <w:r w:rsidR="00C23DC1" w:rsidRPr="00610610" w:rsidDel="0087142A">
          <w:rPr>
            <w:rFonts w:asciiTheme="majorBidi" w:hAnsiTheme="majorBidi" w:cs="B Nazanin"/>
            <w:sz w:val="24"/>
            <w:szCs w:val="24"/>
            <w:rtl/>
            <w:rPrChange w:id="168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C23DC1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690" w:author="MRT www.Win2Farsi.com" w:date="2017-12-24T23:07:00Z">
              <w:rPr>
                <w:rFonts w:cs="Arial" w:hint="eastAsia"/>
                <w:rtl/>
              </w:rPr>
            </w:rPrChange>
          </w:rPr>
          <w:delText>گسترده</w:delText>
        </w:r>
        <w:r w:rsidR="00C23DC1" w:rsidRPr="00610610" w:rsidDel="0087142A">
          <w:rPr>
            <w:rFonts w:asciiTheme="majorBidi" w:hAnsiTheme="majorBidi" w:cs="B Nazanin"/>
            <w:sz w:val="24"/>
            <w:szCs w:val="24"/>
            <w:rtl/>
            <w:rPrChange w:id="169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C23DC1" w:rsidRPr="00610610" w:rsidDel="0087142A">
          <w:rPr>
            <w:rFonts w:asciiTheme="majorBidi" w:hAnsiTheme="majorBidi" w:cs="B Nazanin" w:hint="eastAsia"/>
            <w:sz w:val="24"/>
            <w:szCs w:val="24"/>
            <w:rtl/>
            <w:rPrChange w:id="1692" w:author="MRT www.Win2Farsi.com" w:date="2017-12-24T23:07:00Z">
              <w:rPr>
                <w:rFonts w:cs="Arial" w:hint="eastAsia"/>
                <w:rtl/>
              </w:rPr>
            </w:rPrChange>
          </w:rPr>
          <w:delText>است</w:delText>
        </w:r>
        <w:r w:rsidR="00C23DC1" w:rsidRPr="00610610" w:rsidDel="0087142A">
          <w:rPr>
            <w:rFonts w:asciiTheme="majorBidi" w:hAnsiTheme="majorBidi" w:cs="B Nazanin"/>
            <w:sz w:val="24"/>
            <w:szCs w:val="24"/>
            <w:rtl/>
            <w:rPrChange w:id="1693" w:author="MRT www.Win2Farsi.com" w:date="2017-12-24T23:07:00Z">
              <w:rPr>
                <w:rFonts w:cs="Arial"/>
                <w:rtl/>
              </w:rPr>
            </w:rPrChange>
          </w:rPr>
          <w:delText>.</w:delText>
        </w:r>
      </w:del>
      <w:ins w:id="1694" w:author="MRT www.Win2Farsi.com" w:date="2017-12-23T17:48:00Z">
        <w:r w:rsidR="00B4153A" w:rsidRPr="00610610">
          <w:rPr>
            <w:rFonts w:asciiTheme="majorBidi" w:hAnsiTheme="majorBidi" w:cs="B Nazanin"/>
            <w:sz w:val="24"/>
            <w:szCs w:val="24"/>
            <w:rtl/>
            <w:rPrChange w:id="169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</w:p>
    <w:p w14:paraId="23D7DD5E" w14:textId="559DACDF" w:rsidR="00C9247A" w:rsidRPr="00610610" w:rsidRDefault="00D80344">
      <w:pPr>
        <w:bidi/>
        <w:spacing w:line="276" w:lineRule="auto"/>
        <w:rPr>
          <w:ins w:id="1696" w:author="MRT www.Win2Farsi.com" w:date="2017-12-23T17:48:00Z"/>
          <w:rFonts w:asciiTheme="majorBidi" w:hAnsiTheme="majorBidi" w:cs="B Nazanin"/>
          <w:sz w:val="24"/>
          <w:szCs w:val="24"/>
          <w:rtl/>
          <w:lang w:bidi="fa-IR"/>
          <w:rPrChange w:id="1697" w:author="MRT www.Win2Farsi.com" w:date="2017-12-24T23:07:00Z">
            <w:rPr>
              <w:ins w:id="1698" w:author="MRT www.Win2Farsi.com" w:date="2017-12-23T17:48:00Z"/>
              <w:rFonts w:cs="Arial"/>
              <w:rtl/>
              <w:lang w:bidi="fa-IR"/>
            </w:rPr>
          </w:rPrChange>
        </w:rPr>
        <w:pPrChange w:id="1699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rPrChange w:id="1700" w:author="MRT www.Win2Farsi.com" w:date="2017-12-24T23:07:00Z">
            <w:rPr>
              <w:rFonts w:cs="Arial" w:hint="eastAsia"/>
              <w:rtl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rPrChange w:id="1701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702" w:author="MRT www.Win2Farsi.com" w:date="2017-12-24T23:07:00Z">
            <w:rPr>
              <w:rFonts w:cs="Arial" w:hint="eastAsia"/>
              <w:rtl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rPrChange w:id="1703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704" w:author="MRT www.Win2Farsi.com" w:date="2017-12-24T23:07:00Z">
            <w:rPr>
              <w:rFonts w:cs="Arial" w:hint="eastAsia"/>
              <w:rtl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rPrChange w:id="170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706" w:author="MRT www.Win2Farsi.com" w:date="2017-12-24T23:07:00Z">
            <w:rPr>
              <w:rFonts w:cs="Arial" w:hint="eastAsia"/>
              <w:rtl/>
            </w:rPr>
          </w:rPrChange>
        </w:rPr>
        <w:t>مقاله</w:t>
      </w:r>
      <w:r w:rsidRPr="00610610">
        <w:rPr>
          <w:rFonts w:asciiTheme="majorBidi" w:hAnsiTheme="majorBidi" w:cs="B Nazanin"/>
          <w:sz w:val="24"/>
          <w:szCs w:val="24"/>
          <w:rtl/>
          <w:rPrChange w:id="170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708" w:author="MRT www.Win2Farsi.com" w:date="2017-12-24T23:07:00Z">
            <w:rPr>
              <w:rFonts w:cs="Arial" w:hint="eastAsia"/>
              <w:rtl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rPrChange w:id="1709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710" w:author="MRT www.Win2Farsi.com" w:date="2017-12-24T23:07:00Z">
            <w:rPr>
              <w:rFonts w:cs="Arial" w:hint="eastAsia"/>
              <w:rtl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rPrChange w:id="1711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712" w:author="MRT www.Win2Farsi.com" w:date="2017-12-24T23:07:00Z">
            <w:rPr>
              <w:rFonts w:cs="Arial" w:hint="eastAsia"/>
              <w:rtl/>
            </w:rPr>
          </w:rPrChange>
        </w:rPr>
        <w:t>تحل</w:t>
      </w:r>
      <w:r w:rsidRPr="00610610">
        <w:rPr>
          <w:rFonts w:asciiTheme="majorBidi" w:hAnsiTheme="majorBidi" w:cs="B Nazanin" w:hint="cs"/>
          <w:sz w:val="24"/>
          <w:szCs w:val="24"/>
          <w:rtl/>
          <w:rPrChange w:id="1713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714" w:author="MRT www.Win2Farsi.com" w:date="2017-12-24T23:07:00Z">
            <w:rPr>
              <w:rFonts w:cs="Arial" w:hint="eastAsia"/>
              <w:rtl/>
            </w:rPr>
          </w:rPrChange>
        </w:rPr>
        <w:t>ل</w:t>
      </w:r>
      <w:r w:rsidRPr="00610610">
        <w:rPr>
          <w:rFonts w:asciiTheme="majorBidi" w:hAnsiTheme="majorBidi" w:cs="B Nazanin"/>
          <w:sz w:val="24"/>
          <w:szCs w:val="24"/>
          <w:rtl/>
          <w:rPrChange w:id="171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61158" w:rsidRPr="00610610">
        <w:rPr>
          <w:rFonts w:asciiTheme="majorBidi" w:hAnsiTheme="majorBidi" w:cs="B Nazanin" w:hint="eastAsia"/>
          <w:sz w:val="24"/>
          <w:szCs w:val="24"/>
          <w:rtl/>
          <w:rPrChange w:id="1716" w:author="MRT www.Win2Farsi.com" w:date="2017-12-24T23:07:00Z">
            <w:rPr>
              <w:rFonts w:cs="Arial" w:hint="eastAsia"/>
              <w:rtl/>
            </w:rPr>
          </w:rPrChange>
        </w:rPr>
        <w:t>بخش</w:t>
      </w:r>
      <w:r w:rsidR="00961158" w:rsidRPr="00610610">
        <w:rPr>
          <w:rFonts w:asciiTheme="majorBidi" w:hAnsiTheme="majorBidi" w:cs="B Nazanin" w:hint="cs"/>
          <w:sz w:val="24"/>
          <w:szCs w:val="24"/>
          <w:rtl/>
          <w:rPrChange w:id="1717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961158" w:rsidRPr="00610610">
        <w:rPr>
          <w:rFonts w:asciiTheme="majorBidi" w:hAnsiTheme="majorBidi" w:cs="B Nazanin"/>
          <w:sz w:val="24"/>
          <w:szCs w:val="24"/>
          <w:rtl/>
          <w:rPrChange w:id="171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61158" w:rsidRPr="00610610">
        <w:rPr>
          <w:rFonts w:asciiTheme="majorBidi" w:hAnsiTheme="majorBidi" w:cs="B Nazanin" w:hint="eastAsia"/>
          <w:sz w:val="24"/>
          <w:szCs w:val="24"/>
          <w:rtl/>
          <w:rPrChange w:id="1719" w:author="MRT www.Win2Farsi.com" w:date="2017-12-24T23:07:00Z">
            <w:rPr>
              <w:rFonts w:cs="Arial" w:hint="eastAsia"/>
              <w:rtl/>
            </w:rPr>
          </w:rPrChange>
        </w:rPr>
        <w:t>از</w:t>
      </w:r>
      <w:r w:rsidR="00961158" w:rsidRPr="00610610">
        <w:rPr>
          <w:rFonts w:asciiTheme="majorBidi" w:hAnsiTheme="majorBidi" w:cs="B Nazanin"/>
          <w:sz w:val="24"/>
          <w:szCs w:val="24"/>
          <w:rtl/>
          <w:rPrChange w:id="172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61158" w:rsidRPr="00610610">
        <w:rPr>
          <w:rFonts w:asciiTheme="majorBidi" w:hAnsiTheme="majorBidi" w:cs="B Nazanin" w:hint="eastAsia"/>
          <w:sz w:val="24"/>
          <w:szCs w:val="24"/>
          <w:rtl/>
          <w:rPrChange w:id="1721" w:author="MRT www.Win2Farsi.com" w:date="2017-12-24T23:07:00Z">
            <w:rPr>
              <w:rFonts w:cs="Arial" w:hint="eastAsia"/>
              <w:rtl/>
            </w:rPr>
          </w:rPrChange>
        </w:rPr>
        <w:t>داده</w:t>
      </w:r>
      <w:r w:rsidR="00961158" w:rsidRPr="00610610">
        <w:rPr>
          <w:rFonts w:asciiTheme="majorBidi" w:hAnsiTheme="majorBidi" w:cs="B Nazanin"/>
          <w:sz w:val="24"/>
          <w:szCs w:val="24"/>
          <w:rtl/>
          <w:rPrChange w:id="172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61158" w:rsidRPr="00610610">
        <w:rPr>
          <w:rFonts w:asciiTheme="majorBidi" w:hAnsiTheme="majorBidi" w:cs="B Nazanin" w:hint="eastAsia"/>
          <w:sz w:val="24"/>
          <w:szCs w:val="24"/>
          <w:rtl/>
          <w:rPrChange w:id="1723" w:author="MRT www.Win2Farsi.com" w:date="2017-12-24T23:07:00Z">
            <w:rPr>
              <w:rFonts w:cs="Arial" w:hint="eastAsia"/>
              <w:rtl/>
            </w:rPr>
          </w:rPrChange>
        </w:rPr>
        <w:t>ها</w:t>
      </w:r>
      <w:r w:rsidR="00961158" w:rsidRPr="00610610">
        <w:rPr>
          <w:rFonts w:asciiTheme="majorBidi" w:hAnsiTheme="majorBidi" w:cs="B Nazanin" w:hint="cs"/>
          <w:sz w:val="24"/>
          <w:szCs w:val="24"/>
          <w:rtl/>
          <w:rPrChange w:id="1724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961158" w:rsidRPr="00610610">
        <w:rPr>
          <w:rFonts w:asciiTheme="majorBidi" w:hAnsiTheme="majorBidi" w:cs="B Nazanin"/>
          <w:sz w:val="24"/>
          <w:szCs w:val="24"/>
          <w:rtl/>
          <w:rPrChange w:id="172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61158" w:rsidRPr="00610610">
        <w:rPr>
          <w:rFonts w:asciiTheme="majorBidi" w:hAnsiTheme="majorBidi" w:cs="B Nazanin" w:hint="eastAsia"/>
          <w:sz w:val="24"/>
          <w:szCs w:val="24"/>
          <w:rtl/>
          <w:rPrChange w:id="1726" w:author="MRT www.Win2Farsi.com" w:date="2017-12-24T23:07:00Z">
            <w:rPr>
              <w:rFonts w:cs="Arial" w:hint="eastAsia"/>
              <w:rtl/>
            </w:rPr>
          </w:rPrChange>
        </w:rPr>
        <w:t>جر</w:t>
      </w:r>
      <w:r w:rsidR="00961158" w:rsidRPr="00610610">
        <w:rPr>
          <w:rFonts w:asciiTheme="majorBidi" w:hAnsiTheme="majorBidi" w:cs="B Nazanin" w:hint="cs"/>
          <w:sz w:val="24"/>
          <w:szCs w:val="24"/>
          <w:rtl/>
          <w:rPrChange w:id="1727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961158" w:rsidRPr="00610610">
        <w:rPr>
          <w:rFonts w:asciiTheme="majorBidi" w:hAnsiTheme="majorBidi" w:cs="B Nazanin" w:hint="eastAsia"/>
          <w:sz w:val="24"/>
          <w:szCs w:val="24"/>
          <w:rtl/>
          <w:rPrChange w:id="1728" w:author="MRT www.Win2Farsi.com" w:date="2017-12-24T23:07:00Z">
            <w:rPr>
              <w:rFonts w:cs="Arial" w:hint="eastAsia"/>
              <w:rtl/>
            </w:rPr>
          </w:rPrChange>
        </w:rPr>
        <w:t>ان</w:t>
      </w:r>
      <w:r w:rsidR="00961158" w:rsidRPr="00610610">
        <w:rPr>
          <w:rFonts w:asciiTheme="majorBidi" w:hAnsiTheme="majorBidi" w:cs="B Nazanin"/>
          <w:sz w:val="24"/>
          <w:szCs w:val="24"/>
          <w:rtl/>
          <w:rPrChange w:id="1729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61158" w:rsidRPr="00610610">
        <w:rPr>
          <w:rFonts w:asciiTheme="majorBidi" w:hAnsiTheme="majorBidi" w:cs="B Nazanin" w:hint="eastAsia"/>
          <w:sz w:val="24"/>
          <w:szCs w:val="24"/>
          <w:rtl/>
          <w:rPrChange w:id="1730" w:author="MRT www.Win2Farsi.com" w:date="2017-12-24T23:07:00Z">
            <w:rPr>
              <w:rFonts w:cs="Arial" w:hint="eastAsia"/>
              <w:rtl/>
            </w:rPr>
          </w:rPrChange>
        </w:rPr>
        <w:t>ب</w:t>
      </w:r>
      <w:r w:rsidR="00961158" w:rsidRPr="00610610">
        <w:rPr>
          <w:rFonts w:asciiTheme="majorBidi" w:hAnsiTheme="majorBidi" w:cs="B Nazanin" w:hint="cs"/>
          <w:sz w:val="24"/>
          <w:szCs w:val="24"/>
          <w:rtl/>
          <w:rPrChange w:id="1731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961158" w:rsidRPr="00610610">
        <w:rPr>
          <w:rFonts w:asciiTheme="majorBidi" w:hAnsiTheme="majorBidi" w:cs="B Nazanin" w:hint="eastAsia"/>
          <w:sz w:val="24"/>
          <w:szCs w:val="24"/>
          <w:rtl/>
          <w:rPrChange w:id="1732" w:author="MRT www.Win2Farsi.com" w:date="2017-12-24T23:07:00Z">
            <w:rPr>
              <w:rFonts w:cs="Arial" w:hint="eastAsia"/>
              <w:rtl/>
            </w:rPr>
          </w:rPrChange>
        </w:rPr>
        <w:t>م</w:t>
      </w:r>
      <w:ins w:id="1733" w:author="PC" w:date="2017-12-20T19:24:00Z">
        <w:r w:rsidR="0023436B" w:rsidRPr="00610610">
          <w:rPr>
            <w:rFonts w:asciiTheme="majorBidi" w:hAnsiTheme="majorBidi" w:cs="B Nazanin" w:hint="eastAsia"/>
            <w:sz w:val="24"/>
            <w:szCs w:val="24"/>
            <w:rtl/>
            <w:rPrChange w:id="1734" w:author="MRT www.Win2Farsi.com" w:date="2017-12-24T23:07:00Z">
              <w:rPr>
                <w:rFonts w:cs="Arial" w:hint="eastAsia"/>
                <w:rtl/>
              </w:rPr>
            </w:rPrChange>
          </w:rPr>
          <w:t>ار</w:t>
        </w:r>
      </w:ins>
      <w:del w:id="1735" w:author="PC" w:date="2017-12-20T19:24:00Z">
        <w:r w:rsidR="00961158" w:rsidRPr="00610610" w:rsidDel="0023436B">
          <w:rPr>
            <w:rFonts w:asciiTheme="majorBidi" w:hAnsiTheme="majorBidi" w:cs="B Nazanin" w:hint="eastAsia"/>
            <w:sz w:val="24"/>
            <w:szCs w:val="24"/>
            <w:rtl/>
            <w:rPrChange w:id="1736" w:author="MRT www.Win2Farsi.com" w:date="2017-12-24T23:07:00Z">
              <w:rPr>
                <w:rFonts w:cs="Arial" w:hint="eastAsia"/>
                <w:rtl/>
              </w:rPr>
            </w:rPrChange>
          </w:rPr>
          <w:delText>ه</w:delText>
        </w:r>
      </w:del>
      <w:r w:rsidR="00961158" w:rsidRPr="00610610">
        <w:rPr>
          <w:rFonts w:asciiTheme="majorBidi" w:hAnsiTheme="majorBidi" w:cs="B Nazanin"/>
          <w:sz w:val="24"/>
          <w:szCs w:val="24"/>
          <w:rtl/>
          <w:rPrChange w:id="173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61158" w:rsidRPr="00610610">
        <w:rPr>
          <w:rFonts w:asciiTheme="majorBidi" w:hAnsiTheme="majorBidi" w:cs="B Nazanin" w:hint="eastAsia"/>
          <w:sz w:val="24"/>
          <w:szCs w:val="24"/>
          <w:rtl/>
          <w:rPrChange w:id="1738" w:author="MRT www.Win2Farsi.com" w:date="2017-12-24T23:07:00Z">
            <w:rPr>
              <w:rFonts w:cs="Arial" w:hint="eastAsia"/>
              <w:rtl/>
            </w:rPr>
          </w:rPrChange>
        </w:rPr>
        <w:t>ارائه</w:t>
      </w:r>
      <w:r w:rsidR="00961158" w:rsidRPr="00610610">
        <w:rPr>
          <w:rFonts w:asciiTheme="majorBidi" w:hAnsiTheme="majorBidi" w:cs="B Nazanin"/>
          <w:sz w:val="24"/>
          <w:szCs w:val="24"/>
          <w:rtl/>
          <w:rPrChange w:id="1739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61158" w:rsidRPr="00610610">
        <w:rPr>
          <w:rFonts w:asciiTheme="majorBidi" w:hAnsiTheme="majorBidi" w:cs="B Nazanin" w:hint="eastAsia"/>
          <w:sz w:val="24"/>
          <w:szCs w:val="24"/>
          <w:rtl/>
          <w:rPrChange w:id="1740" w:author="MRT www.Win2Farsi.com" w:date="2017-12-24T23:07:00Z">
            <w:rPr>
              <w:rFonts w:cs="Arial" w:hint="eastAsia"/>
              <w:rtl/>
            </w:rPr>
          </w:rPrChange>
        </w:rPr>
        <w:t>شده</w:t>
      </w:r>
      <w:r w:rsidR="00961158" w:rsidRPr="00610610">
        <w:rPr>
          <w:rFonts w:asciiTheme="majorBidi" w:hAnsiTheme="majorBidi" w:cs="B Nazanin"/>
          <w:sz w:val="24"/>
          <w:szCs w:val="24"/>
          <w:rtl/>
          <w:rPrChange w:id="1741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61158" w:rsidRPr="00610610">
        <w:rPr>
          <w:rFonts w:asciiTheme="majorBidi" w:hAnsiTheme="majorBidi" w:cs="B Nazanin" w:hint="eastAsia"/>
          <w:sz w:val="24"/>
          <w:szCs w:val="24"/>
          <w:rtl/>
          <w:rPrChange w:id="1742" w:author="MRT www.Win2Farsi.com" w:date="2017-12-24T23:07:00Z">
            <w:rPr>
              <w:rFonts w:cs="Arial" w:hint="eastAsia"/>
              <w:rtl/>
            </w:rPr>
          </w:rPrChange>
        </w:rPr>
        <w:t>در</w:t>
      </w:r>
      <w:r w:rsidR="00961158" w:rsidRPr="00610610">
        <w:rPr>
          <w:rFonts w:asciiTheme="majorBidi" w:hAnsiTheme="majorBidi" w:cs="B Nazanin"/>
          <w:sz w:val="24"/>
          <w:szCs w:val="24"/>
          <w:rtl/>
          <w:rPrChange w:id="1743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61158" w:rsidRPr="00610610">
        <w:rPr>
          <w:rFonts w:asciiTheme="majorBidi" w:hAnsiTheme="majorBidi" w:cs="B Nazanin" w:hint="eastAsia"/>
          <w:sz w:val="24"/>
          <w:szCs w:val="24"/>
          <w:rtl/>
          <w:rPrChange w:id="1744" w:author="MRT www.Win2Farsi.com" w:date="2017-12-24T23:07:00Z">
            <w:rPr>
              <w:rFonts w:cs="Arial" w:hint="eastAsia"/>
              <w:rtl/>
            </w:rPr>
          </w:rPrChange>
        </w:rPr>
        <w:t>بند</w:t>
      </w:r>
      <w:r w:rsidR="00961158" w:rsidRPr="00610610">
        <w:rPr>
          <w:rFonts w:asciiTheme="majorBidi" w:hAnsiTheme="majorBidi" w:cs="B Nazanin"/>
          <w:sz w:val="24"/>
          <w:szCs w:val="24"/>
          <w:rtl/>
          <w:rPrChange w:id="174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61158" w:rsidRPr="00610610">
        <w:rPr>
          <w:rFonts w:asciiTheme="majorBidi" w:hAnsiTheme="majorBidi" w:cs="B Nazanin" w:hint="eastAsia"/>
          <w:sz w:val="24"/>
          <w:szCs w:val="24"/>
          <w:rtl/>
          <w:rPrChange w:id="1746" w:author="MRT www.Win2Farsi.com" w:date="2017-12-24T23:07:00Z">
            <w:rPr>
              <w:rFonts w:cs="Arial" w:hint="eastAsia"/>
              <w:rtl/>
            </w:rPr>
          </w:rPrChange>
        </w:rPr>
        <w:t>هفت</w:t>
      </w:r>
      <w:r w:rsidR="00961158" w:rsidRPr="00610610">
        <w:rPr>
          <w:rFonts w:asciiTheme="majorBidi" w:hAnsiTheme="majorBidi" w:cs="B Nazanin"/>
          <w:sz w:val="24"/>
          <w:szCs w:val="24"/>
          <w:rtl/>
          <w:rPrChange w:id="174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61158" w:rsidRPr="00610610">
        <w:rPr>
          <w:rFonts w:asciiTheme="majorBidi" w:hAnsiTheme="majorBidi" w:cs="B Nazanin" w:hint="eastAsia"/>
          <w:sz w:val="24"/>
          <w:szCs w:val="24"/>
          <w:rtl/>
          <w:rPrChange w:id="1748" w:author="MRT www.Win2Farsi.com" w:date="2017-12-24T23:07:00Z">
            <w:rPr>
              <w:rFonts w:cs="Arial" w:hint="eastAsia"/>
              <w:rtl/>
            </w:rPr>
          </w:rPrChange>
        </w:rPr>
        <w:t>پاسخ‌م</w:t>
      </w:r>
      <w:r w:rsidR="00961158" w:rsidRPr="00610610">
        <w:rPr>
          <w:rFonts w:asciiTheme="majorBidi" w:hAnsiTheme="majorBidi" w:cs="B Nazanin" w:hint="cs"/>
          <w:sz w:val="24"/>
          <w:szCs w:val="24"/>
          <w:rtl/>
          <w:rPrChange w:id="1749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961158" w:rsidRPr="00610610">
        <w:rPr>
          <w:rFonts w:asciiTheme="majorBidi" w:hAnsiTheme="majorBidi" w:cs="B Nazanin"/>
          <w:sz w:val="24"/>
          <w:szCs w:val="24"/>
          <w:rtl/>
          <w:rPrChange w:id="175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961158" w:rsidRPr="00610610">
        <w:rPr>
          <w:rFonts w:asciiTheme="majorBidi" w:hAnsiTheme="majorBidi" w:cs="B Nazanin" w:hint="eastAsia"/>
          <w:sz w:val="24"/>
          <w:szCs w:val="24"/>
          <w:rtl/>
          <w:rPrChange w:id="1751" w:author="MRT www.Win2Farsi.com" w:date="2017-12-24T23:07:00Z">
            <w:rPr>
              <w:rFonts w:cs="Arial" w:hint="eastAsia"/>
              <w:rtl/>
            </w:rPr>
          </w:rPrChange>
        </w:rPr>
        <w:t>ده</w:t>
      </w:r>
      <w:r w:rsidR="00961158" w:rsidRPr="00610610">
        <w:rPr>
          <w:rFonts w:asciiTheme="majorBidi" w:hAnsiTheme="majorBidi" w:cs="B Nazanin" w:hint="cs"/>
          <w:sz w:val="24"/>
          <w:szCs w:val="24"/>
          <w:rtl/>
          <w:rPrChange w:id="1752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961158" w:rsidRPr="00610610">
        <w:rPr>
          <w:rFonts w:asciiTheme="majorBidi" w:hAnsiTheme="majorBidi" w:cs="B Nazanin" w:hint="eastAsia"/>
          <w:sz w:val="24"/>
          <w:szCs w:val="24"/>
          <w:rtl/>
          <w:rPrChange w:id="1753" w:author="MRT www.Win2Farsi.com" w:date="2017-12-24T23:07:00Z">
            <w:rPr>
              <w:rFonts w:cs="Arial" w:hint="eastAsia"/>
              <w:rtl/>
            </w:rPr>
          </w:rPrChange>
        </w:rPr>
        <w:t>م</w:t>
      </w:r>
      <w:ins w:id="1754" w:author="MRT www.Win2Farsi.com" w:date="2017-12-23T17:48:00Z">
        <w:r w:rsidR="00C9247A" w:rsidRPr="00610610">
          <w:rPr>
            <w:rFonts w:asciiTheme="majorBidi" w:hAnsiTheme="majorBidi" w:cs="B Nazanin"/>
            <w:sz w:val="24"/>
            <w:szCs w:val="24"/>
            <w:rtl/>
            <w:rPrChange w:id="1755" w:author="MRT www.Win2Farsi.com" w:date="2017-12-24T23:07:00Z">
              <w:rPr>
                <w:rFonts w:cs="Arial"/>
                <w:rtl/>
              </w:rPr>
            </w:rPrChange>
          </w:rPr>
          <w:t xml:space="preserve">. </w:t>
        </w:r>
        <w:r w:rsidR="00C9247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56" w:author="MRT www.Win2Farsi.com" w:date="2017-12-24T23:07:00Z">
              <w:rPr>
                <w:rFonts w:cs="Arial" w:hint="eastAsia"/>
                <w:rtl/>
              </w:rPr>
            </w:rPrChange>
          </w:rPr>
          <w:t>به</w:t>
        </w:r>
        <w:r w:rsidR="00C9247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5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247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58" w:author="MRT www.Win2Farsi.com" w:date="2017-12-24T23:07:00Z">
              <w:rPr>
                <w:rFonts w:cs="Arial" w:hint="eastAsia"/>
                <w:rtl/>
              </w:rPr>
            </w:rPrChange>
          </w:rPr>
          <w:t>خصوص،</w:t>
        </w:r>
        <w:r w:rsidR="00C9247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5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247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60" w:author="MRT www.Win2Farsi.com" w:date="2017-12-24T23:07:00Z">
              <w:rPr>
                <w:rFonts w:cs="Arial" w:hint="eastAsia"/>
                <w:rtl/>
              </w:rPr>
            </w:rPrChange>
          </w:rPr>
          <w:t>رو</w:t>
        </w:r>
        <w:r w:rsidR="00C9247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761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C9247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6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247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63" w:author="MRT www.Win2Farsi.com" w:date="2017-12-24T23:07:00Z">
              <w:rPr>
                <w:rFonts w:cs="Arial" w:hint="eastAsia"/>
                <w:rtl/>
              </w:rPr>
            </w:rPrChange>
          </w:rPr>
          <w:t>بخش</w:t>
        </w:r>
        <w:r w:rsidR="00C9247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6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247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65" w:author="MRT www.Win2Farsi.com" w:date="2017-12-24T23:07:00Z">
              <w:rPr>
                <w:rFonts w:cs="Arial" w:hint="eastAsia"/>
                <w:rtl/>
              </w:rPr>
            </w:rPrChange>
          </w:rPr>
          <w:t>اورژانس</w:t>
        </w:r>
        <w:r w:rsidR="00C9247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66" w:author="MRT www.Win2Farsi.com" w:date="2017-12-24T23:07:00Z">
              <w:rPr>
                <w:rFonts w:cs="Arial"/>
                <w:rtl/>
              </w:rPr>
            </w:rPrChange>
          </w:rPr>
          <w:t xml:space="preserve"> (</w:t>
        </w:r>
        <w:r w:rsidR="00C9247A" w:rsidRPr="00610610">
          <w:rPr>
            <w:rFonts w:asciiTheme="majorBidi" w:hAnsiTheme="majorBidi" w:cs="B Nazanin"/>
            <w:sz w:val="24"/>
            <w:szCs w:val="24"/>
            <w:highlight w:val="yellow"/>
            <w:lang w:val="en-US"/>
            <w:rPrChange w:id="1767" w:author="MRT www.Win2Farsi.com" w:date="2017-12-24T23:07:00Z">
              <w:rPr>
                <w:rFonts w:cs="Arial"/>
                <w:lang w:val="en-US"/>
              </w:rPr>
            </w:rPrChange>
          </w:rPr>
          <w:t>ED</w:t>
        </w:r>
        <w:r w:rsidR="00C9247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68" w:author="MRT www.Win2Farsi.com" w:date="2017-12-24T23:07:00Z">
              <w:rPr>
                <w:rFonts w:cs="Arial"/>
                <w:rtl/>
              </w:rPr>
            </w:rPrChange>
          </w:rPr>
          <w:t>)</w:t>
        </w:r>
        <w:r w:rsidR="00C9247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176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،</w:t>
        </w:r>
        <w:r w:rsidR="00C9247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1770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C9247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177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درست</w:t>
        </w:r>
        <w:r w:rsidR="00C9247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1772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C9247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177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مانند</w:t>
        </w:r>
        <w:r w:rsidR="00C9247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1774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ins w:id="1775" w:author="MRT www.Win2Farsi.com" w:date="2017-12-23T17:49:00Z">
        <w:r w:rsidR="00C9247A" w:rsidRPr="00610610">
          <w:rPr>
            <w:rFonts w:asciiTheme="majorBidi" w:hAnsiTheme="majorBidi" w:cs="B Nazanin"/>
            <w:color w:val="000000"/>
            <w:sz w:val="24"/>
            <w:szCs w:val="24"/>
            <w:highlight w:val="yellow"/>
            <w:rPrChange w:id="1776" w:author="MRT www.Win2Farsi.com" w:date="2017-12-24T23:07:00Z"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PrChange>
          </w:rPr>
          <w:t>§3</w:t>
        </w:r>
        <w:r w:rsidR="00C9247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1777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C9247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177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از</w:t>
        </w:r>
        <w:r w:rsidR="00C9247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1779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C9247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178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بخش</w:t>
        </w:r>
        <w:r w:rsidR="00C9247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1781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[7] </w:t>
        </w:r>
        <w:r w:rsidR="00C9247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178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تمرکز</w:t>
        </w:r>
        <w:r w:rsidR="00C9247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1783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C9247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178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</w:t>
        </w:r>
        <w:r w:rsidR="00C9247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1785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C9247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1786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C9247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178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کن</w:t>
        </w:r>
        <w:r w:rsidR="00C9247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1788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C9247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178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</w:t>
        </w:r>
        <w:r w:rsidR="00C9247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1790" w:author="MRT www.Win2Farsi.com" w:date="2017-12-24T23:07:00Z">
              <w:rPr>
                <w:rFonts w:cs="Arial"/>
                <w:rtl/>
                <w:lang w:bidi="fa-IR"/>
              </w:rPr>
            </w:rPrChange>
          </w:rPr>
          <w:t>.</w:t>
        </w:r>
      </w:ins>
    </w:p>
    <w:p w14:paraId="7016A5DD" w14:textId="1F6FA406" w:rsidR="00D55CD5" w:rsidRPr="00610610" w:rsidRDefault="00961158">
      <w:pPr>
        <w:bidi/>
        <w:spacing w:line="276" w:lineRule="auto"/>
        <w:rPr>
          <w:ins w:id="1791" w:author="MRT www.Win2Farsi.com" w:date="2017-12-23T18:24:00Z"/>
          <w:rFonts w:asciiTheme="majorBidi" w:hAnsiTheme="majorBidi" w:cs="B Nazanin"/>
          <w:sz w:val="24"/>
          <w:szCs w:val="24"/>
          <w:rtl/>
          <w:rPrChange w:id="1792" w:author="MRT www.Win2Farsi.com" w:date="2017-12-24T23:07:00Z">
            <w:rPr>
              <w:ins w:id="1793" w:author="MRT www.Win2Farsi.com" w:date="2017-12-23T18:24:00Z"/>
              <w:rFonts w:cs="Arial"/>
              <w:rtl/>
            </w:rPr>
          </w:rPrChange>
        </w:rPr>
        <w:pPrChange w:id="1794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/>
          <w:sz w:val="24"/>
          <w:szCs w:val="24"/>
          <w:rtl/>
          <w:rPrChange w:id="179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796" w:author="MRT www.Win2Farsi.com" w:date="2017-12-24T23:07:00Z">
            <w:rPr>
              <w:rFonts w:cs="Arial" w:hint="eastAsia"/>
              <w:rtl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rPrChange w:id="179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798" w:author="MRT www.Win2Farsi.com" w:date="2017-12-24T23:07:00Z">
            <w:rPr>
              <w:rFonts w:cs="Arial" w:hint="eastAsia"/>
              <w:rtl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rPrChange w:id="1799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800" w:author="MRT www.Win2Farsi.com" w:date="2017-12-24T23:07:00Z">
            <w:rPr>
              <w:rFonts w:cs="Arial" w:hint="eastAsia"/>
              <w:rtl/>
            </w:rPr>
          </w:rPrChange>
        </w:rPr>
        <w:t>ان</w:t>
      </w:r>
      <w:r w:rsidRPr="00610610">
        <w:rPr>
          <w:rFonts w:asciiTheme="majorBidi" w:hAnsiTheme="majorBidi" w:cs="B Nazanin"/>
          <w:sz w:val="24"/>
          <w:szCs w:val="24"/>
          <w:rtl/>
          <w:rPrChange w:id="1801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802" w:author="MRT www.Win2Farsi.com" w:date="2017-12-24T23:07:00Z">
            <w:rPr>
              <w:rFonts w:cs="Arial" w:hint="eastAsia"/>
              <w:rtl/>
            </w:rPr>
          </w:rPrChange>
        </w:rPr>
        <w:t>بس</w:t>
      </w:r>
      <w:r w:rsidRPr="00610610">
        <w:rPr>
          <w:rFonts w:asciiTheme="majorBidi" w:hAnsiTheme="majorBidi" w:cs="B Nazanin" w:hint="cs"/>
          <w:sz w:val="24"/>
          <w:szCs w:val="24"/>
          <w:rtl/>
          <w:rPrChange w:id="1803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804" w:author="MRT www.Win2Farsi.com" w:date="2017-12-24T23:07:00Z">
            <w:rPr>
              <w:rFonts w:cs="Arial" w:hint="eastAsia"/>
              <w:rtl/>
            </w:rPr>
          </w:rPrChange>
        </w:rPr>
        <w:t>ار</w:t>
      </w:r>
      <w:r w:rsidRPr="00610610">
        <w:rPr>
          <w:rFonts w:asciiTheme="majorBidi" w:hAnsiTheme="majorBidi" w:cs="B Nazanin" w:hint="cs"/>
          <w:sz w:val="24"/>
          <w:szCs w:val="24"/>
          <w:rtl/>
          <w:rPrChange w:id="1805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rPrChange w:id="180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807" w:author="MRT www.Win2Farsi.com" w:date="2017-12-24T23:07:00Z">
            <w:rPr>
              <w:rFonts w:cs="Arial" w:hint="eastAsia"/>
              <w:rtl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rPrChange w:id="180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809" w:author="MRT www.Win2Farsi.com" w:date="2017-12-24T23:07:00Z">
            <w:rPr>
              <w:rFonts w:cs="Arial" w:hint="eastAsia"/>
              <w:rtl/>
            </w:rPr>
          </w:rPrChange>
        </w:rPr>
        <w:t>مطالعات</w:t>
      </w:r>
      <w:r w:rsidRPr="00610610">
        <w:rPr>
          <w:rFonts w:asciiTheme="majorBidi" w:hAnsiTheme="majorBidi" w:cs="B Nazanin"/>
          <w:sz w:val="24"/>
          <w:szCs w:val="24"/>
          <w:rtl/>
          <w:rPrChange w:id="1810" w:author="MRT www.Win2Farsi.com" w:date="2017-12-24T23:07:00Z">
            <w:rPr>
              <w:rFonts w:cs="Arial"/>
              <w:rtl/>
            </w:rPr>
          </w:rPrChange>
        </w:rPr>
        <w:t xml:space="preserve"> </w:t>
      </w:r>
      <w:ins w:id="1811" w:author="MRT www.Win2Farsi.com" w:date="2017-12-23T17:50:00Z">
        <w:r w:rsidR="00C9247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1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/>
          <w:sz w:val="24"/>
          <w:szCs w:val="24"/>
          <w:rPrChange w:id="1813" w:author="MRT www.Win2Farsi.com" w:date="2017-12-24T23:07:00Z">
            <w:rPr>
              <w:rFonts w:cs="Arial"/>
            </w:rPr>
          </w:rPrChange>
        </w:rPr>
        <w:t>OR</w:t>
      </w:r>
      <w:ins w:id="1814" w:author="MRT www.Win2Farsi.com" w:date="2017-12-23T17:50:00Z">
        <w:r w:rsidR="00C9247A" w:rsidRPr="00610610">
          <w:rPr>
            <w:rFonts w:asciiTheme="majorBidi" w:hAnsiTheme="majorBidi" w:cs="B Nazanin"/>
            <w:sz w:val="24"/>
            <w:szCs w:val="24"/>
            <w:rtl/>
            <w:rPrChange w:id="181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del w:id="1816" w:author="MRT www.Win2Farsi.com" w:date="2017-12-23T17:50:00Z">
        <w:r w:rsidRPr="00610610" w:rsidDel="00C9247A">
          <w:rPr>
            <w:rFonts w:asciiTheme="majorBidi" w:hAnsiTheme="majorBidi" w:cs="B Nazanin"/>
            <w:sz w:val="24"/>
            <w:szCs w:val="24"/>
            <w:rPrChange w:id="1817" w:author="MRT www.Win2Farsi.com" w:date="2017-12-24T23:07:00Z">
              <w:rPr>
                <w:rFonts w:cs="Arial"/>
              </w:rPr>
            </w:rPrChange>
          </w:rPr>
          <w:delText xml:space="preserve"> 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rPrChange w:id="1818" w:author="MRT www.Win2Farsi.com" w:date="2017-12-24T23:07:00Z">
            <w:rPr>
              <w:rFonts w:cs="Arial" w:hint="eastAsia"/>
              <w:rtl/>
            </w:rPr>
          </w:rPrChange>
        </w:rPr>
        <w:t>در</w:t>
      </w:r>
      <w:ins w:id="1819" w:author="MRT www.Win2Farsi.com" w:date="2017-12-23T17:50:00Z">
        <w:r w:rsidR="00C9247A" w:rsidRPr="00610610">
          <w:rPr>
            <w:rFonts w:asciiTheme="majorBidi" w:hAnsiTheme="majorBidi" w:cs="B Nazanin"/>
            <w:sz w:val="24"/>
            <w:szCs w:val="24"/>
            <w:rtl/>
            <w:rPrChange w:id="182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9247A" w:rsidRPr="00610610">
          <w:rPr>
            <w:rFonts w:asciiTheme="majorBidi" w:hAnsiTheme="majorBidi" w:cs="B Nazanin" w:hint="eastAsia"/>
            <w:sz w:val="24"/>
            <w:szCs w:val="24"/>
            <w:rtl/>
            <w:rPrChange w:id="1821" w:author="MRT www.Win2Farsi.com" w:date="2017-12-24T23:07:00Z">
              <w:rPr>
                <w:rFonts w:cs="Arial" w:hint="eastAsia"/>
                <w:rtl/>
              </w:rPr>
            </w:rPrChange>
          </w:rPr>
          <w:t>زم</w:t>
        </w:r>
        <w:r w:rsidR="00C9247A" w:rsidRPr="00610610">
          <w:rPr>
            <w:rFonts w:asciiTheme="majorBidi" w:hAnsiTheme="majorBidi" w:cs="B Nazanin" w:hint="cs"/>
            <w:sz w:val="24"/>
            <w:szCs w:val="24"/>
            <w:rtl/>
            <w:rPrChange w:id="1822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C9247A" w:rsidRPr="00610610">
          <w:rPr>
            <w:rFonts w:asciiTheme="majorBidi" w:hAnsiTheme="majorBidi" w:cs="B Nazanin" w:hint="eastAsia"/>
            <w:sz w:val="24"/>
            <w:szCs w:val="24"/>
            <w:rtl/>
            <w:rPrChange w:id="1823" w:author="MRT www.Win2Farsi.com" w:date="2017-12-24T23:07:00Z">
              <w:rPr>
                <w:rFonts w:cs="Arial" w:hint="eastAsia"/>
                <w:rtl/>
              </w:rPr>
            </w:rPrChange>
          </w:rPr>
          <w:t>نه</w:t>
        </w:r>
      </w:ins>
      <w:r w:rsidRPr="00610610">
        <w:rPr>
          <w:rFonts w:asciiTheme="majorBidi" w:hAnsiTheme="majorBidi" w:cs="B Nazanin"/>
          <w:sz w:val="24"/>
          <w:szCs w:val="24"/>
          <w:rtl/>
          <w:rPrChange w:id="182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825" w:author="MRT www.Win2Farsi.com" w:date="2017-12-24T23:07:00Z">
            <w:rPr>
              <w:rFonts w:cs="Arial" w:hint="eastAsia"/>
              <w:rtl/>
            </w:rPr>
          </w:rPrChange>
        </w:rPr>
        <w:t>مراقبت</w:t>
      </w:r>
      <w:ins w:id="1826" w:author="MRT www.Win2Farsi.com" w:date="2017-12-23T17:50:00Z">
        <w:r w:rsidR="00BA561E" w:rsidRPr="00610610">
          <w:rPr>
            <w:rFonts w:asciiTheme="majorBidi" w:hAnsiTheme="majorBidi" w:cs="B Nazanin" w:hint="eastAsia"/>
            <w:sz w:val="24"/>
            <w:szCs w:val="24"/>
            <w:rtl/>
            <w:rPrChange w:id="1827" w:author="MRT www.Win2Farsi.com" w:date="2017-12-24T23:07:00Z">
              <w:rPr>
                <w:rFonts w:cs="Arial" w:hint="eastAsia"/>
                <w:rtl/>
              </w:rPr>
            </w:rPrChange>
          </w:rPr>
          <w:t>ها</w:t>
        </w:r>
        <w:r w:rsidR="00BA561E" w:rsidRPr="00610610">
          <w:rPr>
            <w:rFonts w:asciiTheme="majorBidi" w:hAnsiTheme="majorBidi" w:cs="B Nazanin" w:hint="cs"/>
            <w:sz w:val="24"/>
            <w:szCs w:val="24"/>
            <w:rtl/>
            <w:rPrChange w:id="1828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rPrChange w:id="1829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E2DD2" w:rsidRPr="00610610">
        <w:rPr>
          <w:rFonts w:asciiTheme="majorBidi" w:hAnsiTheme="majorBidi" w:cs="B Nazanin" w:hint="eastAsia"/>
          <w:sz w:val="24"/>
          <w:szCs w:val="24"/>
          <w:rtl/>
          <w:rPrChange w:id="1830" w:author="MRT www.Win2Farsi.com" w:date="2017-12-24T23:07:00Z">
            <w:rPr>
              <w:rFonts w:cs="Arial" w:hint="eastAsia"/>
              <w:rtl/>
            </w:rPr>
          </w:rPrChange>
        </w:rPr>
        <w:t>بهداشت</w:t>
      </w:r>
      <w:r w:rsidR="004E2DD2" w:rsidRPr="00610610">
        <w:rPr>
          <w:rFonts w:asciiTheme="majorBidi" w:hAnsiTheme="majorBidi" w:cs="B Nazanin" w:hint="cs"/>
          <w:sz w:val="24"/>
          <w:szCs w:val="24"/>
          <w:rtl/>
          <w:rPrChange w:id="1831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4E2DD2" w:rsidRPr="00610610">
        <w:rPr>
          <w:rFonts w:asciiTheme="majorBidi" w:hAnsiTheme="majorBidi" w:cs="B Nazanin" w:hint="eastAsia"/>
          <w:sz w:val="24"/>
          <w:szCs w:val="24"/>
          <w:rtl/>
          <w:rPrChange w:id="1832" w:author="MRT www.Win2Farsi.com" w:date="2017-12-24T23:07:00Z">
            <w:rPr>
              <w:rFonts w:cs="Arial" w:hint="eastAsia"/>
              <w:rtl/>
            </w:rPr>
          </w:rPrChange>
        </w:rPr>
        <w:t>،</w:t>
      </w:r>
      <w:ins w:id="1833" w:author="MRT www.Win2Farsi.com" w:date="2017-12-23T17:50:00Z">
        <w:r w:rsidR="00BA561E" w:rsidRPr="00610610">
          <w:rPr>
            <w:rFonts w:asciiTheme="majorBidi" w:hAnsiTheme="majorBidi" w:cs="B Nazanin"/>
            <w:sz w:val="24"/>
            <w:szCs w:val="24"/>
            <w:rtl/>
            <w:rPrChange w:id="183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r w:rsidR="004E2DD2" w:rsidRPr="00610610">
        <w:rPr>
          <w:rFonts w:asciiTheme="majorBidi" w:hAnsiTheme="majorBidi" w:cs="B Nazanin" w:hint="eastAsia"/>
          <w:sz w:val="24"/>
          <w:szCs w:val="24"/>
          <w:rtl/>
          <w:rPrChange w:id="1835" w:author="MRT www.Win2Farsi.com" w:date="2017-12-24T23:07:00Z">
            <w:rPr>
              <w:rFonts w:cs="Arial" w:hint="eastAsia"/>
              <w:rtl/>
            </w:rPr>
          </w:rPrChange>
        </w:rPr>
        <w:t>بس</w:t>
      </w:r>
      <w:r w:rsidR="004E2DD2" w:rsidRPr="00610610">
        <w:rPr>
          <w:rFonts w:asciiTheme="majorBidi" w:hAnsiTheme="majorBidi" w:cs="B Nazanin" w:hint="cs"/>
          <w:sz w:val="24"/>
          <w:szCs w:val="24"/>
          <w:rtl/>
          <w:rPrChange w:id="1836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4E2DD2" w:rsidRPr="00610610">
        <w:rPr>
          <w:rFonts w:asciiTheme="majorBidi" w:hAnsiTheme="majorBidi" w:cs="B Nazanin" w:hint="eastAsia"/>
          <w:sz w:val="24"/>
          <w:szCs w:val="24"/>
          <w:rtl/>
          <w:rPrChange w:id="1837" w:author="MRT www.Win2Farsi.com" w:date="2017-12-24T23:07:00Z">
            <w:rPr>
              <w:rFonts w:cs="Arial" w:hint="eastAsia"/>
              <w:rtl/>
            </w:rPr>
          </w:rPrChange>
        </w:rPr>
        <w:t>ار</w:t>
      </w:r>
      <w:r w:rsidR="004E2DD2" w:rsidRPr="00610610">
        <w:rPr>
          <w:rFonts w:asciiTheme="majorBidi" w:hAnsiTheme="majorBidi" w:cs="B Nazanin" w:hint="cs"/>
          <w:sz w:val="24"/>
          <w:szCs w:val="24"/>
          <w:rtl/>
          <w:rPrChange w:id="1838" w:author="MRT www.Win2Farsi.com" w:date="2017-12-24T23:07:00Z">
            <w:rPr>
              <w:rFonts w:cs="Arial" w:hint="cs"/>
              <w:rtl/>
            </w:rPr>
          </w:rPrChange>
        </w:rPr>
        <w:t>ی</w:t>
      </w:r>
      <w:ins w:id="1839" w:author="MRT www.Win2Farsi.com" w:date="2017-12-23T17:50:00Z">
        <w:r w:rsidR="003215EC" w:rsidRPr="00610610">
          <w:rPr>
            <w:rFonts w:asciiTheme="majorBidi" w:hAnsiTheme="majorBidi" w:cs="B Nazanin"/>
            <w:sz w:val="24"/>
            <w:szCs w:val="24"/>
            <w:rtl/>
            <w:rPrChange w:id="184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3215EC" w:rsidRPr="00610610">
          <w:rPr>
            <w:rFonts w:asciiTheme="majorBidi" w:hAnsiTheme="majorBidi" w:cs="B Nazanin" w:hint="eastAsia"/>
            <w:sz w:val="24"/>
            <w:szCs w:val="24"/>
            <w:rtl/>
            <w:rPrChange w:id="1841" w:author="MRT www.Win2Farsi.com" w:date="2017-12-24T23:07:00Z">
              <w:rPr>
                <w:rFonts w:cs="Arial" w:hint="eastAsia"/>
                <w:rtl/>
              </w:rPr>
            </w:rPrChange>
          </w:rPr>
          <w:t>از</w:t>
        </w:r>
        <w:r w:rsidR="003215EC" w:rsidRPr="00610610">
          <w:rPr>
            <w:rFonts w:asciiTheme="majorBidi" w:hAnsiTheme="majorBidi" w:cs="B Nazanin"/>
            <w:sz w:val="24"/>
            <w:szCs w:val="24"/>
            <w:rtl/>
            <w:rPrChange w:id="184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3215EC" w:rsidRPr="00610610">
          <w:rPr>
            <w:rFonts w:asciiTheme="majorBidi" w:hAnsiTheme="majorBidi" w:cs="B Nazanin" w:hint="eastAsia"/>
            <w:sz w:val="24"/>
            <w:szCs w:val="24"/>
            <w:rtl/>
            <w:rPrChange w:id="1843" w:author="MRT www.Win2Farsi.com" w:date="2017-12-24T23:07:00Z">
              <w:rPr>
                <w:rFonts w:cs="Arial" w:hint="eastAsia"/>
                <w:rtl/>
              </w:rPr>
            </w:rPrChange>
          </w:rPr>
          <w:t>افراد</w:t>
        </w:r>
      </w:ins>
      <w:r w:rsidR="004E2DD2" w:rsidRPr="00610610">
        <w:rPr>
          <w:rFonts w:asciiTheme="majorBidi" w:hAnsiTheme="majorBidi" w:cs="B Nazanin"/>
          <w:sz w:val="24"/>
          <w:szCs w:val="24"/>
          <w:rtl/>
          <w:rPrChange w:id="184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E2DD2" w:rsidRPr="00610610">
        <w:rPr>
          <w:rFonts w:asciiTheme="majorBidi" w:hAnsiTheme="majorBidi" w:cs="B Nazanin" w:hint="eastAsia"/>
          <w:sz w:val="24"/>
          <w:szCs w:val="24"/>
          <w:rtl/>
          <w:rPrChange w:id="1845" w:author="MRT www.Win2Farsi.com" w:date="2017-12-24T23:07:00Z">
            <w:rPr>
              <w:rFonts w:cs="Arial" w:hint="eastAsia"/>
              <w:rtl/>
            </w:rPr>
          </w:rPrChange>
        </w:rPr>
        <w:t>در</w:t>
      </w:r>
      <w:r w:rsidR="004E2DD2" w:rsidRPr="00610610">
        <w:rPr>
          <w:rFonts w:asciiTheme="majorBidi" w:hAnsiTheme="majorBidi" w:cs="B Nazanin"/>
          <w:sz w:val="24"/>
          <w:szCs w:val="24"/>
          <w:rtl/>
          <w:rPrChange w:id="184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E2DD2" w:rsidRPr="00610610">
        <w:rPr>
          <w:rFonts w:asciiTheme="majorBidi" w:hAnsiTheme="majorBidi" w:cs="B Nazanin" w:hint="eastAsia"/>
          <w:sz w:val="24"/>
          <w:szCs w:val="24"/>
          <w:rtl/>
          <w:rPrChange w:id="1847" w:author="MRT www.Win2Farsi.com" w:date="2017-12-24T23:07:00Z">
            <w:rPr>
              <w:rFonts w:cs="Arial" w:hint="eastAsia"/>
              <w:rtl/>
            </w:rPr>
          </w:rPrChange>
        </w:rPr>
        <w:t>حال</w:t>
      </w:r>
      <w:r w:rsidR="004E2DD2" w:rsidRPr="00610610">
        <w:rPr>
          <w:rFonts w:asciiTheme="majorBidi" w:hAnsiTheme="majorBidi" w:cs="B Nazanin"/>
          <w:sz w:val="24"/>
          <w:szCs w:val="24"/>
          <w:rtl/>
          <w:rPrChange w:id="184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E2DD2" w:rsidRPr="00610610">
        <w:rPr>
          <w:rFonts w:asciiTheme="majorBidi" w:hAnsiTheme="majorBidi" w:cs="B Nazanin" w:hint="eastAsia"/>
          <w:sz w:val="24"/>
          <w:szCs w:val="24"/>
          <w:rtl/>
          <w:rPrChange w:id="1849" w:author="MRT www.Win2Farsi.com" w:date="2017-12-24T23:07:00Z">
            <w:rPr>
              <w:rFonts w:cs="Arial" w:hint="eastAsia"/>
              <w:rtl/>
            </w:rPr>
          </w:rPrChange>
        </w:rPr>
        <w:t>حاضر</w:t>
      </w:r>
      <w:r w:rsidR="004E2DD2" w:rsidRPr="00610610">
        <w:rPr>
          <w:rFonts w:asciiTheme="majorBidi" w:hAnsiTheme="majorBidi" w:cs="B Nazanin"/>
          <w:sz w:val="24"/>
          <w:szCs w:val="24"/>
          <w:rtl/>
          <w:rPrChange w:id="185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E2DD2" w:rsidRPr="00610610">
        <w:rPr>
          <w:rFonts w:asciiTheme="majorBidi" w:hAnsiTheme="majorBidi" w:cs="B Nazanin" w:hint="eastAsia"/>
          <w:sz w:val="24"/>
          <w:szCs w:val="24"/>
          <w:rtl/>
          <w:rPrChange w:id="1851" w:author="MRT www.Win2Farsi.com" w:date="2017-12-24T23:07:00Z">
            <w:rPr>
              <w:rFonts w:cs="Arial" w:hint="eastAsia"/>
              <w:rtl/>
            </w:rPr>
          </w:rPrChange>
        </w:rPr>
        <w:t>بر</w:t>
      </w:r>
      <w:ins w:id="1852" w:author="MRT www.Win2Farsi.com" w:date="2017-12-23T17:51:00Z">
        <w:r w:rsidR="003215EC" w:rsidRPr="00610610">
          <w:rPr>
            <w:rFonts w:asciiTheme="majorBidi" w:hAnsiTheme="majorBidi" w:cs="B Nazanin"/>
            <w:sz w:val="24"/>
            <w:szCs w:val="24"/>
            <w:rtl/>
            <w:rPrChange w:id="185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3215EC" w:rsidRPr="00610610">
          <w:rPr>
            <w:rFonts w:asciiTheme="majorBidi" w:hAnsiTheme="majorBidi" w:cs="B Nazanin" w:hint="eastAsia"/>
            <w:sz w:val="24"/>
            <w:szCs w:val="24"/>
            <w:rtl/>
            <w:rPrChange w:id="1854" w:author="MRT www.Win2Farsi.com" w:date="2017-12-24T23:07:00Z">
              <w:rPr>
                <w:rFonts w:cs="Arial" w:hint="eastAsia"/>
                <w:rtl/>
              </w:rPr>
            </w:rPrChange>
          </w:rPr>
          <w:t>رو</w:t>
        </w:r>
        <w:r w:rsidR="003215EC" w:rsidRPr="00610610">
          <w:rPr>
            <w:rFonts w:asciiTheme="majorBidi" w:hAnsiTheme="majorBidi" w:cs="B Nazanin" w:hint="cs"/>
            <w:sz w:val="24"/>
            <w:szCs w:val="24"/>
            <w:rtl/>
            <w:rPrChange w:id="1855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</w:ins>
      <w:r w:rsidR="004E2DD2" w:rsidRPr="00610610">
        <w:rPr>
          <w:rFonts w:asciiTheme="majorBidi" w:hAnsiTheme="majorBidi" w:cs="B Nazanin"/>
          <w:sz w:val="24"/>
          <w:szCs w:val="24"/>
          <w:rtl/>
          <w:rPrChange w:id="185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E2DD2" w:rsidRPr="00610610">
        <w:rPr>
          <w:rFonts w:asciiTheme="majorBidi" w:hAnsiTheme="majorBidi" w:cs="B Nazanin" w:hint="eastAsia"/>
          <w:sz w:val="24"/>
          <w:szCs w:val="24"/>
          <w:rtl/>
          <w:rPrChange w:id="1857" w:author="MRT www.Win2Farsi.com" w:date="2017-12-24T23:07:00Z">
            <w:rPr>
              <w:rFonts w:cs="Arial" w:hint="eastAsia"/>
              <w:rtl/>
            </w:rPr>
          </w:rPrChange>
        </w:rPr>
        <w:t>بخش</w:t>
      </w:r>
      <w:r w:rsidR="004E2DD2" w:rsidRPr="00610610">
        <w:rPr>
          <w:rFonts w:asciiTheme="majorBidi" w:hAnsiTheme="majorBidi" w:cs="B Nazanin"/>
          <w:sz w:val="24"/>
          <w:szCs w:val="24"/>
          <w:rtl/>
          <w:rPrChange w:id="185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E2DD2" w:rsidRPr="00610610">
        <w:rPr>
          <w:rFonts w:asciiTheme="majorBidi" w:hAnsiTheme="majorBidi" w:cs="B Nazanin" w:hint="eastAsia"/>
          <w:sz w:val="24"/>
          <w:szCs w:val="24"/>
          <w:rtl/>
          <w:rPrChange w:id="1859" w:author="MRT www.Win2Farsi.com" w:date="2017-12-24T23:07:00Z">
            <w:rPr>
              <w:rFonts w:cs="Arial" w:hint="eastAsia"/>
              <w:rtl/>
            </w:rPr>
          </w:rPrChange>
        </w:rPr>
        <w:t>اورژانس</w:t>
      </w:r>
      <w:r w:rsidR="004E2DD2" w:rsidRPr="00610610">
        <w:rPr>
          <w:rFonts w:asciiTheme="majorBidi" w:hAnsiTheme="majorBidi" w:cs="B Nazanin"/>
          <w:sz w:val="24"/>
          <w:szCs w:val="24"/>
          <w:rtl/>
          <w:rPrChange w:id="186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E2DD2" w:rsidRPr="00610610">
        <w:rPr>
          <w:rFonts w:asciiTheme="majorBidi" w:hAnsiTheme="majorBidi" w:cs="B Nazanin" w:hint="eastAsia"/>
          <w:sz w:val="24"/>
          <w:szCs w:val="24"/>
          <w:rtl/>
          <w:rPrChange w:id="1861" w:author="MRT www.Win2Farsi.com" w:date="2017-12-24T23:07:00Z">
            <w:rPr>
              <w:rFonts w:cs="Arial" w:hint="eastAsia"/>
              <w:rtl/>
            </w:rPr>
          </w:rPrChange>
        </w:rPr>
        <w:t>تمرکز</w:t>
      </w:r>
      <w:r w:rsidR="004E2DD2" w:rsidRPr="00610610">
        <w:rPr>
          <w:rFonts w:asciiTheme="majorBidi" w:hAnsiTheme="majorBidi" w:cs="B Nazanin"/>
          <w:sz w:val="24"/>
          <w:szCs w:val="24"/>
          <w:rtl/>
          <w:rPrChange w:id="186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E2DD2" w:rsidRPr="00610610">
        <w:rPr>
          <w:rFonts w:asciiTheme="majorBidi" w:hAnsiTheme="majorBidi" w:cs="B Nazanin" w:hint="eastAsia"/>
          <w:sz w:val="24"/>
          <w:szCs w:val="24"/>
          <w:rtl/>
          <w:rPrChange w:id="1863" w:author="MRT www.Win2Farsi.com" w:date="2017-12-24T23:07:00Z">
            <w:rPr>
              <w:rFonts w:cs="Arial" w:hint="eastAsia"/>
              <w:rtl/>
            </w:rPr>
          </w:rPrChange>
        </w:rPr>
        <w:t>کرده</w:t>
      </w:r>
      <w:r w:rsidR="004E2DD2" w:rsidRPr="00610610">
        <w:rPr>
          <w:rFonts w:asciiTheme="majorBidi" w:hAnsiTheme="majorBidi" w:cs="B Nazanin"/>
          <w:sz w:val="24"/>
          <w:szCs w:val="24"/>
          <w:rtl/>
          <w:rPrChange w:id="186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E2DD2" w:rsidRPr="00610610">
        <w:rPr>
          <w:rFonts w:asciiTheme="majorBidi" w:hAnsiTheme="majorBidi" w:cs="B Nazanin" w:hint="eastAsia"/>
          <w:sz w:val="24"/>
          <w:szCs w:val="24"/>
          <w:rtl/>
          <w:rPrChange w:id="1865" w:author="MRT www.Win2Farsi.com" w:date="2017-12-24T23:07:00Z">
            <w:rPr>
              <w:rFonts w:cs="Arial" w:hint="eastAsia"/>
              <w:rtl/>
            </w:rPr>
          </w:rPrChange>
        </w:rPr>
        <w:t>اند</w:t>
      </w:r>
      <w:ins w:id="1866" w:author="MRT www.Win2Farsi.com" w:date="2017-12-23T17:51:00Z">
        <w:r w:rsidR="00522494" w:rsidRPr="00610610">
          <w:rPr>
            <w:rFonts w:asciiTheme="majorBidi" w:hAnsiTheme="majorBidi" w:cs="B Nazanin"/>
            <w:sz w:val="24"/>
            <w:szCs w:val="24"/>
            <w:rtl/>
            <w:rPrChange w:id="186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52249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868" w:author="MRT www.Win2Farsi.com" w:date="2017-12-24T23:07:00Z">
              <w:rPr>
                <w:rFonts w:cs="Arial" w:hint="eastAsia"/>
                <w:rtl/>
              </w:rPr>
            </w:rPrChange>
          </w:rPr>
          <w:t>مثلا</w:t>
        </w:r>
        <w:r w:rsidR="00522494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869" w:author="MRT www.Win2Farsi.com" w:date="2017-12-24T23:07:00Z">
              <w:rPr>
                <w:rFonts w:cs="Arial"/>
                <w:rtl/>
              </w:rPr>
            </w:rPrChange>
          </w:rPr>
          <w:t xml:space="preserve"> [12-8]</w:t>
        </w:r>
      </w:ins>
      <w:r w:rsidR="004E2DD2" w:rsidRPr="00610610">
        <w:rPr>
          <w:rFonts w:asciiTheme="majorBidi" w:hAnsiTheme="majorBidi" w:cs="B Nazanin"/>
          <w:sz w:val="24"/>
          <w:szCs w:val="24"/>
          <w:highlight w:val="yellow"/>
          <w:rtl/>
          <w:rPrChange w:id="1870" w:author="MRT www.Win2Farsi.com" w:date="2017-12-24T23:07:00Z">
            <w:rPr>
              <w:rFonts w:cs="Arial"/>
              <w:rtl/>
            </w:rPr>
          </w:rPrChange>
        </w:rPr>
        <w:t>.</w:t>
      </w:r>
      <w:ins w:id="1871" w:author="MRT www.Win2Farsi.com" w:date="2017-12-23T17:51:00Z">
        <w:r w:rsidR="00CB6561" w:rsidRPr="00610610">
          <w:rPr>
            <w:rFonts w:asciiTheme="majorBidi" w:hAnsiTheme="majorBidi" w:cs="B Nazanin"/>
            <w:sz w:val="24"/>
            <w:szCs w:val="24"/>
            <w:rtl/>
            <w:rPrChange w:id="187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r w:rsidR="004E2DD2" w:rsidRPr="00610610">
        <w:rPr>
          <w:rFonts w:asciiTheme="majorBidi" w:hAnsiTheme="majorBidi" w:cs="B Nazanin" w:hint="eastAsia"/>
          <w:sz w:val="24"/>
          <w:szCs w:val="24"/>
          <w:rtl/>
          <w:rPrChange w:id="1873" w:author="MRT www.Win2Farsi.com" w:date="2017-12-24T23:07:00Z">
            <w:rPr>
              <w:rFonts w:cs="Arial" w:hint="eastAsia"/>
              <w:rtl/>
            </w:rPr>
          </w:rPrChange>
        </w:rPr>
        <w:t>همانطور</w:t>
      </w:r>
      <w:r w:rsidR="004E2DD2" w:rsidRPr="00610610">
        <w:rPr>
          <w:rFonts w:asciiTheme="majorBidi" w:hAnsiTheme="majorBidi" w:cs="B Nazanin"/>
          <w:sz w:val="24"/>
          <w:szCs w:val="24"/>
          <w:rtl/>
          <w:rPrChange w:id="187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E2DD2" w:rsidRPr="00610610">
        <w:rPr>
          <w:rFonts w:asciiTheme="majorBidi" w:hAnsiTheme="majorBidi" w:cs="B Nazanin" w:hint="eastAsia"/>
          <w:sz w:val="24"/>
          <w:szCs w:val="24"/>
          <w:rtl/>
          <w:rPrChange w:id="1875" w:author="MRT www.Win2Farsi.com" w:date="2017-12-24T23:07:00Z">
            <w:rPr>
              <w:rFonts w:cs="Arial" w:hint="eastAsia"/>
              <w:rtl/>
            </w:rPr>
          </w:rPrChange>
        </w:rPr>
        <w:t>که</w:t>
      </w:r>
      <w:r w:rsidR="004E2DD2" w:rsidRPr="00610610">
        <w:rPr>
          <w:rFonts w:asciiTheme="majorBidi" w:hAnsiTheme="majorBidi" w:cs="B Nazanin"/>
          <w:sz w:val="24"/>
          <w:szCs w:val="24"/>
          <w:rtl/>
          <w:rPrChange w:id="1876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1877" w:author="MRT www.Win2Farsi.com" w:date="2017-12-23T17:55:00Z">
        <w:r w:rsidR="002253EA" w:rsidRPr="00610610" w:rsidDel="00D216B8">
          <w:rPr>
            <w:rFonts w:asciiTheme="majorBidi" w:hAnsiTheme="majorBidi" w:cs="B Nazanin" w:hint="eastAsia"/>
            <w:sz w:val="24"/>
            <w:szCs w:val="24"/>
            <w:rtl/>
            <w:rPrChange w:id="1878" w:author="MRT www.Win2Farsi.com" w:date="2017-12-24T23:07:00Z">
              <w:rPr>
                <w:rFonts w:cs="Arial" w:hint="eastAsia"/>
                <w:rtl/>
              </w:rPr>
            </w:rPrChange>
          </w:rPr>
          <w:delText>ا</w:delText>
        </w:r>
        <w:r w:rsidR="002253EA" w:rsidRPr="00610610" w:rsidDel="00D216B8">
          <w:rPr>
            <w:rFonts w:asciiTheme="majorBidi" w:hAnsiTheme="majorBidi" w:cs="B Nazanin" w:hint="cs"/>
            <w:sz w:val="24"/>
            <w:szCs w:val="24"/>
            <w:rtl/>
            <w:rPrChange w:id="1879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2253EA" w:rsidRPr="00610610" w:rsidDel="00D216B8">
          <w:rPr>
            <w:rFonts w:asciiTheme="majorBidi" w:hAnsiTheme="majorBidi" w:cs="B Nazanin" w:hint="eastAsia"/>
            <w:sz w:val="24"/>
            <w:szCs w:val="24"/>
            <w:rtl/>
            <w:rPrChange w:id="1880" w:author="MRT www.Win2Farsi.com" w:date="2017-12-24T23:07:00Z">
              <w:rPr>
                <w:rFonts w:cs="Arial" w:hint="eastAsia"/>
                <w:rtl/>
              </w:rPr>
            </w:rPrChange>
          </w:rPr>
          <w:delText>ن</w:delText>
        </w:r>
        <w:r w:rsidR="002253EA" w:rsidRPr="00610610" w:rsidDel="00D216B8">
          <w:rPr>
            <w:rFonts w:asciiTheme="majorBidi" w:hAnsiTheme="majorBidi" w:cs="B Nazanin"/>
            <w:sz w:val="24"/>
            <w:szCs w:val="24"/>
            <w:rtl/>
            <w:rPrChange w:id="188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ins w:id="1882" w:author="MRT www.Win2Farsi.com" w:date="2017-12-23T17:55:00Z">
        <w:r w:rsidR="00D216B8" w:rsidRPr="00610610">
          <w:rPr>
            <w:rFonts w:asciiTheme="majorBidi" w:hAnsiTheme="majorBidi" w:cs="B Nazanin" w:hint="eastAsia"/>
            <w:sz w:val="24"/>
            <w:szCs w:val="24"/>
            <w:rtl/>
            <w:rPrChange w:id="1883" w:author="MRT www.Win2Farsi.com" w:date="2017-12-24T23:07:00Z">
              <w:rPr>
                <w:rFonts w:cs="Arial" w:hint="eastAsia"/>
                <w:rtl/>
              </w:rPr>
            </w:rPrChange>
          </w:rPr>
          <w:t>آن</w:t>
        </w:r>
        <w:r w:rsidR="00D216B8" w:rsidRPr="00610610">
          <w:rPr>
            <w:rFonts w:asciiTheme="majorBidi" w:hAnsiTheme="majorBidi" w:cs="B Nazanin"/>
            <w:sz w:val="24"/>
            <w:szCs w:val="24"/>
            <w:rtl/>
            <w:rPrChange w:id="188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885" w:author="MRT www.Win2Farsi.com" w:date="2017-12-24T23:07:00Z">
            <w:rPr>
              <w:rFonts w:cs="Arial" w:hint="eastAsia"/>
              <w:rtl/>
            </w:rPr>
          </w:rPrChange>
        </w:rPr>
        <w:t>مقالات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88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887" w:author="MRT www.Win2Farsi.com" w:date="2017-12-24T23:07:00Z">
            <w:rPr>
              <w:rFonts w:cs="Arial" w:hint="eastAsia"/>
              <w:rtl/>
            </w:rPr>
          </w:rPrChange>
        </w:rPr>
        <w:t>نشان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88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889" w:author="MRT www.Win2Farsi.com" w:date="2017-12-24T23:07:00Z">
            <w:rPr>
              <w:rFonts w:cs="Arial" w:hint="eastAsia"/>
              <w:rtl/>
            </w:rPr>
          </w:rPrChange>
        </w:rPr>
        <w:t>م</w:t>
      </w:r>
      <w:r w:rsidR="002253EA" w:rsidRPr="00610610">
        <w:rPr>
          <w:rFonts w:asciiTheme="majorBidi" w:hAnsiTheme="majorBidi" w:cs="B Nazanin" w:hint="cs"/>
          <w:sz w:val="24"/>
          <w:szCs w:val="24"/>
          <w:rtl/>
          <w:rPrChange w:id="1890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891" w:author="MRT www.Win2Farsi.com" w:date="2017-12-24T23:07:00Z">
            <w:rPr>
              <w:rFonts w:cs="Arial" w:hint="eastAsia"/>
              <w:rtl/>
            </w:rPr>
          </w:rPrChange>
        </w:rPr>
        <w:t>دهد</w:t>
      </w:r>
      <w:ins w:id="1892" w:author="MRT www.Win2Farsi.com" w:date="2017-12-23T17:51:00Z">
        <w:r w:rsidR="00522494" w:rsidRPr="00610610">
          <w:rPr>
            <w:rFonts w:asciiTheme="majorBidi" w:hAnsiTheme="majorBidi" w:cs="B Nazanin" w:hint="eastAsia"/>
            <w:sz w:val="24"/>
            <w:szCs w:val="24"/>
            <w:rtl/>
            <w:rPrChange w:id="1893" w:author="MRT www.Win2Farsi.com" w:date="2017-12-24T23:07:00Z">
              <w:rPr>
                <w:rFonts w:cs="Arial" w:hint="eastAsia"/>
                <w:rtl/>
              </w:rPr>
            </w:rPrChange>
          </w:rPr>
          <w:t>،</w:t>
        </w:r>
      </w:ins>
      <w:r w:rsidR="002253EA" w:rsidRPr="00610610">
        <w:rPr>
          <w:rFonts w:asciiTheme="majorBidi" w:hAnsiTheme="majorBidi" w:cs="B Nazanin"/>
          <w:sz w:val="24"/>
          <w:szCs w:val="24"/>
          <w:rtl/>
          <w:rPrChange w:id="189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895" w:author="MRT www.Win2Farsi.com" w:date="2017-12-24T23:07:00Z">
            <w:rPr>
              <w:rFonts w:cs="Arial" w:hint="eastAsia"/>
              <w:rtl/>
            </w:rPr>
          </w:rPrChange>
        </w:rPr>
        <w:t>هدف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896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1897" w:author="MRT www.Win2Farsi.com" w:date="2017-12-23T17:56:00Z">
        <w:r w:rsidR="002253EA" w:rsidRPr="00610610" w:rsidDel="001C22FC">
          <w:rPr>
            <w:rFonts w:asciiTheme="majorBidi" w:hAnsiTheme="majorBidi" w:cs="B Nazanin" w:hint="eastAsia"/>
            <w:sz w:val="24"/>
            <w:szCs w:val="24"/>
            <w:rtl/>
            <w:rPrChange w:id="1898" w:author="MRT www.Win2Farsi.com" w:date="2017-12-24T23:07:00Z">
              <w:rPr>
                <w:rFonts w:cs="Arial" w:hint="eastAsia"/>
                <w:rtl/>
              </w:rPr>
            </w:rPrChange>
          </w:rPr>
          <w:delText>عموم</w:delText>
        </w:r>
        <w:r w:rsidR="002253EA" w:rsidRPr="00610610" w:rsidDel="001C22FC">
          <w:rPr>
            <w:rFonts w:asciiTheme="majorBidi" w:hAnsiTheme="majorBidi" w:cs="B Nazanin" w:hint="cs"/>
            <w:sz w:val="24"/>
            <w:szCs w:val="24"/>
            <w:rtl/>
            <w:rPrChange w:id="1899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</w:del>
      <w:ins w:id="1900" w:author="MRT www.Win2Farsi.com" w:date="2017-12-23T17:56:00Z">
        <w:r w:rsidR="001C22FC" w:rsidRPr="00610610">
          <w:rPr>
            <w:rFonts w:asciiTheme="majorBidi" w:hAnsiTheme="majorBidi" w:cs="B Nazanin" w:hint="eastAsia"/>
            <w:sz w:val="24"/>
            <w:szCs w:val="24"/>
            <w:rtl/>
            <w:rPrChange w:id="1901" w:author="MRT www.Win2Farsi.com" w:date="2017-12-24T23:07:00Z">
              <w:rPr>
                <w:rFonts w:cs="Arial" w:hint="eastAsia"/>
                <w:rtl/>
              </w:rPr>
            </w:rPrChange>
          </w:rPr>
          <w:t>معمول</w:t>
        </w:r>
      </w:ins>
      <w:ins w:id="1902" w:author="MRT www.Win2Farsi.com" w:date="2017-12-23T17:51:00Z">
        <w:r w:rsidR="00B7037D" w:rsidRPr="00610610">
          <w:rPr>
            <w:rFonts w:asciiTheme="majorBidi" w:hAnsiTheme="majorBidi" w:cs="B Nazanin" w:hint="eastAsia"/>
            <w:sz w:val="24"/>
            <w:szCs w:val="24"/>
            <w:rtl/>
            <w:rPrChange w:id="1903" w:author="MRT www.Win2Farsi.com" w:date="2017-12-24T23:07:00Z">
              <w:rPr>
                <w:rFonts w:cs="Arial" w:hint="eastAsia"/>
                <w:rtl/>
              </w:rPr>
            </w:rPrChange>
          </w:rPr>
          <w:t>،</w:t>
        </w:r>
      </w:ins>
      <w:r w:rsidR="002253EA" w:rsidRPr="00610610">
        <w:rPr>
          <w:rFonts w:asciiTheme="majorBidi" w:hAnsiTheme="majorBidi" w:cs="B Nazanin"/>
          <w:sz w:val="24"/>
          <w:szCs w:val="24"/>
          <w:rtl/>
          <w:rPrChange w:id="190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05" w:author="MRT www.Win2Farsi.com" w:date="2017-12-24T23:07:00Z">
            <w:rPr>
              <w:rFonts w:cs="Arial" w:hint="eastAsia"/>
              <w:rtl/>
            </w:rPr>
          </w:rPrChange>
        </w:rPr>
        <w:t>بهبود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0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07" w:author="MRT www.Win2Farsi.com" w:date="2017-12-24T23:07:00Z">
            <w:rPr>
              <w:rFonts w:cs="Arial" w:hint="eastAsia"/>
              <w:rtl/>
            </w:rPr>
          </w:rPrChange>
        </w:rPr>
        <w:t>طراح</w:t>
      </w:r>
      <w:r w:rsidR="002253EA" w:rsidRPr="00610610">
        <w:rPr>
          <w:rFonts w:asciiTheme="majorBidi" w:hAnsiTheme="majorBidi" w:cs="B Nazanin" w:hint="cs"/>
          <w:sz w:val="24"/>
          <w:szCs w:val="24"/>
          <w:rtl/>
          <w:rPrChange w:id="1908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09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10" w:author="MRT www.Win2Farsi.com" w:date="2017-12-24T23:07:00Z">
            <w:rPr>
              <w:rFonts w:cs="Arial" w:hint="eastAsia"/>
              <w:rtl/>
            </w:rPr>
          </w:rPrChange>
        </w:rPr>
        <w:t>س</w:t>
      </w:r>
      <w:r w:rsidR="002253EA" w:rsidRPr="00610610">
        <w:rPr>
          <w:rFonts w:asciiTheme="majorBidi" w:hAnsiTheme="majorBidi" w:cs="B Nazanin" w:hint="cs"/>
          <w:sz w:val="24"/>
          <w:szCs w:val="24"/>
          <w:rtl/>
          <w:rPrChange w:id="1911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12" w:author="MRT www.Win2Farsi.com" w:date="2017-12-24T23:07:00Z">
            <w:rPr>
              <w:rFonts w:cs="Arial" w:hint="eastAsia"/>
              <w:rtl/>
            </w:rPr>
          </w:rPrChange>
        </w:rPr>
        <w:t>ستم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13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14" w:author="MRT www.Win2Farsi.com" w:date="2017-12-24T23:07:00Z">
            <w:rPr>
              <w:rFonts w:cs="Arial" w:hint="eastAsia"/>
              <w:rtl/>
            </w:rPr>
          </w:rPrChange>
        </w:rPr>
        <w:t>و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1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16" w:author="MRT www.Win2Farsi.com" w:date="2017-12-24T23:07:00Z">
            <w:rPr>
              <w:rFonts w:cs="Arial" w:hint="eastAsia"/>
              <w:rtl/>
            </w:rPr>
          </w:rPrChange>
        </w:rPr>
        <w:t>عمل</w:t>
      </w:r>
      <w:r w:rsidR="002253EA" w:rsidRPr="00610610">
        <w:rPr>
          <w:rFonts w:asciiTheme="majorBidi" w:hAnsiTheme="majorBidi" w:cs="B Nazanin" w:hint="cs"/>
          <w:sz w:val="24"/>
          <w:szCs w:val="24"/>
          <w:rtl/>
          <w:rPrChange w:id="1917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18" w:author="MRT www.Win2Farsi.com" w:date="2017-12-24T23:07:00Z">
            <w:rPr>
              <w:rFonts w:cs="Arial" w:hint="eastAsia"/>
              <w:rtl/>
            </w:rPr>
          </w:rPrChange>
        </w:rPr>
        <w:t>ات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19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20" w:author="MRT www.Win2Farsi.com" w:date="2017-12-24T23:07:00Z">
            <w:rPr>
              <w:rFonts w:cs="Arial" w:hint="eastAsia"/>
              <w:rtl/>
            </w:rPr>
          </w:rPrChange>
        </w:rPr>
        <w:t>است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21" w:author="MRT www.Win2Farsi.com" w:date="2017-12-24T23:07:00Z">
            <w:rPr>
              <w:rFonts w:cs="Arial"/>
              <w:rtl/>
            </w:rPr>
          </w:rPrChange>
        </w:rPr>
        <w:t>.</w:t>
      </w:r>
      <w:ins w:id="1922" w:author="MRT www.Win2Farsi.com" w:date="2017-12-23T17:56:00Z">
        <w:r w:rsidR="00100CDD" w:rsidRPr="00610610">
          <w:rPr>
            <w:rFonts w:asciiTheme="majorBidi" w:hAnsiTheme="majorBidi" w:cs="B Nazanin"/>
            <w:sz w:val="24"/>
            <w:szCs w:val="24"/>
            <w:rtl/>
            <w:rPrChange w:id="192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24" w:author="MRT www.Win2Farsi.com" w:date="2017-12-24T23:07:00Z">
            <w:rPr>
              <w:rFonts w:cs="Arial" w:hint="eastAsia"/>
              <w:rtl/>
            </w:rPr>
          </w:rPrChange>
        </w:rPr>
        <w:t>در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2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26" w:author="MRT www.Win2Farsi.com" w:date="2017-12-24T23:07:00Z">
            <w:rPr>
              <w:rFonts w:cs="Arial" w:hint="eastAsia"/>
              <w:rtl/>
            </w:rPr>
          </w:rPrChange>
        </w:rPr>
        <w:t>مقابل،</w:t>
      </w:r>
      <w:ins w:id="1927" w:author="MRT www.Win2Farsi.com" w:date="2017-12-23T17:56:00Z">
        <w:r w:rsidR="00A9275F" w:rsidRPr="00610610">
          <w:rPr>
            <w:rFonts w:asciiTheme="majorBidi" w:hAnsiTheme="majorBidi" w:cs="B Nazanin"/>
            <w:sz w:val="24"/>
            <w:szCs w:val="24"/>
            <w:rtl/>
            <w:rPrChange w:id="192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A9275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929" w:author="MRT www.Win2Farsi.com" w:date="2017-12-24T23:07:00Z">
              <w:rPr>
                <w:rFonts w:cs="Arial" w:hint="eastAsia"/>
                <w:rtl/>
              </w:rPr>
            </w:rPrChange>
          </w:rPr>
          <w:t>در</w:t>
        </w:r>
        <w:r w:rsidR="00A9275F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93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A9275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931" w:author="MRT www.Win2Farsi.com" w:date="2017-12-24T23:07:00Z">
              <w:rPr>
                <w:rFonts w:cs="Arial" w:hint="eastAsia"/>
                <w:rtl/>
              </w:rPr>
            </w:rPrChange>
          </w:rPr>
          <w:t>ا</w:t>
        </w:r>
        <w:r w:rsidR="00A9275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932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A9275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933" w:author="MRT www.Win2Farsi.com" w:date="2017-12-24T23:07:00Z">
              <w:rPr>
                <w:rFonts w:cs="Arial" w:hint="eastAsia"/>
                <w:rtl/>
              </w:rPr>
            </w:rPrChange>
          </w:rPr>
          <w:t>ن</w:t>
        </w:r>
        <w:r w:rsidR="00A9275F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93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A9275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935" w:author="MRT www.Win2Farsi.com" w:date="2017-12-24T23:07:00Z">
              <w:rPr>
                <w:rFonts w:cs="Arial" w:hint="eastAsia"/>
                <w:rtl/>
              </w:rPr>
            </w:rPrChange>
          </w:rPr>
          <w:t>مقاله،</w:t>
        </w:r>
        <w:r w:rsidR="00A9275F" w:rsidRPr="00610610">
          <w:rPr>
            <w:rFonts w:asciiTheme="majorBidi" w:hAnsiTheme="majorBidi" w:cs="B Nazanin"/>
            <w:sz w:val="24"/>
            <w:szCs w:val="24"/>
            <w:rtl/>
            <w:rPrChange w:id="193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37" w:author="MRT www.Win2Farsi.com" w:date="2017-12-24T23:07:00Z">
            <w:rPr>
              <w:rFonts w:cs="Arial" w:hint="eastAsia"/>
              <w:rtl/>
            </w:rPr>
          </w:rPrChange>
        </w:rPr>
        <w:t>ما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3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39" w:author="MRT www.Win2Farsi.com" w:date="2017-12-24T23:07:00Z">
            <w:rPr>
              <w:rFonts w:cs="Arial" w:hint="eastAsia"/>
              <w:rtl/>
            </w:rPr>
          </w:rPrChange>
        </w:rPr>
        <w:t>صرفا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4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41" w:author="MRT www.Win2Farsi.com" w:date="2017-12-24T23:07:00Z">
            <w:rPr>
              <w:rFonts w:cs="Arial" w:hint="eastAsia"/>
              <w:rtl/>
            </w:rPr>
          </w:rPrChange>
        </w:rPr>
        <w:t>رو</w:t>
      </w:r>
      <w:r w:rsidR="002253EA" w:rsidRPr="00610610">
        <w:rPr>
          <w:rFonts w:asciiTheme="majorBidi" w:hAnsiTheme="majorBidi" w:cs="B Nazanin" w:hint="cs"/>
          <w:sz w:val="24"/>
          <w:szCs w:val="24"/>
          <w:rtl/>
          <w:rPrChange w:id="1942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43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44" w:author="MRT www.Win2Farsi.com" w:date="2017-12-24T23:07:00Z">
            <w:rPr>
              <w:rFonts w:cs="Arial" w:hint="eastAsia"/>
              <w:rtl/>
            </w:rPr>
          </w:rPrChange>
        </w:rPr>
        <w:t>تحل</w:t>
      </w:r>
      <w:r w:rsidR="002253EA" w:rsidRPr="00610610">
        <w:rPr>
          <w:rFonts w:asciiTheme="majorBidi" w:hAnsiTheme="majorBidi" w:cs="B Nazanin" w:hint="cs"/>
          <w:sz w:val="24"/>
          <w:szCs w:val="24"/>
          <w:rtl/>
          <w:rPrChange w:id="1945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46" w:author="MRT www.Win2Farsi.com" w:date="2017-12-24T23:07:00Z">
            <w:rPr>
              <w:rFonts w:cs="Arial" w:hint="eastAsia"/>
              <w:rtl/>
            </w:rPr>
          </w:rPrChange>
        </w:rPr>
        <w:t>ل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4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48" w:author="MRT www.Win2Farsi.com" w:date="2017-12-24T23:07:00Z">
            <w:rPr>
              <w:rFonts w:cs="Arial" w:hint="eastAsia"/>
              <w:rtl/>
            </w:rPr>
          </w:rPrChange>
        </w:rPr>
        <w:t>داد</w:t>
      </w:r>
      <w:ins w:id="1949" w:author="MRT www.Win2Farsi.com" w:date="2017-12-23T17:56:00Z">
        <w:r w:rsidR="00A9275F" w:rsidRPr="00610610">
          <w:rPr>
            <w:rFonts w:asciiTheme="majorBidi" w:hAnsiTheme="majorBidi" w:cs="B Nazanin" w:hint="eastAsia"/>
            <w:sz w:val="24"/>
            <w:szCs w:val="24"/>
            <w:rtl/>
            <w:rPrChange w:id="1950" w:author="MRT www.Win2Farsi.com" w:date="2017-12-24T23:07:00Z">
              <w:rPr>
                <w:rFonts w:cs="Arial" w:hint="eastAsia"/>
                <w:rtl/>
              </w:rPr>
            </w:rPrChange>
          </w:rPr>
          <w:t>ه</w:t>
        </w:r>
      </w:ins>
      <w:r w:rsidR="002253EA" w:rsidRPr="00610610">
        <w:rPr>
          <w:rFonts w:asciiTheme="majorBidi" w:hAnsiTheme="majorBidi" w:cs="B Nazanin"/>
          <w:sz w:val="24"/>
          <w:szCs w:val="24"/>
          <w:rtl/>
          <w:rPrChange w:id="1951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52" w:author="MRT www.Win2Farsi.com" w:date="2017-12-24T23:07:00Z">
            <w:rPr>
              <w:rFonts w:cs="Arial" w:hint="eastAsia"/>
              <w:rtl/>
            </w:rPr>
          </w:rPrChange>
        </w:rPr>
        <w:t>ها</w:t>
      </w:r>
      <w:r w:rsidR="002253EA" w:rsidRPr="00610610">
        <w:rPr>
          <w:rFonts w:asciiTheme="majorBidi" w:hAnsiTheme="majorBidi" w:cs="B Nazanin" w:hint="cs"/>
          <w:sz w:val="24"/>
          <w:szCs w:val="24"/>
          <w:rtl/>
          <w:rPrChange w:id="1953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5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55" w:author="MRT www.Win2Farsi.com" w:date="2017-12-24T23:07:00Z">
            <w:rPr>
              <w:rFonts w:cs="Arial" w:hint="eastAsia"/>
              <w:rtl/>
            </w:rPr>
          </w:rPrChange>
        </w:rPr>
        <w:t>ج</w:t>
      </w:r>
      <w:ins w:id="1956" w:author="PC" w:date="2017-12-20T19:24:00Z">
        <w:r w:rsidR="0023436B" w:rsidRPr="00610610">
          <w:rPr>
            <w:rFonts w:asciiTheme="majorBidi" w:hAnsiTheme="majorBidi" w:cs="B Nazanin" w:hint="eastAsia"/>
            <w:sz w:val="24"/>
            <w:szCs w:val="24"/>
            <w:rtl/>
            <w:rPrChange w:id="1957" w:author="MRT www.Win2Farsi.com" w:date="2017-12-24T23:07:00Z">
              <w:rPr>
                <w:rFonts w:cs="Arial" w:hint="eastAsia"/>
                <w:rtl/>
              </w:rPr>
            </w:rPrChange>
          </w:rPr>
          <w:t>ر</w:t>
        </w:r>
      </w:ins>
      <w:del w:id="1958" w:author="PC" w:date="2017-12-20T19:24:00Z">
        <w:r w:rsidR="002253EA" w:rsidRPr="00610610" w:rsidDel="0023436B">
          <w:rPr>
            <w:rFonts w:asciiTheme="majorBidi" w:hAnsiTheme="majorBidi" w:cs="B Nazanin" w:hint="eastAsia"/>
            <w:sz w:val="24"/>
            <w:szCs w:val="24"/>
            <w:rtl/>
            <w:rPrChange w:id="1959" w:author="MRT www.Win2Farsi.com" w:date="2017-12-24T23:07:00Z">
              <w:rPr>
                <w:rFonts w:cs="Arial" w:hint="eastAsia"/>
                <w:rtl/>
              </w:rPr>
            </w:rPrChange>
          </w:rPr>
          <w:delText>ز</w:delText>
        </w:r>
      </w:del>
      <w:r w:rsidR="002253EA" w:rsidRPr="00610610">
        <w:rPr>
          <w:rFonts w:asciiTheme="majorBidi" w:hAnsiTheme="majorBidi" w:cs="B Nazanin" w:hint="cs"/>
          <w:sz w:val="24"/>
          <w:szCs w:val="24"/>
          <w:rtl/>
          <w:rPrChange w:id="1960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61" w:author="MRT www.Win2Farsi.com" w:date="2017-12-24T23:07:00Z">
            <w:rPr>
              <w:rFonts w:cs="Arial" w:hint="eastAsia"/>
              <w:rtl/>
            </w:rPr>
          </w:rPrChange>
        </w:rPr>
        <w:t>ان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6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63" w:author="MRT www.Win2Farsi.com" w:date="2017-12-24T23:07:00Z">
            <w:rPr>
              <w:rFonts w:cs="Arial" w:hint="eastAsia"/>
              <w:rtl/>
            </w:rPr>
          </w:rPrChange>
        </w:rPr>
        <w:t>ب</w:t>
      </w:r>
      <w:r w:rsidR="002253EA" w:rsidRPr="00610610">
        <w:rPr>
          <w:rFonts w:asciiTheme="majorBidi" w:hAnsiTheme="majorBidi" w:cs="B Nazanin" w:hint="cs"/>
          <w:sz w:val="24"/>
          <w:szCs w:val="24"/>
          <w:rtl/>
          <w:rPrChange w:id="1964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65" w:author="MRT www.Win2Farsi.com" w:date="2017-12-24T23:07:00Z">
            <w:rPr>
              <w:rFonts w:cs="Arial" w:hint="eastAsia"/>
              <w:rtl/>
            </w:rPr>
          </w:rPrChange>
        </w:rPr>
        <w:t>مار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6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67" w:author="MRT www.Win2Farsi.com" w:date="2017-12-24T23:07:00Z">
            <w:rPr>
              <w:rFonts w:cs="Arial" w:hint="eastAsia"/>
              <w:rtl/>
            </w:rPr>
          </w:rPrChange>
        </w:rPr>
        <w:t>تمرکز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6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69" w:author="MRT www.Win2Farsi.com" w:date="2017-12-24T23:07:00Z">
            <w:rPr>
              <w:rFonts w:cs="Arial" w:hint="eastAsia"/>
              <w:rtl/>
            </w:rPr>
          </w:rPrChange>
        </w:rPr>
        <w:t>م</w:t>
      </w:r>
      <w:r w:rsidR="002253EA" w:rsidRPr="00610610">
        <w:rPr>
          <w:rFonts w:asciiTheme="majorBidi" w:hAnsiTheme="majorBidi" w:cs="B Nazanin" w:hint="cs"/>
          <w:sz w:val="24"/>
          <w:szCs w:val="24"/>
          <w:rtl/>
          <w:rPrChange w:id="1970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71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72" w:author="MRT www.Win2Farsi.com" w:date="2017-12-24T23:07:00Z">
            <w:rPr>
              <w:rFonts w:cs="Arial" w:hint="eastAsia"/>
              <w:rtl/>
            </w:rPr>
          </w:rPrChange>
        </w:rPr>
        <w:t>کن</w:t>
      </w:r>
      <w:r w:rsidR="002253EA" w:rsidRPr="00610610">
        <w:rPr>
          <w:rFonts w:asciiTheme="majorBidi" w:hAnsiTheme="majorBidi" w:cs="B Nazanin" w:hint="cs"/>
          <w:sz w:val="24"/>
          <w:szCs w:val="24"/>
          <w:rtl/>
          <w:rPrChange w:id="1973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74" w:author="MRT www.Win2Farsi.com" w:date="2017-12-24T23:07:00Z">
            <w:rPr>
              <w:rFonts w:cs="Arial" w:hint="eastAsia"/>
              <w:rtl/>
            </w:rPr>
          </w:rPrChange>
        </w:rPr>
        <w:t>م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7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76" w:author="MRT www.Win2Farsi.com" w:date="2017-12-24T23:07:00Z">
            <w:rPr>
              <w:rFonts w:cs="Arial" w:hint="eastAsia"/>
              <w:rtl/>
            </w:rPr>
          </w:rPrChange>
        </w:rPr>
        <w:t>تا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7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78" w:author="MRT www.Win2Farsi.com" w:date="2017-12-24T23:07:00Z">
            <w:rPr>
              <w:rFonts w:cs="Arial" w:hint="eastAsia"/>
              <w:rtl/>
            </w:rPr>
          </w:rPrChange>
        </w:rPr>
        <w:t>تع</w:t>
      </w:r>
      <w:r w:rsidR="002253EA" w:rsidRPr="00610610">
        <w:rPr>
          <w:rFonts w:asciiTheme="majorBidi" w:hAnsiTheme="majorBidi" w:cs="B Nazanin" w:hint="cs"/>
          <w:sz w:val="24"/>
          <w:szCs w:val="24"/>
          <w:rtl/>
          <w:rPrChange w:id="1979" w:author="MRT www.Win2Farsi.com" w:date="2017-12-24T23:07:00Z">
            <w:rPr>
              <w:rFonts w:cs="Arial" w:hint="cs"/>
              <w:rtl/>
            </w:rPr>
          </w:rPrChange>
        </w:rPr>
        <w:t>یی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80" w:author="MRT www.Win2Farsi.com" w:date="2017-12-24T23:07:00Z">
            <w:rPr>
              <w:rFonts w:cs="Arial" w:hint="eastAsia"/>
              <w:rtl/>
            </w:rPr>
          </w:rPrChange>
        </w:rPr>
        <w:t>ن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81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82" w:author="MRT www.Win2Farsi.com" w:date="2017-12-24T23:07:00Z">
            <w:rPr>
              <w:rFonts w:cs="Arial" w:hint="eastAsia"/>
              <w:rtl/>
            </w:rPr>
          </w:rPrChange>
        </w:rPr>
        <w:t>کن</w:t>
      </w:r>
      <w:r w:rsidR="002253EA" w:rsidRPr="00610610">
        <w:rPr>
          <w:rFonts w:asciiTheme="majorBidi" w:hAnsiTheme="majorBidi" w:cs="B Nazanin" w:hint="cs"/>
          <w:sz w:val="24"/>
          <w:szCs w:val="24"/>
          <w:rtl/>
          <w:rPrChange w:id="1983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84" w:author="MRT www.Win2Farsi.com" w:date="2017-12-24T23:07:00Z">
            <w:rPr>
              <w:rFonts w:cs="Arial" w:hint="eastAsia"/>
              <w:rtl/>
            </w:rPr>
          </w:rPrChange>
        </w:rPr>
        <w:t>م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8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86" w:author="MRT www.Win2Farsi.com" w:date="2017-12-24T23:07:00Z">
            <w:rPr>
              <w:rFonts w:cs="Arial" w:hint="eastAsia"/>
              <w:rtl/>
            </w:rPr>
          </w:rPrChange>
        </w:rPr>
        <w:t>که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8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cs"/>
          <w:sz w:val="24"/>
          <w:szCs w:val="24"/>
          <w:rtl/>
          <w:rPrChange w:id="1988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89" w:author="MRT www.Win2Farsi.com" w:date="2017-12-24T23:07:00Z">
            <w:rPr>
              <w:rFonts w:cs="Arial" w:hint="eastAsia"/>
              <w:rtl/>
            </w:rPr>
          </w:rPrChange>
        </w:rPr>
        <w:t>ک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9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91" w:author="MRT www.Win2Farsi.com" w:date="2017-12-24T23:07:00Z">
            <w:rPr>
              <w:rFonts w:cs="Arial" w:hint="eastAsia"/>
              <w:rtl/>
            </w:rPr>
          </w:rPrChange>
        </w:rPr>
        <w:t>مدل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199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1993" w:author="MRT www.Win2Farsi.com" w:date="2017-12-24T23:07:00Z">
            <w:rPr>
              <w:rFonts w:cs="Arial" w:hint="eastAsia"/>
              <w:rtl/>
            </w:rPr>
          </w:rPrChange>
        </w:rPr>
        <w:t>تصادف</w:t>
      </w:r>
      <w:r w:rsidR="002253EA" w:rsidRPr="00610610">
        <w:rPr>
          <w:rFonts w:asciiTheme="majorBidi" w:hAnsiTheme="majorBidi" w:cs="B Nazanin" w:hint="cs"/>
          <w:sz w:val="24"/>
          <w:szCs w:val="24"/>
          <w:rtl/>
          <w:rPrChange w:id="1994" w:author="MRT www.Win2Farsi.com" w:date="2017-12-24T23:07:00Z">
            <w:rPr>
              <w:rFonts w:cs="Arial" w:hint="cs"/>
              <w:rtl/>
            </w:rPr>
          </w:rPrChange>
        </w:rPr>
        <w:t>ی</w:t>
      </w:r>
      <w:ins w:id="1995" w:author="MRT www.Win2Farsi.com" w:date="2017-12-23T17:56:00Z">
        <w:r w:rsidR="00C21F6F" w:rsidRPr="00610610">
          <w:rPr>
            <w:rFonts w:asciiTheme="majorBidi" w:hAnsiTheme="majorBidi" w:cs="B Nazanin"/>
            <w:sz w:val="24"/>
            <w:szCs w:val="24"/>
            <w:rtl/>
            <w:rPrChange w:id="199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21F6F" w:rsidRPr="00610610">
          <w:rPr>
            <w:rFonts w:asciiTheme="majorBidi" w:hAnsiTheme="majorBidi" w:cs="B Nazanin" w:hint="eastAsia"/>
            <w:sz w:val="24"/>
            <w:szCs w:val="24"/>
            <w:rtl/>
            <w:rPrChange w:id="1997" w:author="MRT www.Win2Farsi.com" w:date="2017-12-24T23:07:00Z">
              <w:rPr>
                <w:rFonts w:cs="Arial" w:hint="eastAsia"/>
                <w:rtl/>
              </w:rPr>
            </w:rPrChange>
          </w:rPr>
          <w:t>و</w:t>
        </w:r>
        <w:r w:rsidR="00C21F6F" w:rsidRPr="00610610">
          <w:rPr>
            <w:rFonts w:asciiTheme="majorBidi" w:hAnsiTheme="majorBidi" w:cs="B Nazanin"/>
            <w:sz w:val="24"/>
            <w:szCs w:val="24"/>
            <w:rtl/>
            <w:rPrChange w:id="199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del w:id="1999" w:author="MRT www.Win2Farsi.com" w:date="2017-12-23T17:56:00Z">
        <w:r w:rsidR="002253EA" w:rsidRPr="00610610" w:rsidDel="00C21F6F">
          <w:rPr>
            <w:rFonts w:asciiTheme="majorBidi" w:hAnsiTheme="majorBidi" w:cs="B Nazanin" w:hint="eastAsia"/>
            <w:sz w:val="24"/>
            <w:szCs w:val="24"/>
            <w:rtl/>
            <w:rPrChange w:id="2000" w:author="MRT www.Win2Farsi.com" w:date="2017-12-24T23:07:00Z">
              <w:rPr>
                <w:rFonts w:cs="Arial" w:hint="eastAsia"/>
                <w:rtl/>
              </w:rPr>
            </w:rPrChange>
          </w:rPr>
          <w:delText>،</w:delText>
        </w:r>
      </w:del>
      <w:r w:rsidR="002253EA" w:rsidRPr="00610610">
        <w:rPr>
          <w:rFonts w:asciiTheme="majorBidi" w:hAnsiTheme="majorBidi" w:cs="B Nazanin" w:hint="cs"/>
          <w:sz w:val="24"/>
          <w:szCs w:val="24"/>
          <w:rtl/>
          <w:rPrChange w:id="2001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2253EA" w:rsidRPr="00610610">
        <w:rPr>
          <w:rFonts w:asciiTheme="majorBidi" w:hAnsiTheme="majorBidi" w:cs="B Nazanin" w:hint="eastAsia"/>
          <w:sz w:val="24"/>
          <w:szCs w:val="24"/>
          <w:rtl/>
          <w:rPrChange w:id="2002" w:author="MRT www.Win2Farsi.com" w:date="2017-12-24T23:07:00Z">
            <w:rPr>
              <w:rFonts w:cs="Arial" w:hint="eastAsia"/>
              <w:rtl/>
            </w:rPr>
          </w:rPrChange>
        </w:rPr>
        <w:t>کپارچه</w:t>
      </w:r>
      <w:r w:rsidR="002253EA" w:rsidRPr="00610610">
        <w:rPr>
          <w:rFonts w:asciiTheme="majorBidi" w:hAnsiTheme="majorBidi" w:cs="B Nazanin"/>
          <w:sz w:val="24"/>
          <w:szCs w:val="24"/>
          <w:rtl/>
          <w:rPrChange w:id="2003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FA6DC9" w:rsidRPr="00610610">
        <w:rPr>
          <w:rFonts w:asciiTheme="majorBidi" w:hAnsiTheme="majorBidi" w:cs="B Nazanin" w:hint="eastAsia"/>
          <w:sz w:val="24"/>
          <w:szCs w:val="24"/>
          <w:rtl/>
          <w:rPrChange w:id="2004" w:author="MRT www.Win2Farsi.com" w:date="2017-12-24T23:07:00Z">
            <w:rPr>
              <w:rFonts w:cs="Arial" w:hint="eastAsia"/>
              <w:rtl/>
            </w:rPr>
          </w:rPrChange>
        </w:rPr>
        <w:t>بخش</w:t>
      </w:r>
      <w:r w:rsidR="00FA6DC9" w:rsidRPr="00610610">
        <w:rPr>
          <w:rFonts w:asciiTheme="majorBidi" w:hAnsiTheme="majorBidi" w:cs="B Nazanin"/>
          <w:sz w:val="24"/>
          <w:szCs w:val="24"/>
          <w:rtl/>
          <w:rPrChange w:id="200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FA6DC9" w:rsidRPr="00610610">
        <w:rPr>
          <w:rFonts w:asciiTheme="majorBidi" w:hAnsiTheme="majorBidi" w:cs="B Nazanin" w:hint="eastAsia"/>
          <w:sz w:val="24"/>
          <w:szCs w:val="24"/>
          <w:rtl/>
          <w:rPrChange w:id="2006" w:author="MRT www.Win2Farsi.com" w:date="2017-12-24T23:07:00Z">
            <w:rPr>
              <w:rFonts w:cs="Arial" w:hint="eastAsia"/>
              <w:rtl/>
            </w:rPr>
          </w:rPrChange>
        </w:rPr>
        <w:t>اورژانس</w:t>
      </w:r>
      <w:r w:rsidR="00FA6DC9" w:rsidRPr="00610610">
        <w:rPr>
          <w:rFonts w:asciiTheme="majorBidi" w:hAnsiTheme="majorBidi" w:cs="B Nazanin"/>
          <w:sz w:val="24"/>
          <w:szCs w:val="24"/>
          <w:rtl/>
          <w:rPrChange w:id="200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FA6DC9" w:rsidRPr="00610610">
        <w:rPr>
          <w:rFonts w:asciiTheme="majorBidi" w:hAnsiTheme="majorBidi" w:cs="B Nazanin" w:hint="eastAsia"/>
          <w:sz w:val="24"/>
          <w:szCs w:val="24"/>
          <w:rtl/>
          <w:rPrChange w:id="2008" w:author="MRT www.Win2Farsi.com" w:date="2017-12-24T23:07:00Z">
            <w:rPr>
              <w:rFonts w:cs="Arial" w:hint="eastAsia"/>
              <w:rtl/>
            </w:rPr>
          </w:rPrChange>
        </w:rPr>
        <w:t>خوب</w:t>
      </w:r>
      <w:ins w:id="2009" w:author="PC" w:date="2017-12-20T19:25:00Z">
        <w:r w:rsidR="0023436B" w:rsidRPr="00610610">
          <w:rPr>
            <w:rFonts w:asciiTheme="majorBidi" w:hAnsiTheme="majorBidi" w:cs="B Nazanin"/>
            <w:sz w:val="24"/>
            <w:szCs w:val="24"/>
            <w:rtl/>
            <w:rPrChange w:id="201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del w:id="2011" w:author="MRT www.Win2Farsi.com" w:date="2017-12-23T17:57:00Z">
          <w:r w:rsidR="0023436B" w:rsidRPr="00610610" w:rsidDel="002E6621">
            <w:rPr>
              <w:rFonts w:asciiTheme="majorBidi" w:hAnsiTheme="majorBidi" w:cs="B Nazanin" w:hint="eastAsia"/>
              <w:sz w:val="24"/>
              <w:szCs w:val="24"/>
              <w:rtl/>
              <w:rPrChange w:id="2012" w:author="MRT www.Win2Farsi.com" w:date="2017-12-24T23:07:00Z">
                <w:rPr>
                  <w:rFonts w:cs="Arial" w:hint="eastAsia"/>
                  <w:rtl/>
                </w:rPr>
              </w:rPrChange>
            </w:rPr>
            <w:delText>به</w:delText>
          </w:r>
          <w:r w:rsidR="0023436B" w:rsidRPr="00610610" w:rsidDel="002E6621">
            <w:rPr>
              <w:rFonts w:asciiTheme="majorBidi" w:hAnsiTheme="majorBidi" w:cs="B Nazanin"/>
              <w:sz w:val="24"/>
              <w:szCs w:val="24"/>
              <w:rtl/>
              <w:rPrChange w:id="2013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  <w:r w:rsidR="0023436B" w:rsidRPr="00610610" w:rsidDel="002E6621">
            <w:rPr>
              <w:rFonts w:asciiTheme="majorBidi" w:hAnsiTheme="majorBidi" w:cs="B Nazanin" w:hint="eastAsia"/>
              <w:sz w:val="24"/>
              <w:szCs w:val="24"/>
              <w:rtl/>
              <w:rPrChange w:id="2014" w:author="MRT www.Win2Farsi.com" w:date="2017-12-24T23:07:00Z">
                <w:rPr>
                  <w:rFonts w:cs="Arial" w:hint="eastAsia"/>
                  <w:rtl/>
                </w:rPr>
              </w:rPrChange>
            </w:rPr>
            <w:delText>چه</w:delText>
          </w:r>
          <w:r w:rsidR="0023436B" w:rsidRPr="00610610" w:rsidDel="002E6621">
            <w:rPr>
              <w:rFonts w:asciiTheme="majorBidi" w:hAnsiTheme="majorBidi" w:cs="B Nazanin"/>
              <w:sz w:val="24"/>
              <w:szCs w:val="24"/>
              <w:rtl/>
              <w:rPrChange w:id="2015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  <w:r w:rsidR="0023436B" w:rsidRPr="00610610" w:rsidDel="002E6621">
            <w:rPr>
              <w:rFonts w:asciiTheme="majorBidi" w:hAnsiTheme="majorBidi" w:cs="B Nazanin" w:hint="eastAsia"/>
              <w:sz w:val="24"/>
              <w:szCs w:val="24"/>
              <w:rtl/>
              <w:rPrChange w:id="2016" w:author="MRT www.Win2Farsi.com" w:date="2017-12-24T23:07:00Z">
                <w:rPr>
                  <w:rFonts w:cs="Arial" w:hint="eastAsia"/>
                  <w:rtl/>
                </w:rPr>
              </w:rPrChange>
            </w:rPr>
            <w:delText>معناست</w:delText>
          </w:r>
        </w:del>
      </w:ins>
      <w:ins w:id="2017" w:author="MRT www.Win2Farsi.com" w:date="2017-12-23T17:57:00Z">
        <w:r w:rsidR="002E6621" w:rsidRPr="00610610">
          <w:rPr>
            <w:rFonts w:asciiTheme="majorBidi" w:hAnsiTheme="majorBidi" w:cs="B Nazanin" w:hint="eastAsia"/>
            <w:sz w:val="24"/>
            <w:szCs w:val="24"/>
            <w:rtl/>
            <w:rPrChange w:id="2018" w:author="MRT www.Win2Farsi.com" w:date="2017-12-24T23:07:00Z">
              <w:rPr>
                <w:rFonts w:cs="Arial" w:hint="eastAsia"/>
                <w:rtl/>
              </w:rPr>
            </w:rPrChange>
          </w:rPr>
          <w:t>چ</w:t>
        </w:r>
        <w:r w:rsidR="002E6621" w:rsidRPr="00610610">
          <w:rPr>
            <w:rFonts w:asciiTheme="majorBidi" w:hAnsiTheme="majorBidi" w:cs="B Nazanin" w:hint="cs"/>
            <w:sz w:val="24"/>
            <w:szCs w:val="24"/>
            <w:rtl/>
            <w:rPrChange w:id="2019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2E6621" w:rsidRPr="00610610">
          <w:rPr>
            <w:rFonts w:asciiTheme="majorBidi" w:hAnsiTheme="majorBidi" w:cs="B Nazanin" w:hint="eastAsia"/>
            <w:sz w:val="24"/>
            <w:szCs w:val="24"/>
            <w:rtl/>
            <w:rPrChange w:id="2020" w:author="MRT www.Win2Farsi.com" w:date="2017-12-24T23:07:00Z">
              <w:rPr>
                <w:rFonts w:cs="Arial" w:hint="eastAsia"/>
                <w:rtl/>
              </w:rPr>
            </w:rPrChange>
          </w:rPr>
          <w:t>ست</w:t>
        </w:r>
      </w:ins>
      <w:del w:id="2021" w:author="PC" w:date="2017-12-20T19:25:00Z">
        <w:r w:rsidR="00FA6DC9" w:rsidRPr="00610610" w:rsidDel="0023436B">
          <w:rPr>
            <w:rFonts w:asciiTheme="majorBidi" w:hAnsiTheme="majorBidi" w:cs="B Nazanin"/>
            <w:sz w:val="24"/>
            <w:szCs w:val="24"/>
            <w:rtl/>
            <w:rPrChange w:id="202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FA6DC9" w:rsidRPr="00610610" w:rsidDel="0023436B">
          <w:rPr>
            <w:rFonts w:asciiTheme="majorBidi" w:hAnsiTheme="majorBidi" w:cs="B Nazanin" w:hint="eastAsia"/>
            <w:sz w:val="24"/>
            <w:szCs w:val="24"/>
            <w:rtl/>
            <w:rPrChange w:id="2023" w:author="MRT www.Win2Farsi.com" w:date="2017-12-24T23:07:00Z">
              <w:rPr>
                <w:rFonts w:cs="Arial" w:hint="eastAsia"/>
                <w:rtl/>
              </w:rPr>
            </w:rPrChange>
          </w:rPr>
          <w:delText>چ</w:delText>
        </w:r>
        <w:r w:rsidR="00FA6DC9" w:rsidRPr="00610610" w:rsidDel="0023436B">
          <w:rPr>
            <w:rFonts w:asciiTheme="majorBidi" w:hAnsiTheme="majorBidi" w:cs="B Nazanin" w:hint="cs"/>
            <w:sz w:val="24"/>
            <w:szCs w:val="24"/>
            <w:rtl/>
            <w:rPrChange w:id="2024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FA6DC9" w:rsidRPr="00610610" w:rsidDel="0023436B">
          <w:rPr>
            <w:rFonts w:asciiTheme="majorBidi" w:hAnsiTheme="majorBidi" w:cs="B Nazanin" w:hint="eastAsia"/>
            <w:sz w:val="24"/>
            <w:szCs w:val="24"/>
            <w:rtl/>
            <w:rPrChange w:id="2025" w:author="MRT www.Win2Farsi.com" w:date="2017-12-24T23:07:00Z">
              <w:rPr>
                <w:rFonts w:cs="Arial" w:hint="eastAsia"/>
                <w:rtl/>
              </w:rPr>
            </w:rPrChange>
          </w:rPr>
          <w:delText>ست</w:delText>
        </w:r>
      </w:del>
      <w:r w:rsidR="00FA6DC9" w:rsidRPr="00610610">
        <w:rPr>
          <w:rFonts w:asciiTheme="majorBidi" w:hAnsiTheme="majorBidi" w:cs="B Nazanin"/>
          <w:sz w:val="24"/>
          <w:szCs w:val="24"/>
          <w:rtl/>
          <w:rPrChange w:id="2026" w:author="MRT www.Win2Farsi.com" w:date="2017-12-24T23:07:00Z">
            <w:rPr>
              <w:rFonts w:cs="Arial"/>
              <w:rtl/>
            </w:rPr>
          </w:rPrChange>
        </w:rPr>
        <w:t>.</w:t>
      </w:r>
      <w:ins w:id="2027" w:author="MRT www.Win2Farsi.com" w:date="2017-12-23T17:57:00Z">
        <w:r w:rsidR="00C21F6F" w:rsidRPr="00610610">
          <w:rPr>
            <w:rFonts w:asciiTheme="majorBidi" w:hAnsiTheme="majorBidi" w:cs="B Nazanin"/>
            <w:sz w:val="24"/>
            <w:szCs w:val="24"/>
            <w:rtl/>
            <w:rPrChange w:id="202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r w:rsidR="00385CA5" w:rsidRPr="00610610">
        <w:rPr>
          <w:rFonts w:asciiTheme="majorBidi" w:hAnsiTheme="majorBidi" w:cs="B Nazanin" w:hint="eastAsia"/>
          <w:sz w:val="24"/>
          <w:szCs w:val="24"/>
          <w:rtl/>
          <w:rPrChange w:id="2029" w:author="MRT www.Win2Farsi.com" w:date="2017-12-24T23:07:00Z">
            <w:rPr>
              <w:rFonts w:cs="Arial" w:hint="eastAsia"/>
              <w:rtl/>
            </w:rPr>
          </w:rPrChange>
        </w:rPr>
        <w:t>ا</w:t>
      </w:r>
      <w:r w:rsidR="00385CA5" w:rsidRPr="00610610">
        <w:rPr>
          <w:rFonts w:asciiTheme="majorBidi" w:hAnsiTheme="majorBidi" w:cs="B Nazanin" w:hint="cs"/>
          <w:sz w:val="24"/>
          <w:szCs w:val="24"/>
          <w:rtl/>
          <w:rPrChange w:id="2030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385CA5" w:rsidRPr="00610610">
        <w:rPr>
          <w:rFonts w:asciiTheme="majorBidi" w:hAnsiTheme="majorBidi" w:cs="B Nazanin" w:hint="eastAsia"/>
          <w:sz w:val="24"/>
          <w:szCs w:val="24"/>
          <w:rtl/>
          <w:rPrChange w:id="2031" w:author="MRT www.Win2Farsi.com" w:date="2017-12-24T23:07:00Z">
            <w:rPr>
              <w:rFonts w:cs="Arial" w:hint="eastAsia"/>
              <w:rtl/>
            </w:rPr>
          </w:rPrChange>
        </w:rPr>
        <w:t>ن</w:t>
      </w:r>
      <w:r w:rsidR="00385CA5" w:rsidRPr="00610610">
        <w:rPr>
          <w:rFonts w:asciiTheme="majorBidi" w:hAnsiTheme="majorBidi" w:cs="B Nazanin"/>
          <w:sz w:val="24"/>
          <w:szCs w:val="24"/>
          <w:rtl/>
          <w:rPrChange w:id="203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385CA5" w:rsidRPr="00610610">
        <w:rPr>
          <w:rFonts w:asciiTheme="majorBidi" w:hAnsiTheme="majorBidi" w:cs="B Nazanin" w:hint="eastAsia"/>
          <w:sz w:val="24"/>
          <w:szCs w:val="24"/>
          <w:rtl/>
          <w:rPrChange w:id="2033" w:author="MRT www.Win2Farsi.com" w:date="2017-12-24T23:07:00Z">
            <w:rPr>
              <w:rFonts w:cs="Arial" w:hint="eastAsia"/>
              <w:rtl/>
            </w:rPr>
          </w:rPrChange>
        </w:rPr>
        <w:t>تجز</w:t>
      </w:r>
      <w:r w:rsidR="00385CA5" w:rsidRPr="00610610">
        <w:rPr>
          <w:rFonts w:asciiTheme="majorBidi" w:hAnsiTheme="majorBidi" w:cs="B Nazanin" w:hint="cs"/>
          <w:sz w:val="24"/>
          <w:szCs w:val="24"/>
          <w:rtl/>
          <w:rPrChange w:id="2034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385CA5" w:rsidRPr="00610610">
        <w:rPr>
          <w:rFonts w:asciiTheme="majorBidi" w:hAnsiTheme="majorBidi" w:cs="B Nazanin" w:hint="eastAsia"/>
          <w:sz w:val="24"/>
          <w:szCs w:val="24"/>
          <w:rtl/>
          <w:rPrChange w:id="2035" w:author="MRT www.Win2Farsi.com" w:date="2017-12-24T23:07:00Z">
            <w:rPr>
              <w:rFonts w:cs="Arial" w:hint="eastAsia"/>
              <w:rtl/>
            </w:rPr>
          </w:rPrChange>
        </w:rPr>
        <w:t>ه</w:t>
      </w:r>
      <w:r w:rsidR="00385CA5" w:rsidRPr="00610610">
        <w:rPr>
          <w:rFonts w:asciiTheme="majorBidi" w:hAnsiTheme="majorBidi" w:cs="B Nazanin"/>
          <w:sz w:val="24"/>
          <w:szCs w:val="24"/>
          <w:rtl/>
          <w:rPrChange w:id="203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385CA5" w:rsidRPr="00610610">
        <w:rPr>
          <w:rFonts w:asciiTheme="majorBidi" w:hAnsiTheme="majorBidi" w:cs="B Nazanin" w:hint="eastAsia"/>
          <w:sz w:val="24"/>
          <w:szCs w:val="24"/>
          <w:rtl/>
          <w:rPrChange w:id="2037" w:author="MRT www.Win2Farsi.com" w:date="2017-12-24T23:07:00Z">
            <w:rPr>
              <w:rFonts w:cs="Arial" w:hint="eastAsia"/>
              <w:rtl/>
            </w:rPr>
          </w:rPrChange>
        </w:rPr>
        <w:t>و</w:t>
      </w:r>
      <w:r w:rsidR="00385CA5" w:rsidRPr="00610610">
        <w:rPr>
          <w:rFonts w:asciiTheme="majorBidi" w:hAnsiTheme="majorBidi" w:cs="B Nazanin"/>
          <w:sz w:val="24"/>
          <w:szCs w:val="24"/>
          <w:rtl/>
          <w:rPrChange w:id="203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385CA5" w:rsidRPr="00610610">
        <w:rPr>
          <w:rFonts w:asciiTheme="majorBidi" w:hAnsiTheme="majorBidi" w:cs="B Nazanin" w:hint="eastAsia"/>
          <w:sz w:val="24"/>
          <w:szCs w:val="24"/>
          <w:rtl/>
          <w:rPrChange w:id="2039" w:author="MRT www.Win2Farsi.com" w:date="2017-12-24T23:07:00Z">
            <w:rPr>
              <w:rFonts w:cs="Arial" w:hint="eastAsia"/>
              <w:rtl/>
            </w:rPr>
          </w:rPrChange>
        </w:rPr>
        <w:t>تحل</w:t>
      </w:r>
      <w:r w:rsidR="00385CA5" w:rsidRPr="00610610">
        <w:rPr>
          <w:rFonts w:asciiTheme="majorBidi" w:hAnsiTheme="majorBidi" w:cs="B Nazanin" w:hint="cs"/>
          <w:sz w:val="24"/>
          <w:szCs w:val="24"/>
          <w:rtl/>
          <w:rPrChange w:id="2040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385CA5" w:rsidRPr="00610610">
        <w:rPr>
          <w:rFonts w:asciiTheme="majorBidi" w:hAnsiTheme="majorBidi" w:cs="B Nazanin" w:hint="eastAsia"/>
          <w:sz w:val="24"/>
          <w:szCs w:val="24"/>
          <w:rtl/>
          <w:rPrChange w:id="2041" w:author="MRT www.Win2Farsi.com" w:date="2017-12-24T23:07:00Z">
            <w:rPr>
              <w:rFonts w:cs="Arial" w:hint="eastAsia"/>
              <w:rtl/>
            </w:rPr>
          </w:rPrChange>
        </w:rPr>
        <w:t>ل</w:t>
      </w:r>
      <w:r w:rsidR="00385CA5" w:rsidRPr="00610610">
        <w:rPr>
          <w:rFonts w:asciiTheme="majorBidi" w:hAnsiTheme="majorBidi" w:cs="B Nazanin"/>
          <w:sz w:val="24"/>
          <w:szCs w:val="24"/>
          <w:rtl/>
          <w:rPrChange w:id="204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A04852" w:rsidRPr="00610610">
        <w:rPr>
          <w:rFonts w:asciiTheme="majorBidi" w:hAnsiTheme="majorBidi" w:cs="B Nazanin" w:hint="eastAsia"/>
          <w:sz w:val="24"/>
          <w:szCs w:val="24"/>
          <w:rtl/>
          <w:rPrChange w:id="2043" w:author="MRT www.Win2Farsi.com" w:date="2017-12-24T23:07:00Z">
            <w:rPr>
              <w:rFonts w:cs="Arial" w:hint="eastAsia"/>
              <w:rtl/>
            </w:rPr>
          </w:rPrChange>
        </w:rPr>
        <w:t>دق</w:t>
      </w:r>
      <w:r w:rsidR="00A04852" w:rsidRPr="00610610">
        <w:rPr>
          <w:rFonts w:asciiTheme="majorBidi" w:hAnsiTheme="majorBidi" w:cs="B Nazanin" w:hint="cs"/>
          <w:sz w:val="24"/>
          <w:szCs w:val="24"/>
          <w:rtl/>
          <w:rPrChange w:id="2044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A04852" w:rsidRPr="00610610">
        <w:rPr>
          <w:rFonts w:asciiTheme="majorBidi" w:hAnsiTheme="majorBidi" w:cs="B Nazanin" w:hint="eastAsia"/>
          <w:sz w:val="24"/>
          <w:szCs w:val="24"/>
          <w:rtl/>
          <w:rPrChange w:id="2045" w:author="MRT www.Win2Farsi.com" w:date="2017-12-24T23:07:00Z">
            <w:rPr>
              <w:rFonts w:cs="Arial" w:hint="eastAsia"/>
              <w:rtl/>
            </w:rPr>
          </w:rPrChange>
        </w:rPr>
        <w:t>ق</w:t>
      </w:r>
      <w:ins w:id="2046" w:author="MRT www.Win2Farsi.com" w:date="2017-12-23T17:57:00Z">
        <w:r w:rsidR="002F5F0C" w:rsidRPr="00610610">
          <w:rPr>
            <w:rFonts w:asciiTheme="majorBidi" w:hAnsiTheme="majorBidi" w:cs="B Nazanin" w:hint="eastAsia"/>
            <w:sz w:val="24"/>
            <w:szCs w:val="24"/>
            <w:rtl/>
            <w:rPrChange w:id="2047" w:author="MRT www.Win2Farsi.com" w:date="2017-12-24T23:07:00Z">
              <w:rPr>
                <w:rFonts w:cs="Arial" w:hint="eastAsia"/>
                <w:rtl/>
              </w:rPr>
            </w:rPrChange>
          </w:rPr>
          <w:t>،</w:t>
        </w:r>
      </w:ins>
      <w:r w:rsidR="00A04852" w:rsidRPr="00610610">
        <w:rPr>
          <w:rFonts w:asciiTheme="majorBidi" w:hAnsiTheme="majorBidi" w:cs="B Nazanin"/>
          <w:sz w:val="24"/>
          <w:szCs w:val="24"/>
          <w:rtl/>
          <w:rPrChange w:id="2048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2049" w:author="MRT www.Win2Farsi.com" w:date="2017-12-23T17:57:00Z">
        <w:r w:rsidR="00A04852" w:rsidRPr="00610610" w:rsidDel="002F5F0C">
          <w:rPr>
            <w:rFonts w:asciiTheme="majorBidi" w:hAnsiTheme="majorBidi" w:cs="B Nazanin" w:hint="eastAsia"/>
            <w:sz w:val="24"/>
            <w:szCs w:val="24"/>
            <w:rtl/>
            <w:rPrChange w:id="2050" w:author="MRT www.Win2Farsi.com" w:date="2017-12-24T23:07:00Z">
              <w:rPr>
                <w:rFonts w:cs="Arial" w:hint="eastAsia"/>
                <w:rtl/>
              </w:rPr>
            </w:rPrChange>
          </w:rPr>
          <w:delText>و</w:delText>
        </w:r>
        <w:r w:rsidR="00A04852" w:rsidRPr="00610610" w:rsidDel="002F5F0C">
          <w:rPr>
            <w:rFonts w:asciiTheme="majorBidi" w:hAnsiTheme="majorBidi" w:cs="B Nazanin"/>
            <w:sz w:val="24"/>
            <w:szCs w:val="24"/>
            <w:rtl/>
            <w:rPrChange w:id="205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r w:rsidR="00A04852" w:rsidRPr="00610610">
        <w:rPr>
          <w:rFonts w:asciiTheme="majorBidi" w:hAnsiTheme="majorBidi" w:cs="B Nazanin" w:hint="eastAsia"/>
          <w:sz w:val="24"/>
          <w:szCs w:val="24"/>
          <w:rtl/>
          <w:rPrChange w:id="2052" w:author="MRT www.Win2Farsi.com" w:date="2017-12-24T23:07:00Z">
            <w:rPr>
              <w:rFonts w:cs="Arial" w:hint="eastAsia"/>
              <w:rtl/>
            </w:rPr>
          </w:rPrChange>
        </w:rPr>
        <w:t>موجه</w:t>
      </w:r>
      <w:r w:rsidR="00A04852" w:rsidRPr="00610610">
        <w:rPr>
          <w:rFonts w:asciiTheme="majorBidi" w:hAnsiTheme="majorBidi" w:cs="B Nazanin"/>
          <w:sz w:val="24"/>
          <w:szCs w:val="24"/>
          <w:rtl/>
          <w:rPrChange w:id="2053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A04852" w:rsidRPr="00610610">
        <w:rPr>
          <w:rFonts w:asciiTheme="majorBidi" w:hAnsiTheme="majorBidi" w:cs="B Nazanin" w:hint="eastAsia"/>
          <w:sz w:val="24"/>
          <w:szCs w:val="24"/>
          <w:rtl/>
          <w:rPrChange w:id="2054" w:author="MRT www.Win2Farsi.com" w:date="2017-12-24T23:07:00Z">
            <w:rPr>
              <w:rFonts w:cs="Arial" w:hint="eastAsia"/>
              <w:rtl/>
            </w:rPr>
          </w:rPrChange>
        </w:rPr>
        <w:t>است</w:t>
      </w:r>
      <w:ins w:id="2055" w:author="MRT www.Win2Farsi.com" w:date="2017-12-23T17:57:00Z">
        <w:r w:rsidR="005A0C2D" w:rsidRPr="00610610">
          <w:rPr>
            <w:rFonts w:asciiTheme="majorBidi" w:hAnsiTheme="majorBidi" w:cs="B Nazanin"/>
            <w:sz w:val="24"/>
            <w:szCs w:val="24"/>
            <w:rtl/>
            <w:rPrChange w:id="205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del w:id="2057" w:author="MRT www.Win2Farsi.com" w:date="2017-12-23T17:57:00Z">
        <w:r w:rsidR="00A04852" w:rsidRPr="00610610" w:rsidDel="005A0C2D">
          <w:rPr>
            <w:rFonts w:asciiTheme="majorBidi" w:hAnsiTheme="majorBidi" w:cs="B Nazanin"/>
            <w:sz w:val="24"/>
            <w:szCs w:val="24"/>
            <w:rtl/>
            <w:rPrChange w:id="2058" w:author="MRT www.Win2Farsi.com" w:date="2017-12-24T23:07:00Z">
              <w:rPr>
                <w:rFonts w:cs="Arial"/>
                <w:rtl/>
              </w:rPr>
            </w:rPrChange>
          </w:rPr>
          <w:delText>.</w:delText>
        </w:r>
      </w:del>
      <w:r w:rsidR="00A04852" w:rsidRPr="00610610">
        <w:rPr>
          <w:rFonts w:asciiTheme="majorBidi" w:hAnsiTheme="majorBidi" w:cs="B Nazanin" w:hint="eastAsia"/>
          <w:sz w:val="24"/>
          <w:szCs w:val="24"/>
          <w:rtl/>
          <w:rPrChange w:id="2059" w:author="MRT www.Win2Farsi.com" w:date="2017-12-24T23:07:00Z">
            <w:rPr>
              <w:rFonts w:cs="Arial" w:hint="eastAsia"/>
              <w:rtl/>
            </w:rPr>
          </w:rPrChange>
        </w:rPr>
        <w:t>ز</w:t>
      </w:r>
      <w:r w:rsidR="00A04852" w:rsidRPr="00610610">
        <w:rPr>
          <w:rFonts w:asciiTheme="majorBidi" w:hAnsiTheme="majorBidi" w:cs="B Nazanin" w:hint="cs"/>
          <w:sz w:val="24"/>
          <w:szCs w:val="24"/>
          <w:rtl/>
          <w:rPrChange w:id="2060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A04852" w:rsidRPr="00610610">
        <w:rPr>
          <w:rFonts w:asciiTheme="majorBidi" w:hAnsiTheme="majorBidi" w:cs="B Nazanin" w:hint="eastAsia"/>
          <w:sz w:val="24"/>
          <w:szCs w:val="24"/>
          <w:rtl/>
          <w:rPrChange w:id="2061" w:author="MRT www.Win2Farsi.com" w:date="2017-12-24T23:07:00Z">
            <w:rPr>
              <w:rFonts w:cs="Arial" w:hint="eastAsia"/>
              <w:rtl/>
            </w:rPr>
          </w:rPrChange>
        </w:rPr>
        <w:t>را</w:t>
      </w:r>
      <w:r w:rsidR="00A04852" w:rsidRPr="00610610">
        <w:rPr>
          <w:rFonts w:asciiTheme="majorBidi" w:hAnsiTheme="majorBidi" w:cs="B Nazanin"/>
          <w:sz w:val="24"/>
          <w:szCs w:val="24"/>
          <w:rtl/>
          <w:rPrChange w:id="206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A04852" w:rsidRPr="00610610">
        <w:rPr>
          <w:rFonts w:asciiTheme="majorBidi" w:hAnsiTheme="majorBidi" w:cs="B Nazanin" w:hint="eastAsia"/>
          <w:sz w:val="24"/>
          <w:szCs w:val="24"/>
          <w:rtl/>
          <w:rPrChange w:id="2063" w:author="MRT www.Win2Farsi.com" w:date="2017-12-24T23:07:00Z">
            <w:rPr>
              <w:rFonts w:cs="Arial" w:hint="eastAsia"/>
              <w:rtl/>
            </w:rPr>
          </w:rPrChange>
        </w:rPr>
        <w:t>بخش</w:t>
      </w:r>
      <w:del w:id="2064" w:author="MRT www.Win2Farsi.com" w:date="2017-12-23T17:57:00Z">
        <w:r w:rsidR="00A04852" w:rsidRPr="00610610" w:rsidDel="00D071A4">
          <w:rPr>
            <w:rFonts w:asciiTheme="majorBidi" w:hAnsiTheme="majorBidi" w:cs="B Nazanin" w:hint="eastAsia"/>
            <w:sz w:val="24"/>
            <w:szCs w:val="24"/>
            <w:rtl/>
            <w:rPrChange w:id="2065" w:author="MRT www.Win2Farsi.com" w:date="2017-12-24T23:07:00Z">
              <w:rPr>
                <w:rFonts w:cs="Arial" w:hint="eastAsia"/>
                <w:rtl/>
              </w:rPr>
            </w:rPrChange>
          </w:rPr>
          <w:delText>ها</w:delText>
        </w:r>
      </w:del>
      <w:r w:rsidR="00A04852" w:rsidRPr="00610610">
        <w:rPr>
          <w:rFonts w:asciiTheme="majorBidi" w:hAnsiTheme="majorBidi" w:cs="B Nazanin"/>
          <w:sz w:val="24"/>
          <w:szCs w:val="24"/>
          <w:rtl/>
          <w:rPrChange w:id="2066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2067" w:author="MRT www.Win2Farsi.com" w:date="2017-12-23T17:57:00Z">
        <w:r w:rsidR="00A04852" w:rsidRPr="00610610" w:rsidDel="00D071A4">
          <w:rPr>
            <w:rFonts w:asciiTheme="majorBidi" w:hAnsiTheme="majorBidi" w:cs="B Nazanin" w:hint="cs"/>
            <w:sz w:val="24"/>
            <w:szCs w:val="24"/>
            <w:rtl/>
            <w:rPrChange w:id="2068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A04852" w:rsidRPr="00610610" w:rsidDel="00D071A4">
          <w:rPr>
            <w:rFonts w:asciiTheme="majorBidi" w:hAnsiTheme="majorBidi" w:cs="B Nazanin" w:hint="eastAsia"/>
            <w:sz w:val="24"/>
            <w:szCs w:val="24"/>
            <w:rtl/>
            <w:rPrChange w:id="2069" w:author="MRT www.Win2Farsi.com" w:date="2017-12-24T23:07:00Z">
              <w:rPr>
                <w:rFonts w:cs="Arial" w:hint="eastAsia"/>
                <w:rtl/>
              </w:rPr>
            </w:rPrChange>
          </w:rPr>
          <w:delText>ا</w:delText>
        </w:r>
        <w:r w:rsidR="00A04852" w:rsidRPr="00610610" w:rsidDel="00D071A4">
          <w:rPr>
            <w:rFonts w:asciiTheme="majorBidi" w:hAnsiTheme="majorBidi" w:cs="B Nazanin"/>
            <w:sz w:val="24"/>
            <w:szCs w:val="24"/>
            <w:rtl/>
            <w:rPrChange w:id="207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A04852" w:rsidRPr="00610610" w:rsidDel="00D071A4">
          <w:rPr>
            <w:rFonts w:asciiTheme="majorBidi" w:hAnsiTheme="majorBidi" w:cs="B Nazanin" w:hint="eastAsia"/>
            <w:sz w:val="24"/>
            <w:szCs w:val="24"/>
            <w:rtl/>
            <w:rPrChange w:id="2071" w:author="MRT www.Win2Farsi.com" w:date="2017-12-24T23:07:00Z">
              <w:rPr>
                <w:rFonts w:cs="Arial" w:hint="eastAsia"/>
                <w:rtl/>
              </w:rPr>
            </w:rPrChange>
          </w:rPr>
          <w:delText>گروه</w:delText>
        </w:r>
        <w:r w:rsidR="00A04852" w:rsidRPr="00610610" w:rsidDel="00D071A4">
          <w:rPr>
            <w:rFonts w:asciiTheme="majorBidi" w:hAnsiTheme="majorBidi" w:cs="B Nazanin"/>
            <w:sz w:val="24"/>
            <w:szCs w:val="24"/>
            <w:rtl/>
            <w:rPrChange w:id="207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r w:rsidR="00A04852" w:rsidRPr="00610610">
        <w:rPr>
          <w:rFonts w:asciiTheme="majorBidi" w:hAnsiTheme="majorBidi" w:cs="B Nazanin" w:hint="eastAsia"/>
          <w:sz w:val="24"/>
          <w:szCs w:val="24"/>
          <w:rtl/>
          <w:rPrChange w:id="2073" w:author="MRT www.Win2Farsi.com" w:date="2017-12-24T23:07:00Z">
            <w:rPr>
              <w:rFonts w:cs="Arial" w:hint="eastAsia"/>
              <w:rtl/>
            </w:rPr>
          </w:rPrChange>
        </w:rPr>
        <w:t>ها</w:t>
      </w:r>
      <w:r w:rsidR="00A04852" w:rsidRPr="00610610">
        <w:rPr>
          <w:rFonts w:asciiTheme="majorBidi" w:hAnsiTheme="majorBidi" w:cs="B Nazanin" w:hint="cs"/>
          <w:sz w:val="24"/>
          <w:szCs w:val="24"/>
          <w:rtl/>
          <w:rPrChange w:id="2074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A04852" w:rsidRPr="00610610">
        <w:rPr>
          <w:rFonts w:asciiTheme="majorBidi" w:hAnsiTheme="majorBidi" w:cs="B Nazanin"/>
          <w:sz w:val="24"/>
          <w:szCs w:val="24"/>
          <w:rtl/>
          <w:rPrChange w:id="207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A04852" w:rsidRPr="00610610">
        <w:rPr>
          <w:rFonts w:asciiTheme="majorBidi" w:hAnsiTheme="majorBidi" w:cs="B Nazanin" w:hint="eastAsia"/>
          <w:sz w:val="24"/>
          <w:szCs w:val="24"/>
          <w:rtl/>
          <w:rPrChange w:id="2076" w:author="MRT www.Win2Farsi.com" w:date="2017-12-24T23:07:00Z">
            <w:rPr>
              <w:rFonts w:cs="Arial" w:hint="eastAsia"/>
              <w:rtl/>
            </w:rPr>
          </w:rPrChange>
        </w:rPr>
        <w:t>اورژانس</w:t>
      </w:r>
      <w:ins w:id="2077" w:author="MRT www.Win2Farsi.com" w:date="2017-12-23T18:22:00Z">
        <w:r w:rsidR="00535A54" w:rsidRPr="00610610">
          <w:rPr>
            <w:rFonts w:asciiTheme="majorBidi" w:hAnsiTheme="majorBidi" w:cs="B Nazanin" w:hint="eastAsia"/>
            <w:sz w:val="24"/>
            <w:szCs w:val="24"/>
            <w:rtl/>
            <w:rPrChange w:id="2078" w:author="MRT www.Win2Farsi.com" w:date="2017-12-24T23:07:00Z">
              <w:rPr>
                <w:rFonts w:cs="Arial" w:hint="eastAsia"/>
                <w:rtl/>
              </w:rPr>
            </w:rPrChange>
          </w:rPr>
          <w:t>،</w:t>
        </w:r>
      </w:ins>
      <w:ins w:id="2079" w:author="PC" w:date="2017-12-20T19:25:00Z">
        <w:r w:rsidR="0023436B" w:rsidRPr="00610610">
          <w:rPr>
            <w:rFonts w:asciiTheme="majorBidi" w:hAnsiTheme="majorBidi" w:cs="B Nazanin"/>
            <w:sz w:val="24"/>
            <w:szCs w:val="24"/>
            <w:rtl/>
            <w:rPrChange w:id="208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del w:id="2081" w:author="MRT www.Win2Farsi.com" w:date="2017-12-23T18:22:00Z">
          <w:r w:rsidR="0023436B" w:rsidRPr="00610610" w:rsidDel="00535A54">
            <w:rPr>
              <w:rFonts w:asciiTheme="majorBidi" w:hAnsiTheme="majorBidi" w:cs="B Nazanin" w:hint="eastAsia"/>
              <w:sz w:val="24"/>
              <w:szCs w:val="24"/>
              <w:rtl/>
              <w:rPrChange w:id="2082" w:author="MRT www.Win2Farsi.com" w:date="2017-12-24T23:07:00Z">
                <w:rPr>
                  <w:rFonts w:cs="Arial" w:hint="eastAsia"/>
                  <w:rtl/>
                </w:rPr>
              </w:rPrChange>
            </w:rPr>
            <w:delText>دارا</w:delText>
          </w:r>
          <w:r w:rsidR="0023436B" w:rsidRPr="00610610" w:rsidDel="00535A54">
            <w:rPr>
              <w:rFonts w:asciiTheme="majorBidi" w:hAnsiTheme="majorBidi" w:cs="B Nazanin" w:hint="cs"/>
              <w:sz w:val="24"/>
              <w:szCs w:val="24"/>
              <w:rtl/>
              <w:rPrChange w:id="2083" w:author="MRT www.Win2Farsi.com" w:date="2017-12-24T23:07:00Z">
                <w:rPr>
                  <w:rFonts w:cs="Arial" w:hint="cs"/>
                  <w:rtl/>
                </w:rPr>
              </w:rPrChange>
            </w:rPr>
            <w:delText>ی</w:delText>
          </w:r>
        </w:del>
      </w:ins>
      <w:del w:id="2084" w:author="MRT www.Win2Farsi.com" w:date="2017-12-23T18:22:00Z">
        <w:r w:rsidR="00A04852" w:rsidRPr="00610610" w:rsidDel="00535A54">
          <w:rPr>
            <w:rFonts w:asciiTheme="majorBidi" w:hAnsiTheme="majorBidi" w:cs="B Nazanin"/>
            <w:sz w:val="24"/>
            <w:szCs w:val="24"/>
            <w:rtl/>
            <w:rPrChange w:id="208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r w:rsidR="00A04852" w:rsidRPr="00610610">
        <w:rPr>
          <w:rFonts w:asciiTheme="majorBidi" w:hAnsiTheme="majorBidi" w:cs="B Nazanin" w:hint="eastAsia"/>
          <w:sz w:val="24"/>
          <w:szCs w:val="24"/>
          <w:rtl/>
          <w:rPrChange w:id="2086" w:author="MRT www.Win2Farsi.com" w:date="2017-12-24T23:07:00Z">
            <w:rPr>
              <w:rFonts w:cs="Arial" w:hint="eastAsia"/>
              <w:rtl/>
            </w:rPr>
          </w:rPrChange>
        </w:rPr>
        <w:t>پ</w:t>
      </w:r>
      <w:r w:rsidR="00A04852" w:rsidRPr="00610610">
        <w:rPr>
          <w:rFonts w:asciiTheme="majorBidi" w:hAnsiTheme="majorBidi" w:cs="B Nazanin" w:hint="cs"/>
          <w:sz w:val="24"/>
          <w:szCs w:val="24"/>
          <w:rtl/>
          <w:rPrChange w:id="2087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A04852" w:rsidRPr="00610610">
        <w:rPr>
          <w:rFonts w:asciiTheme="majorBidi" w:hAnsiTheme="majorBidi" w:cs="B Nazanin" w:hint="eastAsia"/>
          <w:sz w:val="24"/>
          <w:szCs w:val="24"/>
          <w:rtl/>
          <w:rPrChange w:id="2088" w:author="MRT www.Win2Farsi.com" w:date="2017-12-24T23:07:00Z">
            <w:rPr>
              <w:rFonts w:cs="Arial" w:hint="eastAsia"/>
              <w:rtl/>
            </w:rPr>
          </w:rPrChange>
        </w:rPr>
        <w:t>چ</w:t>
      </w:r>
      <w:r w:rsidR="00A04852" w:rsidRPr="00610610">
        <w:rPr>
          <w:rFonts w:asciiTheme="majorBidi" w:hAnsiTheme="majorBidi" w:cs="B Nazanin" w:hint="cs"/>
          <w:sz w:val="24"/>
          <w:szCs w:val="24"/>
          <w:rtl/>
          <w:rPrChange w:id="2089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A04852" w:rsidRPr="00610610">
        <w:rPr>
          <w:rFonts w:asciiTheme="majorBidi" w:hAnsiTheme="majorBidi" w:cs="B Nazanin" w:hint="eastAsia"/>
          <w:sz w:val="24"/>
          <w:szCs w:val="24"/>
          <w:rtl/>
          <w:rPrChange w:id="2090" w:author="MRT www.Win2Farsi.com" w:date="2017-12-24T23:07:00Z">
            <w:rPr>
              <w:rFonts w:cs="Arial" w:hint="eastAsia"/>
              <w:rtl/>
            </w:rPr>
          </w:rPrChange>
        </w:rPr>
        <w:t>د</w:t>
      </w:r>
      <w:ins w:id="2091" w:author="MRT www.Win2Farsi.com" w:date="2017-12-23T18:22:00Z">
        <w:r w:rsidR="00535A54" w:rsidRPr="00610610">
          <w:rPr>
            <w:rFonts w:asciiTheme="majorBidi" w:hAnsiTheme="majorBidi" w:cs="B Nazanin" w:hint="eastAsia"/>
            <w:sz w:val="24"/>
            <w:szCs w:val="24"/>
            <w:rtl/>
            <w:rPrChange w:id="2092" w:author="MRT www.Win2Farsi.com" w:date="2017-12-24T23:07:00Z">
              <w:rPr>
                <w:rFonts w:cs="Arial" w:hint="eastAsia"/>
                <w:rtl/>
              </w:rPr>
            </w:rPrChange>
          </w:rPr>
          <w:t>ه</w:t>
        </w:r>
      </w:ins>
      <w:ins w:id="2093" w:author="PC" w:date="2017-12-20T19:26:00Z">
        <w:del w:id="2094" w:author="MRT www.Win2Farsi.com" w:date="2017-12-23T18:22:00Z">
          <w:r w:rsidR="0023436B" w:rsidRPr="00610610" w:rsidDel="00535A54">
            <w:rPr>
              <w:rFonts w:asciiTheme="majorBidi" w:hAnsiTheme="majorBidi" w:cs="B Nazanin" w:hint="eastAsia"/>
              <w:sz w:val="24"/>
              <w:szCs w:val="24"/>
              <w:rtl/>
              <w:rPrChange w:id="2095" w:author="MRT www.Win2Farsi.com" w:date="2017-12-24T23:07:00Z">
                <w:rPr>
                  <w:rFonts w:cs="Arial" w:hint="eastAsia"/>
                  <w:rtl/>
                </w:rPr>
              </w:rPrChange>
            </w:rPr>
            <w:delText>گ</w:delText>
          </w:r>
          <w:r w:rsidR="0023436B" w:rsidRPr="00610610" w:rsidDel="00535A54">
            <w:rPr>
              <w:rFonts w:asciiTheme="majorBidi" w:hAnsiTheme="majorBidi" w:cs="B Nazanin" w:hint="cs"/>
              <w:sz w:val="24"/>
              <w:szCs w:val="24"/>
              <w:rtl/>
              <w:rPrChange w:id="2096" w:author="MRT www.Win2Farsi.com" w:date="2017-12-24T23:07:00Z">
                <w:rPr>
                  <w:rFonts w:cs="Arial" w:hint="cs"/>
                  <w:rtl/>
                </w:rPr>
              </w:rPrChange>
            </w:rPr>
            <w:delText>ی</w:delText>
          </w:r>
        </w:del>
        <w:r w:rsidR="0023436B" w:rsidRPr="00610610">
          <w:rPr>
            <w:rFonts w:asciiTheme="majorBidi" w:hAnsiTheme="majorBidi" w:cs="B Nazanin"/>
            <w:sz w:val="24"/>
            <w:szCs w:val="24"/>
            <w:rtl/>
            <w:rPrChange w:id="209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del w:id="2098" w:author="MRT www.Win2Farsi.com" w:date="2017-12-23T18:22:00Z">
          <w:r w:rsidR="0023436B" w:rsidRPr="00610610" w:rsidDel="00535A54">
            <w:rPr>
              <w:rFonts w:asciiTheme="majorBidi" w:hAnsiTheme="majorBidi" w:cs="B Nazanin" w:hint="eastAsia"/>
              <w:sz w:val="24"/>
              <w:szCs w:val="24"/>
              <w:rtl/>
              <w:rPrChange w:id="2099" w:author="MRT www.Win2Farsi.com" w:date="2017-12-24T23:07:00Z">
                <w:rPr>
                  <w:rFonts w:cs="Arial" w:hint="eastAsia"/>
                  <w:rtl/>
                </w:rPr>
              </w:rPrChange>
            </w:rPr>
            <w:delText>ها</w:delText>
          </w:r>
          <w:r w:rsidR="0023436B" w:rsidRPr="00610610" w:rsidDel="00535A54">
            <w:rPr>
              <w:rFonts w:asciiTheme="majorBidi" w:hAnsiTheme="majorBidi" w:cs="B Nazanin" w:hint="cs"/>
              <w:sz w:val="24"/>
              <w:szCs w:val="24"/>
              <w:rtl/>
              <w:rPrChange w:id="2100" w:author="MRT www.Win2Farsi.com" w:date="2017-12-24T23:07:00Z">
                <w:rPr>
                  <w:rFonts w:cs="Arial" w:hint="cs"/>
                  <w:rtl/>
                </w:rPr>
              </w:rPrChange>
            </w:rPr>
            <w:delText>ی</w:delText>
          </w:r>
          <w:r w:rsidR="0023436B" w:rsidRPr="00610610" w:rsidDel="00535A54">
            <w:rPr>
              <w:rFonts w:asciiTheme="majorBidi" w:hAnsiTheme="majorBidi" w:cs="B Nazanin"/>
              <w:sz w:val="24"/>
              <w:szCs w:val="24"/>
              <w:rtl/>
              <w:rPrChange w:id="2101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</w:del>
      </w:ins>
      <w:del w:id="2102" w:author="PC" w:date="2017-12-20T19:26:00Z">
        <w:r w:rsidR="00A04852" w:rsidRPr="00610610" w:rsidDel="0023436B">
          <w:rPr>
            <w:rFonts w:asciiTheme="majorBidi" w:hAnsiTheme="majorBidi" w:cs="B Nazanin" w:hint="eastAsia"/>
            <w:sz w:val="24"/>
            <w:szCs w:val="24"/>
            <w:rtl/>
            <w:rPrChange w:id="2103" w:author="MRT www.Win2Farsi.com" w:date="2017-12-24T23:07:00Z">
              <w:rPr>
                <w:rFonts w:cs="Arial" w:hint="eastAsia"/>
                <w:rtl/>
              </w:rPr>
            </w:rPrChange>
          </w:rPr>
          <w:delText>ه</w:delText>
        </w:r>
        <w:r w:rsidR="00A04852" w:rsidRPr="00610610" w:rsidDel="0023436B">
          <w:rPr>
            <w:rFonts w:asciiTheme="majorBidi" w:hAnsiTheme="majorBidi" w:cs="B Nazanin"/>
            <w:sz w:val="24"/>
            <w:szCs w:val="24"/>
            <w:rtl/>
            <w:rPrChange w:id="210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r w:rsidR="00A04852" w:rsidRPr="00610610">
        <w:rPr>
          <w:rFonts w:asciiTheme="majorBidi" w:hAnsiTheme="majorBidi" w:cs="B Nazanin" w:hint="eastAsia"/>
          <w:sz w:val="24"/>
          <w:szCs w:val="24"/>
          <w:rtl/>
          <w:rPrChange w:id="2105" w:author="MRT www.Win2Farsi.com" w:date="2017-12-24T23:07:00Z">
            <w:rPr>
              <w:rFonts w:cs="Arial" w:hint="eastAsia"/>
              <w:rtl/>
            </w:rPr>
          </w:rPrChange>
        </w:rPr>
        <w:t>هستند</w:t>
      </w:r>
      <w:r w:rsidR="00A04852" w:rsidRPr="00610610">
        <w:rPr>
          <w:rFonts w:asciiTheme="majorBidi" w:hAnsiTheme="majorBidi" w:cs="B Nazanin"/>
          <w:sz w:val="24"/>
          <w:szCs w:val="24"/>
          <w:rtl/>
          <w:rPrChange w:id="2106" w:author="MRT www.Win2Farsi.com" w:date="2017-12-24T23:07:00Z">
            <w:rPr>
              <w:rFonts w:cs="Arial"/>
              <w:rtl/>
            </w:rPr>
          </w:rPrChange>
        </w:rPr>
        <w:t>.</w:t>
      </w:r>
      <w:ins w:id="2107" w:author="MRT www.Win2Farsi.com" w:date="2017-12-23T17:57:00Z">
        <w:r w:rsidR="003539EB" w:rsidRPr="00610610">
          <w:rPr>
            <w:rFonts w:asciiTheme="majorBidi" w:hAnsiTheme="majorBidi" w:cs="B Nazanin"/>
            <w:sz w:val="24"/>
            <w:szCs w:val="24"/>
            <w:rtl/>
            <w:rPrChange w:id="210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ins w:id="2109" w:author="MRT www.Win2Farsi.com" w:date="2017-12-23T18:24:00Z"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10" w:author="MRT www.Win2Farsi.com" w:date="2017-12-24T23:07:00Z">
              <w:rPr>
                <w:rFonts w:cs="Arial" w:hint="eastAsia"/>
                <w:rtl/>
              </w:rPr>
            </w:rPrChange>
          </w:rPr>
          <w:t>نتا</w:t>
        </w:r>
        <w:r w:rsidR="00D55CD5" w:rsidRPr="00610610">
          <w:rPr>
            <w:rFonts w:asciiTheme="majorBidi" w:hAnsiTheme="majorBidi" w:cs="B Nazanin" w:hint="cs"/>
            <w:sz w:val="24"/>
            <w:szCs w:val="24"/>
            <w:rtl/>
            <w:rPrChange w:id="2111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12" w:author="MRT www.Win2Farsi.com" w:date="2017-12-24T23:07:00Z">
              <w:rPr>
                <w:rFonts w:cs="Arial" w:hint="eastAsia"/>
                <w:rtl/>
              </w:rPr>
            </w:rPrChange>
          </w:rPr>
          <w:t>ج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1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14" w:author="MRT www.Win2Farsi.com" w:date="2017-12-24T23:07:00Z">
              <w:rPr>
                <w:rFonts w:cs="Arial" w:hint="eastAsia"/>
                <w:rtl/>
              </w:rPr>
            </w:rPrChange>
          </w:rPr>
          <w:t>به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1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16" w:author="MRT www.Win2Farsi.com" w:date="2017-12-24T23:07:00Z">
              <w:rPr>
                <w:rFonts w:cs="Arial" w:hint="eastAsia"/>
                <w:rtl/>
              </w:rPr>
            </w:rPrChange>
          </w:rPr>
          <w:t>دست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1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18" w:author="MRT www.Win2Farsi.com" w:date="2017-12-24T23:07:00Z">
              <w:rPr>
                <w:rFonts w:cs="Arial" w:hint="eastAsia"/>
                <w:rtl/>
              </w:rPr>
            </w:rPrChange>
          </w:rPr>
          <w:t>آمده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1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20" w:author="MRT www.Win2Farsi.com" w:date="2017-12-24T23:07:00Z">
              <w:rPr>
                <w:rFonts w:cs="Arial" w:hint="eastAsia"/>
                <w:rtl/>
              </w:rPr>
            </w:rPrChange>
          </w:rPr>
          <w:t>در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21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22" w:author="MRT www.Win2Farsi.com" w:date="2017-12-24T23:07:00Z">
              <w:rPr>
                <w:rFonts w:cs="Arial" w:hint="eastAsia"/>
                <w:rtl/>
              </w:rPr>
            </w:rPrChange>
          </w:rPr>
          <w:t>ا</w:t>
        </w:r>
        <w:r w:rsidR="00D55CD5" w:rsidRPr="00610610">
          <w:rPr>
            <w:rFonts w:asciiTheme="majorBidi" w:hAnsiTheme="majorBidi" w:cs="B Nazanin" w:hint="cs"/>
            <w:sz w:val="24"/>
            <w:szCs w:val="24"/>
            <w:rtl/>
            <w:rPrChange w:id="2123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24" w:author="MRT www.Win2Farsi.com" w:date="2017-12-24T23:07:00Z">
              <w:rPr>
                <w:rFonts w:cs="Arial" w:hint="eastAsia"/>
                <w:rtl/>
              </w:rPr>
            </w:rPrChange>
          </w:rPr>
          <w:t>نجا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2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26" w:author="MRT www.Win2Farsi.com" w:date="2017-12-24T23:07:00Z">
              <w:rPr>
                <w:rFonts w:cs="Arial" w:hint="eastAsia"/>
                <w:rtl/>
              </w:rPr>
            </w:rPrChange>
          </w:rPr>
          <w:t>به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2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28" w:author="MRT www.Win2Farsi.com" w:date="2017-12-24T23:07:00Z">
              <w:rPr>
                <w:rFonts w:cs="Arial" w:hint="eastAsia"/>
                <w:rtl/>
              </w:rPr>
            </w:rPrChange>
          </w:rPr>
          <w:t>منظور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2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30" w:author="MRT www.Win2Farsi.com" w:date="2017-12-24T23:07:00Z">
              <w:rPr>
                <w:rFonts w:cs="Arial" w:hint="eastAsia"/>
                <w:rtl/>
              </w:rPr>
            </w:rPrChange>
          </w:rPr>
          <w:t>ا</w:t>
        </w:r>
        <w:r w:rsidR="00D55CD5" w:rsidRPr="00610610">
          <w:rPr>
            <w:rFonts w:asciiTheme="majorBidi" w:hAnsiTheme="majorBidi" w:cs="B Nazanin" w:hint="cs"/>
            <w:sz w:val="24"/>
            <w:szCs w:val="24"/>
            <w:rtl/>
            <w:rPrChange w:id="2131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32" w:author="MRT www.Win2Farsi.com" w:date="2017-12-24T23:07:00Z">
              <w:rPr>
                <w:rFonts w:cs="Arial" w:hint="eastAsia"/>
                <w:rtl/>
              </w:rPr>
            </w:rPrChange>
          </w:rPr>
          <w:t>جاد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3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34" w:author="MRT www.Win2Farsi.com" w:date="2017-12-24T23:07:00Z">
              <w:rPr>
                <w:rFonts w:cs="Arial" w:hint="eastAsia"/>
                <w:rtl/>
              </w:rPr>
            </w:rPrChange>
          </w:rPr>
          <w:t>سر</w:t>
        </w:r>
        <w:r w:rsidR="00D55CD5" w:rsidRPr="00610610">
          <w:rPr>
            <w:rFonts w:asciiTheme="majorBidi" w:hAnsiTheme="majorBidi" w:cs="B Nazanin" w:hint="cs"/>
            <w:sz w:val="24"/>
            <w:szCs w:val="24"/>
            <w:rtl/>
            <w:rPrChange w:id="2135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36" w:author="MRT www.Win2Farsi.com" w:date="2017-12-24T23:07:00Z">
              <w:rPr>
                <w:rFonts w:cs="Arial" w:hint="eastAsia"/>
                <w:rtl/>
              </w:rPr>
            </w:rPrChange>
          </w:rPr>
          <w:t>عتر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3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38" w:author="MRT www.Win2Farsi.com" w:date="2017-12-24T23:07:00Z">
              <w:rPr>
                <w:rFonts w:cs="Arial" w:hint="eastAsia"/>
                <w:rtl/>
              </w:rPr>
            </w:rPrChange>
          </w:rPr>
          <w:t>مدلها</w:t>
        </w:r>
        <w:r w:rsidR="00D55CD5" w:rsidRPr="00610610">
          <w:rPr>
            <w:rFonts w:asciiTheme="majorBidi" w:hAnsiTheme="majorBidi" w:cs="B Nazanin" w:hint="cs"/>
            <w:sz w:val="24"/>
            <w:szCs w:val="24"/>
            <w:rtl/>
            <w:rPrChange w:id="2139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4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41" w:author="MRT www.Win2Farsi.com" w:date="2017-12-24T23:07:00Z">
              <w:rPr>
                <w:rFonts w:cs="Arial" w:hint="eastAsia"/>
                <w:rtl/>
              </w:rPr>
            </w:rPrChange>
          </w:rPr>
          <w:t>تصادف</w:t>
        </w:r>
        <w:r w:rsidR="00D55CD5" w:rsidRPr="00610610">
          <w:rPr>
            <w:rFonts w:asciiTheme="majorBidi" w:hAnsiTheme="majorBidi" w:cs="B Nazanin" w:hint="cs"/>
            <w:sz w:val="24"/>
            <w:szCs w:val="24"/>
            <w:rtl/>
            <w:rPrChange w:id="2142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4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44" w:author="MRT www.Win2Farsi.com" w:date="2017-12-24T23:07:00Z">
              <w:rPr>
                <w:rFonts w:cs="Arial" w:hint="eastAsia"/>
                <w:rtl/>
              </w:rPr>
            </w:rPrChange>
          </w:rPr>
          <w:t>بهتر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4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46" w:author="MRT www.Win2Farsi.com" w:date="2017-12-24T23:07:00Z">
              <w:rPr>
                <w:rFonts w:cs="Arial" w:hint="eastAsia"/>
                <w:rtl/>
              </w:rPr>
            </w:rPrChange>
          </w:rPr>
          <w:t>است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4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48" w:author="MRT www.Win2Farsi.com" w:date="2017-12-24T23:07:00Z">
              <w:rPr>
                <w:rFonts w:cs="Arial" w:hint="eastAsia"/>
                <w:rtl/>
              </w:rPr>
            </w:rPrChange>
          </w:rPr>
          <w:t>که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4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50" w:author="MRT www.Win2Farsi.com" w:date="2017-12-24T23:07:00Z">
              <w:rPr>
                <w:rFonts w:cs="Arial" w:hint="eastAsia"/>
                <w:rtl/>
              </w:rPr>
            </w:rPrChange>
          </w:rPr>
          <w:t>م</w:t>
        </w:r>
        <w:r w:rsidR="00D55CD5" w:rsidRPr="00610610">
          <w:rPr>
            <w:rFonts w:asciiTheme="majorBidi" w:hAnsiTheme="majorBidi" w:cs="B Nazanin" w:hint="cs"/>
            <w:sz w:val="24"/>
            <w:szCs w:val="24"/>
            <w:rtl/>
            <w:rPrChange w:id="2151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5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FF70AC" w:rsidRPr="00610610">
          <w:rPr>
            <w:rFonts w:asciiTheme="majorBidi" w:hAnsiTheme="majorBidi" w:cs="B Nazanin" w:hint="eastAsia"/>
            <w:sz w:val="24"/>
            <w:szCs w:val="24"/>
            <w:rtl/>
            <w:rPrChange w:id="2153" w:author="MRT www.Win2Farsi.com" w:date="2017-12-24T23:07:00Z">
              <w:rPr>
                <w:rFonts w:cs="Arial" w:hint="eastAsia"/>
                <w:rtl/>
              </w:rPr>
            </w:rPrChange>
          </w:rPr>
          <w:t>توان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5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55" w:author="MRT www.Win2Farsi.com" w:date="2017-12-24T23:07:00Z">
              <w:rPr>
                <w:rFonts w:cs="Arial" w:hint="eastAsia"/>
                <w:rtl/>
              </w:rPr>
            </w:rPrChange>
          </w:rPr>
          <w:t>برا</w:t>
        </w:r>
        <w:r w:rsidR="00D55CD5" w:rsidRPr="00610610">
          <w:rPr>
            <w:rFonts w:asciiTheme="majorBidi" w:hAnsiTheme="majorBidi" w:cs="B Nazanin" w:hint="cs"/>
            <w:sz w:val="24"/>
            <w:szCs w:val="24"/>
            <w:rtl/>
            <w:rPrChange w:id="2156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57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58" w:author="MRT www.Win2Farsi.com" w:date="2017-12-24T23:07:00Z">
              <w:rPr>
                <w:rFonts w:cs="Arial" w:hint="eastAsia"/>
                <w:rtl/>
              </w:rPr>
            </w:rPrChange>
          </w:rPr>
          <w:t>بهبود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59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60" w:author="MRT www.Win2Farsi.com" w:date="2017-12-24T23:07:00Z">
              <w:rPr>
                <w:rFonts w:cs="Arial" w:hint="eastAsia"/>
                <w:rtl/>
              </w:rPr>
            </w:rPrChange>
          </w:rPr>
          <w:t>طراح</w:t>
        </w:r>
        <w:r w:rsidR="00D55CD5" w:rsidRPr="00610610">
          <w:rPr>
            <w:rFonts w:asciiTheme="majorBidi" w:hAnsiTheme="majorBidi" w:cs="B Nazanin" w:hint="cs"/>
            <w:sz w:val="24"/>
            <w:szCs w:val="24"/>
            <w:rtl/>
            <w:rPrChange w:id="2161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6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63" w:author="MRT www.Win2Farsi.com" w:date="2017-12-24T23:07:00Z">
              <w:rPr>
                <w:rFonts w:cs="Arial" w:hint="eastAsia"/>
                <w:rtl/>
              </w:rPr>
            </w:rPrChange>
          </w:rPr>
          <w:t>و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6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65" w:author="MRT www.Win2Farsi.com" w:date="2017-12-24T23:07:00Z">
              <w:rPr>
                <w:rFonts w:cs="Arial" w:hint="eastAsia"/>
                <w:rtl/>
              </w:rPr>
            </w:rPrChange>
          </w:rPr>
          <w:t>عمل</w:t>
        </w:r>
        <w:r w:rsidR="00D55CD5" w:rsidRPr="00610610">
          <w:rPr>
            <w:rFonts w:asciiTheme="majorBidi" w:hAnsiTheme="majorBidi" w:cs="B Nazanin" w:hint="cs"/>
            <w:sz w:val="24"/>
            <w:szCs w:val="24"/>
            <w:rtl/>
            <w:rPrChange w:id="2166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67" w:author="MRT www.Win2Farsi.com" w:date="2017-12-24T23:07:00Z">
              <w:rPr>
                <w:rFonts w:cs="Arial" w:hint="eastAsia"/>
                <w:rtl/>
              </w:rPr>
            </w:rPrChange>
          </w:rPr>
          <w:t>ات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6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69" w:author="MRT www.Win2Farsi.com" w:date="2017-12-24T23:07:00Z">
              <w:rPr>
                <w:rFonts w:cs="Arial" w:hint="eastAsia"/>
                <w:rtl/>
              </w:rPr>
            </w:rPrChange>
          </w:rPr>
          <w:t>مراقبت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7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71" w:author="MRT www.Win2Farsi.com" w:date="2017-12-24T23:07:00Z">
              <w:rPr>
                <w:rFonts w:cs="Arial" w:hint="eastAsia"/>
                <w:rtl/>
              </w:rPr>
            </w:rPrChange>
          </w:rPr>
          <w:t>ها</w:t>
        </w:r>
        <w:r w:rsidR="00D55CD5" w:rsidRPr="00610610">
          <w:rPr>
            <w:rFonts w:asciiTheme="majorBidi" w:hAnsiTheme="majorBidi" w:cs="B Nazanin" w:hint="cs"/>
            <w:sz w:val="24"/>
            <w:szCs w:val="24"/>
            <w:rtl/>
            <w:rPrChange w:id="2172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7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74" w:author="MRT www.Win2Farsi.com" w:date="2017-12-24T23:07:00Z">
              <w:rPr>
                <w:rFonts w:cs="Arial" w:hint="eastAsia"/>
                <w:rtl/>
              </w:rPr>
            </w:rPrChange>
          </w:rPr>
          <w:t>بهداشت</w:t>
        </w:r>
        <w:r w:rsidR="00D55CD5" w:rsidRPr="00610610">
          <w:rPr>
            <w:rFonts w:asciiTheme="majorBidi" w:hAnsiTheme="majorBidi" w:cs="B Nazanin" w:hint="cs"/>
            <w:sz w:val="24"/>
            <w:szCs w:val="24"/>
            <w:rtl/>
            <w:rPrChange w:id="2175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7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77" w:author="MRT www.Win2Farsi.com" w:date="2017-12-24T23:07:00Z">
              <w:rPr>
                <w:rFonts w:cs="Arial" w:hint="eastAsia"/>
                <w:rtl/>
              </w:rPr>
            </w:rPrChange>
          </w:rPr>
          <w:t>مورد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7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79" w:author="MRT www.Win2Farsi.com" w:date="2017-12-24T23:07:00Z">
              <w:rPr>
                <w:rFonts w:cs="Arial" w:hint="eastAsia"/>
                <w:rtl/>
              </w:rPr>
            </w:rPrChange>
          </w:rPr>
          <w:t>استفاده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8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81" w:author="MRT www.Win2Farsi.com" w:date="2017-12-24T23:07:00Z">
              <w:rPr>
                <w:rFonts w:cs="Arial" w:hint="eastAsia"/>
                <w:rtl/>
              </w:rPr>
            </w:rPrChange>
          </w:rPr>
          <w:t>قرار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8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83" w:author="MRT www.Win2Farsi.com" w:date="2017-12-24T23:07:00Z">
              <w:rPr>
                <w:rFonts w:cs="Arial" w:hint="eastAsia"/>
                <w:rtl/>
              </w:rPr>
            </w:rPrChange>
          </w:rPr>
          <w:t>گ</w:t>
        </w:r>
        <w:r w:rsidR="00D55CD5" w:rsidRPr="00610610">
          <w:rPr>
            <w:rFonts w:asciiTheme="majorBidi" w:hAnsiTheme="majorBidi" w:cs="B Nazanin" w:hint="cs"/>
            <w:sz w:val="24"/>
            <w:szCs w:val="24"/>
            <w:rtl/>
            <w:rPrChange w:id="2184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D55CD5" w:rsidRPr="00610610">
          <w:rPr>
            <w:rFonts w:asciiTheme="majorBidi" w:hAnsiTheme="majorBidi" w:cs="B Nazanin" w:hint="eastAsia"/>
            <w:sz w:val="24"/>
            <w:szCs w:val="24"/>
            <w:rtl/>
            <w:rPrChange w:id="2185" w:author="MRT www.Win2Farsi.com" w:date="2017-12-24T23:07:00Z">
              <w:rPr>
                <w:rFonts w:cs="Arial" w:hint="eastAsia"/>
                <w:rtl/>
              </w:rPr>
            </w:rPrChange>
          </w:rPr>
          <w:t>رد</w:t>
        </w:r>
        <w:r w:rsidR="00D55CD5" w:rsidRPr="00610610">
          <w:rPr>
            <w:rFonts w:asciiTheme="majorBidi" w:hAnsiTheme="majorBidi" w:cs="B Nazanin"/>
            <w:sz w:val="24"/>
            <w:szCs w:val="24"/>
            <w:rtl/>
            <w:rPrChange w:id="2186" w:author="MRT www.Win2Farsi.com" w:date="2017-12-24T23:07:00Z">
              <w:rPr>
                <w:rFonts w:cs="Arial"/>
                <w:rtl/>
              </w:rPr>
            </w:rPrChange>
          </w:rPr>
          <w:t>.</w:t>
        </w:r>
      </w:ins>
    </w:p>
    <w:p w14:paraId="27B7F40A" w14:textId="573C3E8A" w:rsidR="001B0F77" w:rsidRPr="00610610" w:rsidDel="00AB42F1" w:rsidRDefault="00A04852">
      <w:pPr>
        <w:bidi/>
        <w:spacing w:line="276" w:lineRule="auto"/>
        <w:rPr>
          <w:del w:id="2187" w:author="MRT www.Win2Farsi.com" w:date="2017-12-23T18:29:00Z"/>
          <w:rFonts w:asciiTheme="majorBidi" w:hAnsiTheme="majorBidi" w:cs="B Nazanin"/>
          <w:sz w:val="24"/>
          <w:szCs w:val="24"/>
          <w:rPrChange w:id="2188" w:author="MRT www.Win2Farsi.com" w:date="2017-12-24T23:07:00Z">
            <w:rPr>
              <w:del w:id="2189" w:author="MRT www.Win2Farsi.com" w:date="2017-12-23T18:29:00Z"/>
              <w:rFonts w:cs="Arial"/>
            </w:rPr>
          </w:rPrChange>
        </w:rPr>
        <w:pPrChange w:id="2190" w:author="MRT www.Win2Farsi.com" w:date="2017-12-23T19:39:00Z">
          <w:pPr>
            <w:bidi/>
          </w:pPr>
        </w:pPrChange>
      </w:pPr>
      <w:del w:id="2191" w:author="MRT www.Win2Farsi.com" w:date="2017-12-23T18:24:00Z">
        <w:r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192" w:author="MRT www.Win2Farsi.com" w:date="2017-12-24T23:07:00Z">
              <w:rPr>
                <w:rFonts w:cs="Arial" w:hint="eastAsia"/>
                <w:rtl/>
              </w:rPr>
            </w:rPrChange>
          </w:rPr>
          <w:delText>نتا</w:delText>
        </w:r>
        <w:r w:rsidRPr="00610610" w:rsidDel="00D55CD5">
          <w:rPr>
            <w:rFonts w:asciiTheme="majorBidi" w:hAnsiTheme="majorBidi" w:cs="B Nazanin" w:hint="cs"/>
            <w:sz w:val="24"/>
            <w:szCs w:val="24"/>
            <w:rtl/>
            <w:rPrChange w:id="2193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194" w:author="MRT www.Win2Farsi.com" w:date="2017-12-24T23:07:00Z">
              <w:rPr>
                <w:rFonts w:cs="Arial" w:hint="eastAsia"/>
                <w:rtl/>
              </w:rPr>
            </w:rPrChange>
          </w:rPr>
          <w:delText>ج</w:delText>
        </w:r>
        <w:r w:rsidRPr="00610610" w:rsidDel="00D55CD5">
          <w:rPr>
            <w:rFonts w:asciiTheme="majorBidi" w:hAnsiTheme="majorBidi" w:cs="B Nazanin"/>
            <w:sz w:val="24"/>
            <w:szCs w:val="24"/>
            <w:rtl/>
            <w:rPrChange w:id="219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196" w:author="MRT www.Win2Farsi.com" w:date="2017-12-24T23:07:00Z">
              <w:rPr>
                <w:rFonts w:cs="Arial" w:hint="eastAsia"/>
                <w:rtl/>
              </w:rPr>
            </w:rPrChange>
          </w:rPr>
          <w:delText>در</w:delText>
        </w:r>
        <w:r w:rsidRPr="00610610" w:rsidDel="00D55CD5">
          <w:rPr>
            <w:rFonts w:asciiTheme="majorBidi" w:hAnsiTheme="majorBidi" w:cs="B Nazanin"/>
            <w:sz w:val="24"/>
            <w:szCs w:val="24"/>
            <w:rtl/>
            <w:rPrChange w:id="2197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198" w:author="MRT www.Win2Farsi.com" w:date="2017-12-24T23:07:00Z">
              <w:rPr>
                <w:rFonts w:cs="Arial" w:hint="eastAsia"/>
                <w:rtl/>
              </w:rPr>
            </w:rPrChange>
          </w:rPr>
          <w:delText>ا</w:delText>
        </w:r>
        <w:r w:rsidRPr="00610610" w:rsidDel="00D55CD5">
          <w:rPr>
            <w:rFonts w:asciiTheme="majorBidi" w:hAnsiTheme="majorBidi" w:cs="B Nazanin" w:hint="cs"/>
            <w:sz w:val="24"/>
            <w:szCs w:val="24"/>
            <w:rtl/>
            <w:rPrChange w:id="2199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00" w:author="MRT www.Win2Farsi.com" w:date="2017-12-24T23:07:00Z">
              <w:rPr>
                <w:rFonts w:cs="Arial" w:hint="eastAsia"/>
                <w:rtl/>
              </w:rPr>
            </w:rPrChange>
          </w:rPr>
          <w:delText>نجا</w:delText>
        </w:r>
        <w:r w:rsidRPr="00610610" w:rsidDel="00D55CD5">
          <w:rPr>
            <w:rFonts w:asciiTheme="majorBidi" w:hAnsiTheme="majorBidi" w:cs="B Nazanin"/>
            <w:sz w:val="24"/>
            <w:szCs w:val="24"/>
            <w:rtl/>
            <w:rPrChange w:id="220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02" w:author="MRT www.Win2Farsi.com" w:date="2017-12-24T23:07:00Z">
              <w:rPr>
                <w:rFonts w:cs="Arial" w:hint="eastAsia"/>
                <w:rtl/>
              </w:rPr>
            </w:rPrChange>
          </w:rPr>
          <w:delText>تما</w:delText>
        </w:r>
        <w:r w:rsidR="00304793" w:rsidRPr="00610610" w:rsidDel="00D55CD5">
          <w:rPr>
            <w:rFonts w:asciiTheme="majorBidi" w:hAnsiTheme="majorBidi" w:cs="B Nazanin" w:hint="cs"/>
            <w:sz w:val="24"/>
            <w:szCs w:val="24"/>
            <w:rtl/>
            <w:rPrChange w:id="2203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04" w:author="MRT www.Win2Farsi.com" w:date="2017-12-24T23:07:00Z">
              <w:rPr>
                <w:rFonts w:cs="Arial" w:hint="eastAsia"/>
                <w:rtl/>
              </w:rPr>
            </w:rPrChange>
          </w:rPr>
          <w:delText>ل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0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06" w:author="MRT www.Win2Farsi.com" w:date="2017-12-24T23:07:00Z">
              <w:rPr>
                <w:rFonts w:cs="Arial" w:hint="eastAsia"/>
                <w:rtl/>
              </w:rPr>
            </w:rPrChange>
          </w:rPr>
          <w:delText>دارند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07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08" w:author="MRT www.Win2Farsi.com" w:date="2017-12-24T23:07:00Z">
              <w:rPr>
                <w:rFonts w:cs="Arial" w:hint="eastAsia"/>
                <w:rtl/>
              </w:rPr>
            </w:rPrChange>
          </w:rPr>
          <w:delText>سر</w:delText>
        </w:r>
        <w:r w:rsidR="00304793" w:rsidRPr="00610610" w:rsidDel="00D55CD5">
          <w:rPr>
            <w:rFonts w:asciiTheme="majorBidi" w:hAnsiTheme="majorBidi" w:cs="B Nazanin" w:hint="cs"/>
            <w:sz w:val="24"/>
            <w:szCs w:val="24"/>
            <w:rtl/>
            <w:rPrChange w:id="2209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10" w:author="MRT www.Win2Farsi.com" w:date="2017-12-24T23:07:00Z">
              <w:rPr>
                <w:rFonts w:cs="Arial" w:hint="eastAsia"/>
                <w:rtl/>
              </w:rPr>
            </w:rPrChange>
          </w:rPr>
          <w:delText>ع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1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12" w:author="MRT www.Win2Farsi.com" w:date="2017-12-24T23:07:00Z">
              <w:rPr>
                <w:rFonts w:cs="Arial" w:hint="eastAsia"/>
                <w:rtl/>
              </w:rPr>
            </w:rPrChange>
          </w:rPr>
          <w:delText>تر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1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14" w:author="MRT www.Win2Farsi.com" w:date="2017-12-24T23:07:00Z">
              <w:rPr>
                <w:rFonts w:cs="Arial" w:hint="eastAsia"/>
                <w:rtl/>
              </w:rPr>
            </w:rPrChange>
          </w:rPr>
          <w:delText>ساخت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1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16" w:author="MRT www.Win2Farsi.com" w:date="2017-12-24T23:07:00Z">
              <w:rPr>
                <w:rFonts w:cs="Arial" w:hint="eastAsia"/>
                <w:rtl/>
              </w:rPr>
            </w:rPrChange>
          </w:rPr>
          <w:delText>مدل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17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18" w:author="MRT www.Win2Farsi.com" w:date="2017-12-24T23:07:00Z">
              <w:rPr>
                <w:rFonts w:cs="Arial" w:hint="eastAsia"/>
                <w:rtl/>
              </w:rPr>
            </w:rPrChange>
          </w:rPr>
          <w:delText>تصادف</w:delText>
        </w:r>
        <w:r w:rsidR="00304793" w:rsidRPr="00610610" w:rsidDel="00D55CD5">
          <w:rPr>
            <w:rFonts w:asciiTheme="majorBidi" w:hAnsiTheme="majorBidi" w:cs="B Nazanin" w:hint="cs"/>
            <w:sz w:val="24"/>
            <w:szCs w:val="24"/>
            <w:rtl/>
            <w:rPrChange w:id="2219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</w:del>
      <w:ins w:id="2220" w:author="PC" w:date="2017-12-20T19:26:00Z">
        <w:del w:id="2221" w:author="MRT www.Win2Farsi.com" w:date="2017-12-23T18:24:00Z">
          <w:r w:rsidR="0023436B" w:rsidRPr="00610610" w:rsidDel="00D55CD5">
            <w:rPr>
              <w:rFonts w:asciiTheme="majorBidi" w:hAnsiTheme="majorBidi" w:cs="B Nazanin"/>
              <w:sz w:val="24"/>
              <w:szCs w:val="24"/>
              <w:rtl/>
              <w:rPrChange w:id="2222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  <w:r w:rsidR="0023436B" w:rsidRPr="00610610" w:rsidDel="00D55CD5">
            <w:rPr>
              <w:rFonts w:asciiTheme="majorBidi" w:hAnsiTheme="majorBidi" w:cs="B Nazanin" w:hint="eastAsia"/>
              <w:sz w:val="24"/>
              <w:szCs w:val="24"/>
              <w:rtl/>
              <w:rPrChange w:id="2223" w:author="MRT www.Win2Farsi.com" w:date="2017-12-24T23:07:00Z">
                <w:rPr>
                  <w:rFonts w:cs="Arial" w:hint="eastAsia"/>
                  <w:rtl/>
                </w:rPr>
              </w:rPrChange>
            </w:rPr>
            <w:delText>و</w:delText>
          </w:r>
          <w:r w:rsidR="0023436B" w:rsidRPr="00610610" w:rsidDel="00D55CD5">
            <w:rPr>
              <w:rFonts w:asciiTheme="majorBidi" w:hAnsiTheme="majorBidi" w:cs="B Nazanin"/>
              <w:sz w:val="24"/>
              <w:szCs w:val="24"/>
              <w:rtl/>
              <w:rPrChange w:id="2224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</w:del>
      </w:ins>
      <w:del w:id="2225" w:author="MRT www.Win2Farsi.com" w:date="2017-12-23T18:24:00Z"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26" w:author="MRT www.Win2Farsi.com" w:date="2017-12-24T23:07:00Z">
              <w:rPr>
                <w:rFonts w:cs="Arial" w:hint="eastAsia"/>
                <w:rtl/>
              </w:rPr>
            </w:rPrChange>
          </w:rPr>
          <w:delText>،</w:delText>
        </w:r>
        <w:r w:rsidR="00304793" w:rsidRPr="00610610" w:rsidDel="00D55CD5">
          <w:rPr>
            <w:rFonts w:asciiTheme="majorBidi" w:hAnsiTheme="majorBidi" w:cs="B Nazanin" w:hint="cs"/>
            <w:sz w:val="24"/>
            <w:szCs w:val="24"/>
            <w:rtl/>
            <w:rPrChange w:id="2227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28" w:author="MRT www.Win2Farsi.com" w:date="2017-12-24T23:07:00Z">
              <w:rPr>
                <w:rFonts w:cs="Arial" w:hint="eastAsia"/>
                <w:rtl/>
              </w:rPr>
            </w:rPrChange>
          </w:rPr>
          <w:delText>کپارچه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2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30" w:author="MRT www.Win2Farsi.com" w:date="2017-12-24T23:07:00Z">
              <w:rPr>
                <w:rFonts w:cs="Arial" w:hint="eastAsia"/>
                <w:rtl/>
              </w:rPr>
            </w:rPrChange>
          </w:rPr>
          <w:delText>را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3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32" w:author="MRT www.Win2Farsi.com" w:date="2017-12-24T23:07:00Z">
              <w:rPr>
                <w:rFonts w:cs="Arial" w:hint="eastAsia"/>
                <w:rtl/>
              </w:rPr>
            </w:rPrChange>
          </w:rPr>
          <w:delText>ممکن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3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34" w:author="MRT www.Win2Farsi.com" w:date="2017-12-24T23:07:00Z">
              <w:rPr>
                <w:rFonts w:cs="Arial" w:hint="eastAsia"/>
                <w:rtl/>
              </w:rPr>
            </w:rPrChange>
          </w:rPr>
          <w:delText>سازند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3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36" w:author="MRT www.Win2Farsi.com" w:date="2017-12-24T23:07:00Z">
              <w:rPr>
                <w:rFonts w:cs="Arial" w:hint="eastAsia"/>
                <w:rtl/>
              </w:rPr>
            </w:rPrChange>
          </w:rPr>
          <w:delText>که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37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38" w:author="MRT www.Win2Farsi.com" w:date="2017-12-24T23:07:00Z">
              <w:rPr>
                <w:rFonts w:cs="Arial" w:hint="eastAsia"/>
                <w:rtl/>
              </w:rPr>
            </w:rPrChange>
          </w:rPr>
          <w:delText>در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3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40" w:author="MRT www.Win2Farsi.com" w:date="2017-12-24T23:07:00Z">
              <w:rPr>
                <w:rFonts w:cs="Arial" w:hint="eastAsia"/>
                <w:rtl/>
              </w:rPr>
            </w:rPrChange>
          </w:rPr>
          <w:delText>بهبود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4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42" w:author="MRT www.Win2Farsi.com" w:date="2017-12-24T23:07:00Z">
              <w:rPr>
                <w:rFonts w:cs="Arial" w:hint="eastAsia"/>
                <w:rtl/>
              </w:rPr>
            </w:rPrChange>
          </w:rPr>
          <w:delText>طراح</w:delText>
        </w:r>
        <w:r w:rsidR="00304793" w:rsidRPr="00610610" w:rsidDel="00D55CD5">
          <w:rPr>
            <w:rFonts w:asciiTheme="majorBidi" w:hAnsiTheme="majorBidi" w:cs="B Nazanin" w:hint="cs"/>
            <w:sz w:val="24"/>
            <w:szCs w:val="24"/>
            <w:rtl/>
            <w:rPrChange w:id="2243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4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45" w:author="MRT www.Win2Farsi.com" w:date="2017-12-24T23:07:00Z">
              <w:rPr>
                <w:rFonts w:cs="Arial" w:hint="eastAsia"/>
                <w:rtl/>
              </w:rPr>
            </w:rPrChange>
          </w:rPr>
          <w:delText>مراقبت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46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47" w:author="MRT www.Win2Farsi.com" w:date="2017-12-24T23:07:00Z">
              <w:rPr>
                <w:rFonts w:cs="Arial" w:hint="eastAsia"/>
                <w:rtl/>
              </w:rPr>
            </w:rPrChange>
          </w:rPr>
          <w:delText>ها</w:delText>
        </w:r>
        <w:r w:rsidR="00304793" w:rsidRPr="00610610" w:rsidDel="00D55CD5">
          <w:rPr>
            <w:rFonts w:asciiTheme="majorBidi" w:hAnsiTheme="majorBidi" w:cs="B Nazanin" w:hint="cs"/>
            <w:sz w:val="24"/>
            <w:szCs w:val="24"/>
            <w:rtl/>
            <w:rPrChange w:id="2248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4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50" w:author="MRT www.Win2Farsi.com" w:date="2017-12-24T23:07:00Z">
              <w:rPr>
                <w:rFonts w:cs="Arial" w:hint="eastAsia"/>
                <w:rtl/>
              </w:rPr>
            </w:rPrChange>
          </w:rPr>
          <w:delText>بهداشت</w:delText>
        </w:r>
        <w:r w:rsidR="00304793" w:rsidRPr="00610610" w:rsidDel="00D55CD5">
          <w:rPr>
            <w:rFonts w:asciiTheme="majorBidi" w:hAnsiTheme="majorBidi" w:cs="B Nazanin" w:hint="cs"/>
            <w:sz w:val="24"/>
            <w:szCs w:val="24"/>
            <w:rtl/>
            <w:rPrChange w:id="2251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5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53" w:author="MRT www.Win2Farsi.com" w:date="2017-12-24T23:07:00Z">
              <w:rPr>
                <w:rFonts w:cs="Arial" w:hint="eastAsia"/>
                <w:rtl/>
              </w:rPr>
            </w:rPrChange>
          </w:rPr>
          <w:delText>و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54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55" w:author="MRT www.Win2Farsi.com" w:date="2017-12-24T23:07:00Z">
              <w:rPr>
                <w:rFonts w:cs="Arial" w:hint="eastAsia"/>
                <w:rtl/>
              </w:rPr>
            </w:rPrChange>
          </w:rPr>
          <w:delText>عمل</w:delText>
        </w:r>
        <w:r w:rsidR="00304793" w:rsidRPr="00610610" w:rsidDel="00D55CD5">
          <w:rPr>
            <w:rFonts w:asciiTheme="majorBidi" w:hAnsiTheme="majorBidi" w:cs="B Nazanin" w:hint="cs"/>
            <w:sz w:val="24"/>
            <w:szCs w:val="24"/>
            <w:rtl/>
            <w:rPrChange w:id="2256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57" w:author="MRT www.Win2Farsi.com" w:date="2017-12-24T23:07:00Z">
              <w:rPr>
                <w:rFonts w:cs="Arial" w:hint="eastAsia"/>
                <w:rtl/>
              </w:rPr>
            </w:rPrChange>
          </w:rPr>
          <w:delText>ات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5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59" w:author="MRT www.Win2Farsi.com" w:date="2017-12-24T23:07:00Z">
              <w:rPr>
                <w:rFonts w:cs="Arial" w:hint="eastAsia"/>
                <w:rtl/>
              </w:rPr>
            </w:rPrChange>
          </w:rPr>
          <w:delText>م</w:delText>
        </w:r>
        <w:r w:rsidR="00304793" w:rsidRPr="00610610" w:rsidDel="00D55CD5">
          <w:rPr>
            <w:rFonts w:asciiTheme="majorBidi" w:hAnsiTheme="majorBidi" w:cs="B Nazanin" w:hint="cs"/>
            <w:sz w:val="24"/>
            <w:szCs w:val="24"/>
            <w:rtl/>
            <w:rPrChange w:id="2260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6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62" w:author="MRT www.Win2Farsi.com" w:date="2017-12-24T23:07:00Z">
              <w:rPr>
                <w:rFonts w:cs="Arial" w:hint="eastAsia"/>
                <w:rtl/>
              </w:rPr>
            </w:rPrChange>
          </w:rPr>
          <w:delText>تواند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6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64" w:author="MRT www.Win2Farsi.com" w:date="2017-12-24T23:07:00Z">
              <w:rPr>
                <w:rFonts w:cs="Arial" w:hint="eastAsia"/>
                <w:rtl/>
              </w:rPr>
            </w:rPrChange>
          </w:rPr>
          <w:delText>استفاده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6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304793" w:rsidRPr="00610610" w:rsidDel="00D55CD5">
          <w:rPr>
            <w:rFonts w:asciiTheme="majorBidi" w:hAnsiTheme="majorBidi" w:cs="B Nazanin" w:hint="eastAsia"/>
            <w:sz w:val="24"/>
            <w:szCs w:val="24"/>
            <w:rtl/>
            <w:rPrChange w:id="2266" w:author="MRT www.Win2Farsi.com" w:date="2017-12-24T23:07:00Z">
              <w:rPr>
                <w:rFonts w:cs="Arial" w:hint="eastAsia"/>
                <w:rtl/>
              </w:rPr>
            </w:rPrChange>
          </w:rPr>
          <w:delText>شود</w:delText>
        </w:r>
        <w:r w:rsidR="00304793" w:rsidRPr="00610610" w:rsidDel="00D55CD5">
          <w:rPr>
            <w:rFonts w:asciiTheme="majorBidi" w:hAnsiTheme="majorBidi" w:cs="B Nazanin"/>
            <w:sz w:val="24"/>
            <w:szCs w:val="24"/>
            <w:rtl/>
            <w:rPrChange w:id="2267" w:author="MRT www.Win2Farsi.com" w:date="2017-12-24T23:07:00Z">
              <w:rPr>
                <w:rFonts w:cs="Arial"/>
                <w:rtl/>
              </w:rPr>
            </w:rPrChange>
          </w:rPr>
          <w:delText xml:space="preserve">. </w:delText>
        </w:r>
      </w:del>
      <w:r w:rsidR="00304793" w:rsidRPr="00610610">
        <w:rPr>
          <w:rFonts w:asciiTheme="majorBidi" w:hAnsiTheme="majorBidi" w:cs="B Nazanin" w:hint="eastAsia"/>
          <w:sz w:val="24"/>
          <w:szCs w:val="24"/>
          <w:highlight w:val="yellow"/>
          <w:rtl/>
          <w:rPrChange w:id="2268" w:author="MRT www.Win2Farsi.com" w:date="2017-12-24T23:07:00Z">
            <w:rPr>
              <w:rFonts w:cs="Arial" w:hint="eastAsia"/>
              <w:rtl/>
            </w:rPr>
          </w:rPrChange>
        </w:rPr>
        <w:t>داده</w:t>
      </w:r>
      <w:r w:rsidR="00304793" w:rsidRPr="00610610">
        <w:rPr>
          <w:rFonts w:asciiTheme="majorBidi" w:hAnsiTheme="majorBidi" w:cs="B Nazanin"/>
          <w:sz w:val="24"/>
          <w:szCs w:val="24"/>
          <w:highlight w:val="yellow"/>
          <w:rtl/>
          <w:rPrChange w:id="2269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304793" w:rsidRPr="00610610">
        <w:rPr>
          <w:rFonts w:asciiTheme="majorBidi" w:hAnsiTheme="majorBidi" w:cs="B Nazanin" w:hint="eastAsia"/>
          <w:sz w:val="24"/>
          <w:szCs w:val="24"/>
          <w:highlight w:val="yellow"/>
          <w:rtl/>
          <w:rPrChange w:id="2270" w:author="MRT www.Win2Farsi.com" w:date="2017-12-24T23:07:00Z">
            <w:rPr>
              <w:rFonts w:cs="Arial" w:hint="eastAsia"/>
              <w:rtl/>
            </w:rPr>
          </w:rPrChange>
        </w:rPr>
        <w:t>ها</w:t>
      </w:r>
      <w:r w:rsidR="00304793" w:rsidRPr="00610610">
        <w:rPr>
          <w:rFonts w:asciiTheme="majorBidi" w:hAnsiTheme="majorBidi" w:cs="B Nazanin" w:hint="cs"/>
          <w:sz w:val="24"/>
          <w:szCs w:val="24"/>
          <w:highlight w:val="yellow"/>
          <w:rtl/>
          <w:rPrChange w:id="2271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304793" w:rsidRPr="00610610">
        <w:rPr>
          <w:rFonts w:asciiTheme="majorBidi" w:hAnsiTheme="majorBidi" w:cs="B Nazanin"/>
          <w:sz w:val="24"/>
          <w:szCs w:val="24"/>
          <w:rtl/>
          <w:rPrChange w:id="227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304793" w:rsidRPr="00610610">
        <w:rPr>
          <w:rFonts w:asciiTheme="majorBidi" w:hAnsiTheme="majorBidi" w:cs="B Nazanin" w:hint="eastAsia"/>
          <w:sz w:val="24"/>
          <w:szCs w:val="24"/>
          <w:rtl/>
          <w:rPrChange w:id="2273" w:author="MRT www.Win2Farsi.com" w:date="2017-12-24T23:07:00Z">
            <w:rPr>
              <w:rFonts w:cs="Arial" w:hint="eastAsia"/>
              <w:rtl/>
            </w:rPr>
          </w:rPrChange>
        </w:rPr>
        <w:t>جر</w:t>
      </w:r>
      <w:r w:rsidR="00304793" w:rsidRPr="00610610">
        <w:rPr>
          <w:rFonts w:asciiTheme="majorBidi" w:hAnsiTheme="majorBidi" w:cs="B Nazanin" w:hint="cs"/>
          <w:sz w:val="24"/>
          <w:szCs w:val="24"/>
          <w:rtl/>
          <w:rPrChange w:id="2274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304793" w:rsidRPr="00610610">
        <w:rPr>
          <w:rFonts w:asciiTheme="majorBidi" w:hAnsiTheme="majorBidi" w:cs="B Nazanin" w:hint="eastAsia"/>
          <w:sz w:val="24"/>
          <w:szCs w:val="24"/>
          <w:rtl/>
          <w:rPrChange w:id="2275" w:author="MRT www.Win2Farsi.com" w:date="2017-12-24T23:07:00Z">
            <w:rPr>
              <w:rFonts w:cs="Arial" w:hint="eastAsia"/>
              <w:rtl/>
            </w:rPr>
          </w:rPrChange>
        </w:rPr>
        <w:t>ان</w:t>
      </w:r>
      <w:r w:rsidR="00304793" w:rsidRPr="00610610">
        <w:rPr>
          <w:rFonts w:asciiTheme="majorBidi" w:hAnsiTheme="majorBidi" w:cs="B Nazanin"/>
          <w:sz w:val="24"/>
          <w:szCs w:val="24"/>
          <w:rtl/>
          <w:rPrChange w:id="227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304793" w:rsidRPr="00610610">
        <w:rPr>
          <w:rFonts w:asciiTheme="majorBidi" w:hAnsiTheme="majorBidi" w:cs="B Nazanin" w:hint="eastAsia"/>
          <w:sz w:val="24"/>
          <w:szCs w:val="24"/>
          <w:rtl/>
          <w:rPrChange w:id="2277" w:author="MRT www.Win2Farsi.com" w:date="2017-12-24T23:07:00Z">
            <w:rPr>
              <w:rFonts w:cs="Arial" w:hint="eastAsia"/>
              <w:rtl/>
            </w:rPr>
          </w:rPrChange>
        </w:rPr>
        <w:t>ب</w:t>
      </w:r>
      <w:r w:rsidR="00304793" w:rsidRPr="00610610">
        <w:rPr>
          <w:rFonts w:asciiTheme="majorBidi" w:hAnsiTheme="majorBidi" w:cs="B Nazanin" w:hint="cs"/>
          <w:sz w:val="24"/>
          <w:szCs w:val="24"/>
          <w:rtl/>
          <w:rPrChange w:id="2278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304793" w:rsidRPr="00610610">
        <w:rPr>
          <w:rFonts w:asciiTheme="majorBidi" w:hAnsiTheme="majorBidi" w:cs="B Nazanin" w:hint="eastAsia"/>
          <w:sz w:val="24"/>
          <w:szCs w:val="24"/>
          <w:rtl/>
          <w:rPrChange w:id="2279" w:author="MRT www.Win2Farsi.com" w:date="2017-12-24T23:07:00Z">
            <w:rPr>
              <w:rFonts w:cs="Arial" w:hint="eastAsia"/>
              <w:rtl/>
            </w:rPr>
          </w:rPrChange>
        </w:rPr>
        <w:t>مار</w:t>
      </w:r>
      <w:ins w:id="2280" w:author="MRT www.Win2Farsi.com" w:date="2017-12-23T18:25:00Z">
        <w:r w:rsidR="00EE73A1" w:rsidRPr="00610610">
          <w:rPr>
            <w:rFonts w:asciiTheme="majorBidi" w:hAnsiTheme="majorBidi" w:cs="B Nazanin"/>
            <w:sz w:val="24"/>
            <w:szCs w:val="24"/>
            <w:rtl/>
            <w:rPrChange w:id="2281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ins w:id="2282" w:author="MRT www.Win2Farsi.com" w:date="2017-12-23T18:26:00Z">
        <w:r w:rsidR="00EE73A1" w:rsidRPr="00610610">
          <w:rPr>
            <w:rFonts w:asciiTheme="majorBidi" w:hAnsiTheme="majorBidi" w:cs="B Nazanin" w:hint="eastAsia"/>
            <w:sz w:val="24"/>
            <w:szCs w:val="24"/>
            <w:rtl/>
            <w:rPrChange w:id="2283" w:author="MRT www.Win2Farsi.com" w:date="2017-12-24T23:07:00Z">
              <w:rPr>
                <w:rFonts w:cs="Arial" w:hint="eastAsia"/>
                <w:rtl/>
              </w:rPr>
            </w:rPrChange>
          </w:rPr>
          <w:t>موجود</w:t>
        </w:r>
        <w:r w:rsidR="00EE73A1" w:rsidRPr="00610610">
          <w:rPr>
            <w:rFonts w:asciiTheme="majorBidi" w:hAnsiTheme="majorBidi" w:cs="B Nazanin"/>
            <w:sz w:val="24"/>
            <w:szCs w:val="24"/>
            <w:rtl/>
            <w:rPrChange w:id="228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del w:id="2285" w:author="MRT www.Win2Farsi.com" w:date="2017-12-23T18:26:00Z">
        <w:r w:rsidR="00304793" w:rsidRPr="00610610" w:rsidDel="00EE73A1">
          <w:rPr>
            <w:rFonts w:asciiTheme="majorBidi" w:hAnsiTheme="majorBidi" w:cs="B Nazanin"/>
            <w:sz w:val="24"/>
            <w:szCs w:val="24"/>
            <w:rtl/>
            <w:rPrChange w:id="2286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C629B4" w:rsidRPr="00610610" w:rsidDel="00EE73A1">
          <w:rPr>
            <w:rFonts w:asciiTheme="majorBidi" w:hAnsiTheme="majorBidi" w:cs="B Nazanin" w:hint="eastAsia"/>
            <w:sz w:val="24"/>
            <w:szCs w:val="24"/>
            <w:rtl/>
            <w:rPrChange w:id="2287" w:author="MRT www.Win2Farsi.com" w:date="2017-12-24T23:07:00Z">
              <w:rPr>
                <w:rFonts w:cs="Arial" w:hint="eastAsia"/>
                <w:rtl/>
              </w:rPr>
            </w:rPrChange>
          </w:rPr>
          <w:delText>موجود</w:delText>
        </w:r>
        <w:r w:rsidR="00C629B4" w:rsidRPr="00610610" w:rsidDel="00EE73A1">
          <w:rPr>
            <w:rFonts w:asciiTheme="majorBidi" w:hAnsiTheme="majorBidi" w:cs="B Nazanin"/>
            <w:sz w:val="24"/>
            <w:szCs w:val="24"/>
            <w:rtl/>
            <w:rPrChange w:id="228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r w:rsidR="00C629B4" w:rsidRPr="00610610">
        <w:rPr>
          <w:rFonts w:asciiTheme="majorBidi" w:hAnsiTheme="majorBidi" w:cs="B Nazanin" w:hint="eastAsia"/>
          <w:sz w:val="24"/>
          <w:szCs w:val="24"/>
          <w:rtl/>
          <w:rPrChange w:id="2289" w:author="MRT www.Win2Farsi.com" w:date="2017-12-24T23:07:00Z">
            <w:rPr>
              <w:rFonts w:cs="Arial" w:hint="eastAsia"/>
              <w:rtl/>
            </w:rPr>
          </w:rPrChange>
        </w:rPr>
        <w:t>در</w:t>
      </w:r>
      <w:r w:rsidR="00C629B4" w:rsidRPr="00610610">
        <w:rPr>
          <w:rFonts w:asciiTheme="majorBidi" w:hAnsiTheme="majorBidi" w:cs="B Nazanin"/>
          <w:sz w:val="24"/>
          <w:szCs w:val="24"/>
          <w:rtl/>
          <w:rPrChange w:id="229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C629B4" w:rsidRPr="00610610">
        <w:rPr>
          <w:rFonts w:asciiTheme="majorBidi" w:hAnsiTheme="majorBidi" w:cs="B Nazanin" w:hint="eastAsia"/>
          <w:sz w:val="24"/>
          <w:szCs w:val="24"/>
          <w:rtl/>
          <w:rPrChange w:id="2291" w:author="MRT www.Win2Farsi.com" w:date="2017-12-24T23:07:00Z">
            <w:rPr>
              <w:rFonts w:cs="Arial" w:hint="eastAsia"/>
              <w:rtl/>
            </w:rPr>
          </w:rPrChange>
        </w:rPr>
        <w:t>بخش</w:t>
      </w:r>
      <w:r w:rsidR="00C629B4" w:rsidRPr="00610610">
        <w:rPr>
          <w:rFonts w:asciiTheme="majorBidi" w:hAnsiTheme="majorBidi" w:cs="B Nazanin"/>
          <w:sz w:val="24"/>
          <w:szCs w:val="24"/>
          <w:rtl/>
          <w:rPrChange w:id="229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C629B4" w:rsidRPr="00610610">
        <w:rPr>
          <w:rFonts w:asciiTheme="majorBidi" w:hAnsiTheme="majorBidi" w:cs="B Nazanin" w:hint="eastAsia"/>
          <w:sz w:val="24"/>
          <w:szCs w:val="24"/>
          <w:rtl/>
          <w:rPrChange w:id="2293" w:author="MRT www.Win2Farsi.com" w:date="2017-12-24T23:07:00Z">
            <w:rPr>
              <w:rFonts w:cs="Arial" w:hint="eastAsia"/>
              <w:rtl/>
            </w:rPr>
          </w:rPrChange>
        </w:rPr>
        <w:t>اورژانس</w:t>
      </w:r>
      <w:ins w:id="2294" w:author="MRT www.Win2Farsi.com" w:date="2017-12-23T18:26:00Z">
        <w:r w:rsidR="00354B1F" w:rsidRPr="00610610">
          <w:rPr>
            <w:rFonts w:asciiTheme="majorBidi" w:hAnsiTheme="majorBidi" w:cs="B Nazanin" w:hint="eastAsia"/>
            <w:sz w:val="24"/>
            <w:szCs w:val="24"/>
            <w:rtl/>
            <w:rPrChange w:id="2295" w:author="MRT www.Win2Farsi.com" w:date="2017-12-24T23:07:00Z">
              <w:rPr>
                <w:rFonts w:cs="Arial" w:hint="eastAsia"/>
                <w:rtl/>
              </w:rPr>
            </w:rPrChange>
          </w:rPr>
          <w:t>،</w:t>
        </w:r>
      </w:ins>
      <w:r w:rsidR="00C629B4" w:rsidRPr="00610610">
        <w:rPr>
          <w:rFonts w:asciiTheme="majorBidi" w:hAnsiTheme="majorBidi" w:cs="B Nazanin"/>
          <w:sz w:val="24"/>
          <w:szCs w:val="24"/>
          <w:rtl/>
          <w:rPrChange w:id="2296" w:author="MRT www.Win2Farsi.com" w:date="2017-12-24T23:07:00Z">
            <w:rPr>
              <w:rFonts w:cs="Arial"/>
              <w:rtl/>
            </w:rPr>
          </w:rPrChange>
        </w:rPr>
        <w:t xml:space="preserve"> </w:t>
      </w:r>
      <w:ins w:id="2297" w:author="PC" w:date="2017-12-20T19:27:00Z">
        <w:del w:id="2298" w:author="MRT www.Win2Farsi.com" w:date="2017-12-23T18:26:00Z">
          <w:r w:rsidR="0023436B" w:rsidRPr="00610610" w:rsidDel="00CE013D">
            <w:rPr>
              <w:rFonts w:asciiTheme="majorBidi" w:hAnsiTheme="majorBidi" w:cs="B Nazanin"/>
              <w:sz w:val="24"/>
              <w:szCs w:val="24"/>
              <w:rtl/>
              <w:rPrChange w:id="2299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</w:del>
      </w:ins>
      <w:ins w:id="2300" w:author="MRT www.Win2Farsi.com" w:date="2017-12-23T18:26:00Z">
        <w:r w:rsidR="00EE73A1" w:rsidRPr="00610610">
          <w:rPr>
            <w:rFonts w:asciiTheme="majorBidi" w:hAnsiTheme="majorBidi" w:cs="B Nazanin" w:hint="eastAsia"/>
            <w:sz w:val="24"/>
            <w:szCs w:val="24"/>
            <w:rtl/>
            <w:rPrChange w:id="2301" w:author="MRT www.Win2Farsi.com" w:date="2017-12-24T23:07:00Z">
              <w:rPr>
                <w:rFonts w:cs="Arial" w:hint="eastAsia"/>
                <w:rtl/>
              </w:rPr>
            </w:rPrChange>
          </w:rPr>
          <w:t>به</w:t>
        </w:r>
        <w:r w:rsidR="00EE73A1" w:rsidRPr="00610610">
          <w:rPr>
            <w:rFonts w:asciiTheme="majorBidi" w:hAnsiTheme="majorBidi" w:cs="B Nazanin"/>
            <w:sz w:val="24"/>
            <w:szCs w:val="24"/>
            <w:rtl/>
            <w:rPrChange w:id="230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EE73A1" w:rsidRPr="00610610">
          <w:rPr>
            <w:rFonts w:asciiTheme="majorBidi" w:hAnsiTheme="majorBidi" w:cs="B Nazanin" w:hint="eastAsia"/>
            <w:sz w:val="24"/>
            <w:szCs w:val="24"/>
            <w:rtl/>
            <w:rPrChange w:id="2303" w:author="MRT www.Win2Farsi.com" w:date="2017-12-24T23:07:00Z">
              <w:rPr>
                <w:rFonts w:cs="Arial" w:hint="eastAsia"/>
                <w:rtl/>
              </w:rPr>
            </w:rPrChange>
          </w:rPr>
          <w:t>ا</w:t>
        </w:r>
        <w:r w:rsidR="00EE73A1" w:rsidRPr="00610610">
          <w:rPr>
            <w:rFonts w:asciiTheme="majorBidi" w:hAnsiTheme="majorBidi" w:cs="B Nazanin" w:hint="cs"/>
            <w:sz w:val="24"/>
            <w:szCs w:val="24"/>
            <w:rtl/>
            <w:rPrChange w:id="2304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EE73A1" w:rsidRPr="00610610">
          <w:rPr>
            <w:rFonts w:asciiTheme="majorBidi" w:hAnsiTheme="majorBidi" w:cs="B Nazanin" w:hint="eastAsia"/>
            <w:sz w:val="24"/>
            <w:szCs w:val="24"/>
            <w:rtl/>
            <w:rPrChange w:id="2305" w:author="MRT www.Win2Farsi.com" w:date="2017-12-24T23:07:00Z">
              <w:rPr>
                <w:rFonts w:cs="Arial" w:hint="eastAsia"/>
                <w:rtl/>
              </w:rPr>
            </w:rPrChange>
          </w:rPr>
          <w:t>ن</w:t>
        </w:r>
        <w:r w:rsidR="00EE73A1" w:rsidRPr="00610610">
          <w:rPr>
            <w:rFonts w:asciiTheme="majorBidi" w:hAnsiTheme="majorBidi" w:cs="B Nazanin"/>
            <w:sz w:val="24"/>
            <w:szCs w:val="24"/>
            <w:rtl/>
            <w:rPrChange w:id="230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EE73A1" w:rsidRPr="00610610">
          <w:rPr>
            <w:rFonts w:asciiTheme="majorBidi" w:hAnsiTheme="majorBidi" w:cs="B Nazanin" w:hint="eastAsia"/>
            <w:sz w:val="24"/>
            <w:szCs w:val="24"/>
            <w:rtl/>
            <w:rPrChange w:id="2307" w:author="MRT www.Win2Farsi.com" w:date="2017-12-24T23:07:00Z">
              <w:rPr>
                <w:rFonts w:cs="Arial" w:hint="eastAsia"/>
                <w:rtl/>
              </w:rPr>
            </w:rPrChange>
          </w:rPr>
          <w:t>خاطر</w:t>
        </w:r>
        <w:r w:rsidR="00EE73A1" w:rsidRPr="00610610">
          <w:rPr>
            <w:rFonts w:asciiTheme="majorBidi" w:hAnsiTheme="majorBidi" w:cs="B Nazanin"/>
            <w:sz w:val="24"/>
            <w:szCs w:val="24"/>
            <w:rtl/>
            <w:rPrChange w:id="230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EE73A1" w:rsidRPr="00610610">
          <w:rPr>
            <w:rFonts w:asciiTheme="majorBidi" w:hAnsiTheme="majorBidi" w:cs="B Nazanin" w:hint="eastAsia"/>
            <w:sz w:val="24"/>
            <w:szCs w:val="24"/>
            <w:rtl/>
            <w:rPrChange w:id="2309" w:author="MRT www.Win2Farsi.com" w:date="2017-12-24T23:07:00Z">
              <w:rPr>
                <w:rFonts w:cs="Arial" w:hint="eastAsia"/>
                <w:rtl/>
              </w:rPr>
            </w:rPrChange>
          </w:rPr>
          <w:t>قدرتمند</w:t>
        </w:r>
        <w:r w:rsidR="00EE73A1" w:rsidRPr="00610610">
          <w:rPr>
            <w:rFonts w:asciiTheme="majorBidi" w:hAnsiTheme="majorBidi" w:cs="B Nazanin"/>
            <w:sz w:val="24"/>
            <w:szCs w:val="24"/>
            <w:rtl/>
            <w:rPrChange w:id="231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ins w:id="2311" w:author="PC" w:date="2017-12-20T19:27:00Z">
        <w:del w:id="2312" w:author="MRT www.Win2Farsi.com" w:date="2017-12-23T18:26:00Z">
          <w:r w:rsidR="0023436B" w:rsidRPr="00610610" w:rsidDel="00EE73A1">
            <w:rPr>
              <w:rFonts w:asciiTheme="majorBidi" w:hAnsiTheme="majorBidi" w:cs="B Nazanin" w:hint="eastAsia"/>
              <w:sz w:val="24"/>
              <w:szCs w:val="24"/>
              <w:rtl/>
              <w:rPrChange w:id="2313" w:author="MRT www.Win2Farsi.com" w:date="2017-12-24T23:07:00Z">
                <w:rPr>
                  <w:rFonts w:cs="Arial" w:hint="eastAsia"/>
                  <w:rtl/>
                </w:rPr>
              </w:rPrChange>
            </w:rPr>
            <w:delText>طور</w:delText>
          </w:r>
          <w:r w:rsidR="0023436B" w:rsidRPr="00610610" w:rsidDel="00EE73A1">
            <w:rPr>
              <w:rFonts w:asciiTheme="majorBidi" w:hAnsiTheme="majorBidi" w:cs="B Nazanin" w:hint="cs"/>
              <w:sz w:val="24"/>
              <w:szCs w:val="24"/>
              <w:rtl/>
              <w:rPrChange w:id="2314" w:author="MRT www.Win2Farsi.com" w:date="2017-12-24T23:07:00Z">
                <w:rPr>
                  <w:rFonts w:cs="Arial" w:hint="cs"/>
                  <w:rtl/>
                </w:rPr>
              </w:rPrChange>
            </w:rPr>
            <w:delText>ی</w:delText>
          </w:r>
          <w:r w:rsidR="0023436B" w:rsidRPr="00610610" w:rsidDel="00EE73A1">
            <w:rPr>
              <w:rFonts w:asciiTheme="majorBidi" w:hAnsiTheme="majorBidi" w:cs="B Nazanin"/>
              <w:sz w:val="24"/>
              <w:szCs w:val="24"/>
              <w:rtl/>
              <w:rPrChange w:id="2315" w:author="MRT www.Win2Farsi.com" w:date="2017-12-24T23:07:00Z">
                <w:rPr>
                  <w:rFonts w:cs="Arial"/>
                  <w:rtl/>
                </w:rPr>
              </w:rPrChange>
            </w:rPr>
            <w:delText xml:space="preserve"> </w:delText>
          </w:r>
        </w:del>
      </w:ins>
      <w:del w:id="2316" w:author="MRT www.Win2Farsi.com" w:date="2017-12-23T18:26:00Z">
        <w:r w:rsidR="00C629B4" w:rsidRPr="00610610" w:rsidDel="00EE73A1">
          <w:rPr>
            <w:rFonts w:asciiTheme="majorBidi" w:hAnsiTheme="majorBidi" w:cs="B Nazanin" w:hint="eastAsia"/>
            <w:sz w:val="24"/>
            <w:szCs w:val="24"/>
            <w:rtl/>
            <w:rPrChange w:id="2317" w:author="MRT www.Win2Farsi.com" w:date="2017-12-24T23:07:00Z">
              <w:rPr>
                <w:rFonts w:cs="Arial" w:hint="eastAsia"/>
                <w:rtl/>
              </w:rPr>
            </w:rPrChange>
          </w:rPr>
          <w:delText>قو</w:delText>
        </w:r>
        <w:r w:rsidR="00C629B4" w:rsidRPr="00610610" w:rsidDel="00EE73A1">
          <w:rPr>
            <w:rFonts w:asciiTheme="majorBidi" w:hAnsiTheme="majorBidi" w:cs="B Nazanin" w:hint="cs"/>
            <w:sz w:val="24"/>
            <w:szCs w:val="24"/>
            <w:rtl/>
            <w:rPrChange w:id="2318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C629B4" w:rsidRPr="00610610" w:rsidDel="00EE73A1">
          <w:rPr>
            <w:rFonts w:asciiTheme="majorBidi" w:hAnsiTheme="majorBidi" w:cs="B Nazanin"/>
            <w:sz w:val="24"/>
            <w:szCs w:val="24"/>
            <w:rtl/>
            <w:rPrChange w:id="231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r w:rsidR="00C629B4" w:rsidRPr="00610610">
        <w:rPr>
          <w:rFonts w:asciiTheme="majorBidi" w:hAnsiTheme="majorBidi" w:cs="B Nazanin" w:hint="eastAsia"/>
          <w:sz w:val="24"/>
          <w:szCs w:val="24"/>
          <w:rtl/>
          <w:rPrChange w:id="2320" w:author="MRT www.Win2Farsi.com" w:date="2017-12-24T23:07:00Z">
            <w:rPr>
              <w:rFonts w:cs="Arial" w:hint="eastAsia"/>
              <w:rtl/>
            </w:rPr>
          </w:rPrChange>
        </w:rPr>
        <w:t>است</w:t>
      </w:r>
      <w:r w:rsidR="00C629B4" w:rsidRPr="00610610">
        <w:rPr>
          <w:rFonts w:asciiTheme="majorBidi" w:hAnsiTheme="majorBidi" w:cs="B Nazanin"/>
          <w:sz w:val="24"/>
          <w:szCs w:val="24"/>
          <w:rtl/>
          <w:rPrChange w:id="2321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C629B4" w:rsidRPr="00610610">
        <w:rPr>
          <w:rFonts w:asciiTheme="majorBidi" w:hAnsiTheme="majorBidi" w:cs="B Nazanin" w:hint="eastAsia"/>
          <w:sz w:val="24"/>
          <w:szCs w:val="24"/>
          <w:rtl/>
          <w:rPrChange w:id="2322" w:author="MRT www.Win2Farsi.com" w:date="2017-12-24T23:07:00Z">
            <w:rPr>
              <w:rFonts w:cs="Arial" w:hint="eastAsia"/>
              <w:rtl/>
            </w:rPr>
          </w:rPrChange>
        </w:rPr>
        <w:t>که</w:t>
      </w:r>
      <w:ins w:id="2323" w:author="MRT www.Win2Farsi.com" w:date="2017-12-23T18:26:00Z">
        <w:r w:rsidR="0065210B" w:rsidRPr="00610610">
          <w:rPr>
            <w:rFonts w:asciiTheme="majorBidi" w:hAnsiTheme="majorBidi" w:cs="B Nazanin"/>
            <w:sz w:val="24"/>
            <w:szCs w:val="24"/>
            <w:rtl/>
            <w:rPrChange w:id="232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65210B" w:rsidRPr="00610610">
          <w:rPr>
            <w:rFonts w:asciiTheme="majorBidi" w:hAnsiTheme="majorBidi" w:cs="B Nazanin" w:hint="eastAsia"/>
            <w:sz w:val="24"/>
            <w:szCs w:val="24"/>
            <w:rtl/>
            <w:rPrChange w:id="2325" w:author="MRT www.Win2Farsi.com" w:date="2017-12-24T23:07:00Z">
              <w:rPr>
                <w:rFonts w:cs="Arial" w:hint="eastAsia"/>
                <w:rtl/>
              </w:rPr>
            </w:rPrChange>
          </w:rPr>
          <w:t>شامل</w:t>
        </w:r>
      </w:ins>
      <w:r w:rsidR="00C629B4" w:rsidRPr="00610610">
        <w:rPr>
          <w:rFonts w:asciiTheme="majorBidi" w:hAnsiTheme="majorBidi" w:cs="B Nazanin"/>
          <w:sz w:val="24"/>
          <w:szCs w:val="24"/>
          <w:rtl/>
          <w:rPrChange w:id="2326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2327" w:author="MRT www.Win2Farsi.com" w:date="2017-12-23T18:26:00Z">
        <w:r w:rsidR="00C629B4" w:rsidRPr="00610610" w:rsidDel="006371C5">
          <w:rPr>
            <w:rFonts w:asciiTheme="majorBidi" w:hAnsiTheme="majorBidi" w:cs="B Nazanin" w:hint="eastAsia"/>
            <w:sz w:val="24"/>
            <w:szCs w:val="24"/>
            <w:rtl/>
            <w:rPrChange w:id="2328" w:author="MRT www.Win2Farsi.com" w:date="2017-12-24T23:07:00Z">
              <w:rPr>
                <w:rFonts w:cs="Arial" w:hint="eastAsia"/>
                <w:rtl/>
              </w:rPr>
            </w:rPrChange>
          </w:rPr>
          <w:delText>زمان</w:delText>
        </w:r>
        <w:r w:rsidR="00C629B4" w:rsidRPr="00610610" w:rsidDel="006371C5">
          <w:rPr>
            <w:rFonts w:asciiTheme="majorBidi" w:hAnsiTheme="majorBidi" w:cs="B Nazanin"/>
            <w:sz w:val="24"/>
            <w:szCs w:val="24"/>
            <w:rtl/>
            <w:rPrChange w:id="232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ins w:id="2330" w:author="MRT www.Win2Farsi.com" w:date="2017-12-23T18:26:00Z">
        <w:r w:rsidR="006371C5" w:rsidRPr="00610610">
          <w:rPr>
            <w:rFonts w:asciiTheme="majorBidi" w:hAnsiTheme="majorBidi" w:cs="B Nazanin" w:hint="eastAsia"/>
            <w:sz w:val="24"/>
            <w:szCs w:val="24"/>
            <w:rtl/>
            <w:rPrChange w:id="2331" w:author="MRT www.Win2Farsi.com" w:date="2017-12-24T23:07:00Z">
              <w:rPr>
                <w:rFonts w:cs="Arial" w:hint="eastAsia"/>
                <w:rtl/>
              </w:rPr>
            </w:rPrChange>
          </w:rPr>
          <w:t>دفعات</w:t>
        </w:r>
        <w:r w:rsidR="006371C5" w:rsidRPr="00610610">
          <w:rPr>
            <w:rFonts w:asciiTheme="majorBidi" w:hAnsiTheme="majorBidi" w:cs="B Nazanin"/>
            <w:sz w:val="24"/>
            <w:szCs w:val="24"/>
            <w:rtl/>
            <w:rPrChange w:id="233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r w:rsidR="00C629B4" w:rsidRPr="00610610">
        <w:rPr>
          <w:rFonts w:asciiTheme="majorBidi" w:hAnsiTheme="majorBidi" w:cs="B Nazanin" w:hint="eastAsia"/>
          <w:sz w:val="24"/>
          <w:szCs w:val="24"/>
          <w:rtl/>
          <w:rPrChange w:id="2333" w:author="MRT www.Win2Farsi.com" w:date="2017-12-24T23:07:00Z">
            <w:rPr>
              <w:rFonts w:cs="Arial" w:hint="eastAsia"/>
              <w:rtl/>
            </w:rPr>
          </w:rPrChange>
        </w:rPr>
        <w:t>ورود</w:t>
      </w:r>
      <w:r w:rsidR="00C629B4" w:rsidRPr="00610610">
        <w:rPr>
          <w:rFonts w:asciiTheme="majorBidi" w:hAnsiTheme="majorBidi" w:cs="B Nazanin"/>
          <w:sz w:val="24"/>
          <w:szCs w:val="24"/>
          <w:rtl/>
          <w:rPrChange w:id="233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C629B4" w:rsidRPr="00610610">
        <w:rPr>
          <w:rFonts w:asciiTheme="majorBidi" w:hAnsiTheme="majorBidi" w:cs="B Nazanin" w:hint="eastAsia"/>
          <w:sz w:val="24"/>
          <w:szCs w:val="24"/>
          <w:rtl/>
          <w:rPrChange w:id="2335" w:author="MRT www.Win2Farsi.com" w:date="2017-12-24T23:07:00Z">
            <w:rPr>
              <w:rFonts w:cs="Arial" w:hint="eastAsia"/>
              <w:rtl/>
            </w:rPr>
          </w:rPrChange>
        </w:rPr>
        <w:t>و</w:t>
      </w:r>
      <w:r w:rsidR="00C629B4" w:rsidRPr="00610610">
        <w:rPr>
          <w:rFonts w:asciiTheme="majorBidi" w:hAnsiTheme="majorBidi" w:cs="B Nazanin"/>
          <w:sz w:val="24"/>
          <w:szCs w:val="24"/>
          <w:rtl/>
          <w:rPrChange w:id="233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C629B4" w:rsidRPr="00610610">
        <w:rPr>
          <w:rFonts w:asciiTheme="majorBidi" w:hAnsiTheme="majorBidi" w:cs="B Nazanin" w:hint="eastAsia"/>
          <w:sz w:val="24"/>
          <w:szCs w:val="24"/>
          <w:rtl/>
          <w:rPrChange w:id="2337" w:author="MRT www.Win2Farsi.com" w:date="2017-12-24T23:07:00Z">
            <w:rPr>
              <w:rFonts w:cs="Arial" w:hint="eastAsia"/>
              <w:rtl/>
            </w:rPr>
          </w:rPrChange>
        </w:rPr>
        <w:t>ترخ</w:t>
      </w:r>
      <w:r w:rsidR="00C629B4" w:rsidRPr="00610610">
        <w:rPr>
          <w:rFonts w:asciiTheme="majorBidi" w:hAnsiTheme="majorBidi" w:cs="B Nazanin" w:hint="cs"/>
          <w:sz w:val="24"/>
          <w:szCs w:val="24"/>
          <w:rtl/>
          <w:rPrChange w:id="2338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C629B4" w:rsidRPr="00610610">
        <w:rPr>
          <w:rFonts w:asciiTheme="majorBidi" w:hAnsiTheme="majorBidi" w:cs="B Nazanin" w:hint="eastAsia"/>
          <w:sz w:val="24"/>
          <w:szCs w:val="24"/>
          <w:rtl/>
          <w:rPrChange w:id="2339" w:author="MRT www.Win2Farsi.com" w:date="2017-12-24T23:07:00Z">
            <w:rPr>
              <w:rFonts w:cs="Arial" w:hint="eastAsia"/>
              <w:rtl/>
            </w:rPr>
          </w:rPrChange>
        </w:rPr>
        <w:t>ص</w:t>
      </w:r>
      <w:r w:rsidR="00C629B4" w:rsidRPr="00610610">
        <w:rPr>
          <w:rFonts w:asciiTheme="majorBidi" w:hAnsiTheme="majorBidi" w:cs="B Nazanin"/>
          <w:sz w:val="24"/>
          <w:szCs w:val="24"/>
          <w:rtl/>
          <w:rPrChange w:id="234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C629B4" w:rsidRPr="00610610">
        <w:rPr>
          <w:rFonts w:asciiTheme="majorBidi" w:hAnsiTheme="majorBidi" w:cs="B Nazanin" w:hint="eastAsia"/>
          <w:sz w:val="24"/>
          <w:szCs w:val="24"/>
          <w:rtl/>
          <w:rPrChange w:id="2341" w:author="MRT www.Win2Farsi.com" w:date="2017-12-24T23:07:00Z">
            <w:rPr>
              <w:rFonts w:cs="Arial" w:hint="eastAsia"/>
              <w:rtl/>
            </w:rPr>
          </w:rPrChange>
        </w:rPr>
        <w:t>ب</w:t>
      </w:r>
      <w:r w:rsidR="00C629B4" w:rsidRPr="00610610">
        <w:rPr>
          <w:rFonts w:asciiTheme="majorBidi" w:hAnsiTheme="majorBidi" w:cs="B Nazanin" w:hint="cs"/>
          <w:sz w:val="24"/>
          <w:szCs w:val="24"/>
          <w:rtl/>
          <w:rPrChange w:id="2342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C629B4" w:rsidRPr="00610610">
        <w:rPr>
          <w:rFonts w:asciiTheme="majorBidi" w:hAnsiTheme="majorBidi" w:cs="B Nazanin" w:hint="eastAsia"/>
          <w:sz w:val="24"/>
          <w:szCs w:val="24"/>
          <w:rtl/>
          <w:rPrChange w:id="2343" w:author="MRT www.Win2Farsi.com" w:date="2017-12-24T23:07:00Z">
            <w:rPr>
              <w:rFonts w:cs="Arial" w:hint="eastAsia"/>
              <w:rtl/>
            </w:rPr>
          </w:rPrChange>
        </w:rPr>
        <w:t>ماران</w:t>
      </w:r>
      <w:r w:rsidR="00C629B4" w:rsidRPr="00610610">
        <w:rPr>
          <w:rFonts w:asciiTheme="majorBidi" w:hAnsiTheme="majorBidi" w:cs="B Nazanin"/>
          <w:sz w:val="24"/>
          <w:szCs w:val="24"/>
          <w:rtl/>
          <w:rPrChange w:id="2344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2345" w:author="MRT www.Win2Farsi.com" w:date="2017-12-23T18:26:00Z">
        <w:r w:rsidR="00C629B4" w:rsidRPr="00610610" w:rsidDel="000B0A97">
          <w:rPr>
            <w:rFonts w:asciiTheme="majorBidi" w:hAnsiTheme="majorBidi" w:cs="B Nazanin" w:hint="eastAsia"/>
            <w:sz w:val="24"/>
            <w:szCs w:val="24"/>
            <w:rtl/>
            <w:rPrChange w:id="2346" w:author="MRT www.Win2Farsi.com" w:date="2017-12-24T23:07:00Z">
              <w:rPr>
                <w:rFonts w:cs="Arial" w:hint="eastAsia"/>
                <w:rtl/>
              </w:rPr>
            </w:rPrChange>
          </w:rPr>
          <w:delText>موجود</w:delText>
        </w:r>
        <w:r w:rsidR="00C629B4" w:rsidRPr="00610610" w:rsidDel="000B0A97">
          <w:rPr>
            <w:rFonts w:asciiTheme="majorBidi" w:hAnsiTheme="majorBidi" w:cs="B Nazanin"/>
            <w:sz w:val="24"/>
            <w:szCs w:val="24"/>
            <w:rtl/>
            <w:rPrChange w:id="2347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C629B4" w:rsidRPr="00610610" w:rsidDel="000B0A97">
          <w:rPr>
            <w:rFonts w:asciiTheme="majorBidi" w:hAnsiTheme="majorBidi" w:cs="B Nazanin" w:hint="eastAsia"/>
            <w:sz w:val="24"/>
            <w:szCs w:val="24"/>
            <w:rtl/>
            <w:rPrChange w:id="2348" w:author="MRT www.Win2Farsi.com" w:date="2017-12-24T23:07:00Z">
              <w:rPr>
                <w:rFonts w:cs="Arial" w:hint="eastAsia"/>
                <w:rtl/>
              </w:rPr>
            </w:rPrChange>
          </w:rPr>
          <w:delText>را</w:delText>
        </w:r>
        <w:r w:rsidR="00C629B4" w:rsidRPr="00610610" w:rsidDel="000B0A97">
          <w:rPr>
            <w:rFonts w:asciiTheme="majorBidi" w:hAnsiTheme="majorBidi" w:cs="B Nazanin"/>
            <w:sz w:val="24"/>
            <w:szCs w:val="24"/>
            <w:rtl/>
            <w:rPrChange w:id="234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C629B4" w:rsidRPr="00610610" w:rsidDel="000B0A97">
          <w:rPr>
            <w:rFonts w:asciiTheme="majorBidi" w:hAnsiTheme="majorBidi" w:cs="B Nazanin" w:hint="eastAsia"/>
            <w:sz w:val="24"/>
            <w:szCs w:val="24"/>
            <w:rtl/>
            <w:rPrChange w:id="2350" w:author="MRT www.Win2Farsi.com" w:date="2017-12-24T23:07:00Z">
              <w:rPr>
                <w:rFonts w:cs="Arial" w:hint="eastAsia"/>
                <w:rtl/>
              </w:rPr>
            </w:rPrChange>
          </w:rPr>
          <w:delText>شامل</w:delText>
        </w:r>
        <w:r w:rsidR="00C629B4" w:rsidRPr="00610610" w:rsidDel="000B0A97">
          <w:rPr>
            <w:rFonts w:asciiTheme="majorBidi" w:hAnsiTheme="majorBidi" w:cs="B Nazanin"/>
            <w:sz w:val="24"/>
            <w:szCs w:val="24"/>
            <w:rtl/>
            <w:rPrChange w:id="235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r w:rsidR="00C629B4" w:rsidRPr="00610610">
        <w:rPr>
          <w:rFonts w:asciiTheme="majorBidi" w:hAnsiTheme="majorBidi" w:cs="B Nazanin" w:hint="eastAsia"/>
          <w:sz w:val="24"/>
          <w:szCs w:val="24"/>
          <w:rtl/>
          <w:rPrChange w:id="2352" w:author="MRT www.Win2Farsi.com" w:date="2017-12-24T23:07:00Z">
            <w:rPr>
              <w:rFonts w:cs="Arial" w:hint="eastAsia"/>
              <w:rtl/>
            </w:rPr>
          </w:rPrChange>
        </w:rPr>
        <w:t>م</w:t>
      </w:r>
      <w:r w:rsidR="00C629B4" w:rsidRPr="00610610">
        <w:rPr>
          <w:rFonts w:asciiTheme="majorBidi" w:hAnsiTheme="majorBidi" w:cs="B Nazanin" w:hint="cs"/>
          <w:sz w:val="24"/>
          <w:szCs w:val="24"/>
          <w:rtl/>
          <w:rPrChange w:id="2353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C629B4" w:rsidRPr="00610610">
        <w:rPr>
          <w:rFonts w:asciiTheme="majorBidi" w:hAnsiTheme="majorBidi" w:cs="B Nazanin"/>
          <w:sz w:val="24"/>
          <w:szCs w:val="24"/>
          <w:rtl/>
          <w:rPrChange w:id="235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C629B4" w:rsidRPr="00610610">
        <w:rPr>
          <w:rFonts w:asciiTheme="majorBidi" w:hAnsiTheme="majorBidi" w:cs="B Nazanin" w:hint="eastAsia"/>
          <w:sz w:val="24"/>
          <w:szCs w:val="24"/>
          <w:rtl/>
          <w:rPrChange w:id="2355" w:author="MRT www.Win2Farsi.com" w:date="2017-12-24T23:07:00Z">
            <w:rPr>
              <w:rFonts w:cs="Arial" w:hint="eastAsia"/>
              <w:rtl/>
            </w:rPr>
          </w:rPrChange>
        </w:rPr>
        <w:t>شود</w:t>
      </w:r>
      <w:ins w:id="2356" w:author="MRT www.Win2Farsi.com" w:date="2017-12-23T18:27:00Z">
        <w:r w:rsidR="00E67803" w:rsidRPr="00610610">
          <w:rPr>
            <w:rFonts w:asciiTheme="majorBidi" w:hAnsiTheme="majorBidi" w:cs="B Nazanin" w:hint="eastAsia"/>
            <w:sz w:val="24"/>
            <w:szCs w:val="24"/>
            <w:rtl/>
            <w:rPrChange w:id="2357" w:author="MRT www.Win2Farsi.com" w:date="2017-12-24T23:07:00Z">
              <w:rPr>
                <w:rFonts w:cs="Arial" w:hint="eastAsia"/>
                <w:rtl/>
              </w:rPr>
            </w:rPrChange>
          </w:rPr>
          <w:t>،</w:t>
        </w:r>
      </w:ins>
      <w:del w:id="2358" w:author="MRT www.Win2Farsi.com" w:date="2017-12-23T18:27:00Z">
        <w:r w:rsidR="00C629B4" w:rsidRPr="00610610" w:rsidDel="00E67803">
          <w:rPr>
            <w:rFonts w:asciiTheme="majorBidi" w:hAnsiTheme="majorBidi" w:cs="B Nazanin"/>
            <w:sz w:val="24"/>
            <w:szCs w:val="24"/>
            <w:rtl/>
            <w:rPrChange w:id="2359" w:author="MRT www.Win2Farsi.com" w:date="2017-12-24T23:07:00Z">
              <w:rPr>
                <w:rFonts w:cs="Arial"/>
                <w:rtl/>
              </w:rPr>
            </w:rPrChange>
          </w:rPr>
          <w:delText>.</w:delText>
        </w:r>
      </w:del>
      <w:ins w:id="2360" w:author="MRT www.Win2Farsi.com" w:date="2017-12-23T18:26:00Z">
        <w:r w:rsidR="000B0A97" w:rsidRPr="00610610">
          <w:rPr>
            <w:rFonts w:asciiTheme="majorBidi" w:hAnsiTheme="majorBidi" w:cs="B Nazanin"/>
            <w:sz w:val="24"/>
            <w:szCs w:val="24"/>
            <w:rtl/>
            <w:rPrChange w:id="2361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r w:rsidR="00C629B4" w:rsidRPr="00610610">
        <w:rPr>
          <w:rFonts w:asciiTheme="majorBidi" w:hAnsiTheme="majorBidi" w:cs="B Nazanin" w:hint="eastAsia"/>
          <w:sz w:val="24"/>
          <w:szCs w:val="24"/>
          <w:rtl/>
          <w:rPrChange w:id="2362" w:author="MRT www.Win2Farsi.com" w:date="2017-12-24T23:07:00Z">
            <w:rPr>
              <w:rFonts w:cs="Arial" w:hint="eastAsia"/>
              <w:rtl/>
            </w:rPr>
          </w:rPrChange>
        </w:rPr>
        <w:t>اما</w:t>
      </w:r>
      <w:ins w:id="2363" w:author="MRT www.Win2Farsi.com" w:date="2017-12-23T18:27:00Z">
        <w:r w:rsidR="00264ED4" w:rsidRPr="00610610">
          <w:rPr>
            <w:rFonts w:asciiTheme="majorBidi" w:hAnsiTheme="majorBidi" w:cs="B Nazanin"/>
            <w:sz w:val="24"/>
            <w:szCs w:val="24"/>
            <w:rtl/>
            <w:rPrChange w:id="236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264ED4" w:rsidRPr="00610610">
          <w:rPr>
            <w:rFonts w:asciiTheme="majorBidi" w:hAnsiTheme="majorBidi" w:cs="B Nazanin" w:hint="eastAsia"/>
            <w:sz w:val="24"/>
            <w:szCs w:val="24"/>
            <w:rtl/>
            <w:rPrChange w:id="2365" w:author="MRT www.Win2Farsi.com" w:date="2017-12-24T23:07:00Z">
              <w:rPr>
                <w:rFonts w:cs="Arial" w:hint="eastAsia"/>
                <w:rtl/>
              </w:rPr>
            </w:rPrChange>
          </w:rPr>
          <w:t>از</w:t>
        </w:r>
      </w:ins>
      <w:r w:rsidR="00C629B4" w:rsidRPr="00610610">
        <w:rPr>
          <w:rFonts w:asciiTheme="majorBidi" w:hAnsiTheme="majorBidi" w:cs="B Nazanin"/>
          <w:sz w:val="24"/>
          <w:szCs w:val="24"/>
          <w:rtl/>
          <w:rPrChange w:id="236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C629B4" w:rsidRPr="00610610">
        <w:rPr>
          <w:rFonts w:asciiTheme="majorBidi" w:hAnsiTheme="majorBidi" w:cs="B Nazanin" w:hint="eastAsia"/>
          <w:sz w:val="24"/>
          <w:szCs w:val="24"/>
          <w:rtl/>
          <w:rPrChange w:id="2367" w:author="MRT www.Win2Farsi.com" w:date="2017-12-24T23:07:00Z">
            <w:rPr>
              <w:rFonts w:cs="Arial" w:hint="eastAsia"/>
              <w:rtl/>
            </w:rPr>
          </w:rPrChange>
        </w:rPr>
        <w:t>ا</w:t>
      </w:r>
      <w:r w:rsidR="00C629B4" w:rsidRPr="00610610">
        <w:rPr>
          <w:rFonts w:asciiTheme="majorBidi" w:hAnsiTheme="majorBidi" w:cs="B Nazanin" w:hint="cs"/>
          <w:sz w:val="24"/>
          <w:szCs w:val="24"/>
          <w:rtl/>
          <w:rPrChange w:id="2368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C629B4" w:rsidRPr="00610610">
        <w:rPr>
          <w:rFonts w:asciiTheme="majorBidi" w:hAnsiTheme="majorBidi" w:cs="B Nazanin" w:hint="eastAsia"/>
          <w:sz w:val="24"/>
          <w:szCs w:val="24"/>
          <w:rtl/>
          <w:rPrChange w:id="2369" w:author="MRT www.Win2Farsi.com" w:date="2017-12-24T23:07:00Z">
            <w:rPr>
              <w:rFonts w:cs="Arial" w:hint="eastAsia"/>
              <w:rtl/>
            </w:rPr>
          </w:rPrChange>
        </w:rPr>
        <w:t>ن</w:t>
      </w:r>
      <w:ins w:id="2370" w:author="MRT www.Win2Farsi.com" w:date="2017-12-23T18:27:00Z">
        <w:r w:rsidR="00264ED4" w:rsidRPr="00610610">
          <w:rPr>
            <w:rFonts w:asciiTheme="majorBidi" w:hAnsiTheme="majorBidi" w:cs="B Nazanin"/>
            <w:sz w:val="24"/>
            <w:szCs w:val="24"/>
            <w:rtl/>
            <w:rPrChange w:id="2371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264ED4" w:rsidRPr="00610610">
          <w:rPr>
            <w:rFonts w:asciiTheme="majorBidi" w:hAnsiTheme="majorBidi" w:cs="B Nazanin" w:hint="eastAsia"/>
            <w:sz w:val="24"/>
            <w:szCs w:val="24"/>
            <w:rtl/>
            <w:rPrChange w:id="2372" w:author="MRT www.Win2Farsi.com" w:date="2017-12-24T23:07:00Z">
              <w:rPr>
                <w:rFonts w:cs="Arial" w:hint="eastAsia"/>
                <w:rtl/>
              </w:rPr>
            </w:rPrChange>
          </w:rPr>
          <w:t>نظر</w:t>
        </w:r>
      </w:ins>
      <w:r w:rsidR="00C629B4" w:rsidRPr="00610610">
        <w:rPr>
          <w:rFonts w:asciiTheme="majorBidi" w:hAnsiTheme="majorBidi" w:cs="B Nazanin"/>
          <w:sz w:val="24"/>
          <w:szCs w:val="24"/>
          <w:rtl/>
          <w:rPrChange w:id="2373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C629B4" w:rsidRPr="00610610">
        <w:rPr>
          <w:rFonts w:asciiTheme="majorBidi" w:hAnsiTheme="majorBidi" w:cs="B Nazanin" w:hint="eastAsia"/>
          <w:sz w:val="24"/>
          <w:szCs w:val="24"/>
          <w:rtl/>
          <w:rPrChange w:id="2374" w:author="MRT www.Win2Farsi.com" w:date="2017-12-24T23:07:00Z">
            <w:rPr>
              <w:rFonts w:cs="Arial" w:hint="eastAsia"/>
              <w:rtl/>
            </w:rPr>
          </w:rPrChange>
        </w:rPr>
        <w:t>ن</w:t>
      </w:r>
      <w:r w:rsidR="00C629B4" w:rsidRPr="00610610">
        <w:rPr>
          <w:rFonts w:asciiTheme="majorBidi" w:hAnsiTheme="majorBidi" w:cs="B Nazanin" w:hint="cs"/>
          <w:sz w:val="24"/>
          <w:szCs w:val="24"/>
          <w:rtl/>
          <w:rPrChange w:id="2375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C629B4" w:rsidRPr="00610610">
        <w:rPr>
          <w:rFonts w:asciiTheme="majorBidi" w:hAnsiTheme="majorBidi" w:cs="B Nazanin" w:hint="eastAsia"/>
          <w:sz w:val="24"/>
          <w:szCs w:val="24"/>
          <w:rtl/>
          <w:rPrChange w:id="2376" w:author="MRT www.Win2Farsi.com" w:date="2017-12-24T23:07:00Z">
            <w:rPr>
              <w:rFonts w:cs="Arial" w:hint="eastAsia"/>
              <w:rtl/>
            </w:rPr>
          </w:rPrChange>
        </w:rPr>
        <w:t>ز</w:t>
      </w:r>
      <w:r w:rsidR="00C629B4" w:rsidRPr="00610610">
        <w:rPr>
          <w:rFonts w:asciiTheme="majorBidi" w:hAnsiTheme="majorBidi" w:cs="B Nazanin"/>
          <w:sz w:val="24"/>
          <w:szCs w:val="24"/>
          <w:rtl/>
          <w:rPrChange w:id="237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C629B4" w:rsidRPr="00610610">
        <w:rPr>
          <w:rFonts w:asciiTheme="majorBidi" w:hAnsiTheme="majorBidi" w:cs="B Nazanin" w:hint="eastAsia"/>
          <w:sz w:val="24"/>
          <w:szCs w:val="24"/>
          <w:rtl/>
          <w:rPrChange w:id="2378" w:author="MRT www.Win2Farsi.com" w:date="2017-12-24T23:07:00Z">
            <w:rPr>
              <w:rFonts w:cs="Arial" w:hint="eastAsia"/>
              <w:rtl/>
            </w:rPr>
          </w:rPrChange>
        </w:rPr>
        <w:t>محدود</w:t>
      </w:r>
      <w:r w:rsidR="00C629B4" w:rsidRPr="00610610">
        <w:rPr>
          <w:rFonts w:asciiTheme="majorBidi" w:hAnsiTheme="majorBidi" w:cs="B Nazanin"/>
          <w:sz w:val="24"/>
          <w:szCs w:val="24"/>
          <w:rtl/>
          <w:rPrChange w:id="2379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C629B4" w:rsidRPr="00610610">
        <w:rPr>
          <w:rFonts w:asciiTheme="majorBidi" w:hAnsiTheme="majorBidi" w:cs="B Nazanin" w:hint="eastAsia"/>
          <w:sz w:val="24"/>
          <w:szCs w:val="24"/>
          <w:rtl/>
          <w:rPrChange w:id="2380" w:author="MRT www.Win2Farsi.com" w:date="2017-12-24T23:07:00Z">
            <w:rPr>
              <w:rFonts w:cs="Arial" w:hint="eastAsia"/>
              <w:rtl/>
            </w:rPr>
          </w:rPrChange>
        </w:rPr>
        <w:t>است</w:t>
      </w:r>
      <w:r w:rsidR="00C629B4" w:rsidRPr="00610610">
        <w:rPr>
          <w:rFonts w:asciiTheme="majorBidi" w:hAnsiTheme="majorBidi" w:cs="B Nazanin"/>
          <w:sz w:val="24"/>
          <w:szCs w:val="24"/>
          <w:rtl/>
          <w:rPrChange w:id="2381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C629B4" w:rsidRPr="00610610">
        <w:rPr>
          <w:rFonts w:asciiTheme="majorBidi" w:hAnsiTheme="majorBidi" w:cs="B Nazanin" w:hint="eastAsia"/>
          <w:sz w:val="24"/>
          <w:szCs w:val="24"/>
          <w:rtl/>
          <w:rPrChange w:id="2382" w:author="MRT www.Win2Farsi.com" w:date="2017-12-24T23:07:00Z">
            <w:rPr>
              <w:rFonts w:cs="Arial" w:hint="eastAsia"/>
              <w:rtl/>
            </w:rPr>
          </w:rPrChange>
        </w:rPr>
        <w:t>که</w:t>
      </w:r>
      <w:r w:rsidR="00C629B4" w:rsidRPr="00610610">
        <w:rPr>
          <w:rFonts w:asciiTheme="majorBidi" w:hAnsiTheme="majorBidi" w:cs="B Nazanin"/>
          <w:sz w:val="24"/>
          <w:szCs w:val="24"/>
          <w:rtl/>
          <w:rPrChange w:id="2383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2384" w:author="MRT www.Win2Farsi.com" w:date="2017-12-23T18:27:00Z">
        <w:r w:rsidR="00C629B4" w:rsidRPr="00610610" w:rsidDel="00264ED4">
          <w:rPr>
            <w:rFonts w:asciiTheme="majorBidi" w:hAnsiTheme="majorBidi" w:cs="B Nazanin" w:hint="eastAsia"/>
            <w:sz w:val="24"/>
            <w:szCs w:val="24"/>
            <w:rtl/>
            <w:rPrChange w:id="2385" w:author="MRT www.Win2Farsi.com" w:date="2017-12-24T23:07:00Z">
              <w:rPr>
                <w:rFonts w:cs="Arial" w:hint="eastAsia"/>
                <w:rtl/>
              </w:rPr>
            </w:rPrChange>
          </w:rPr>
          <w:delText>در</w:delText>
        </w:r>
        <w:r w:rsidR="00C629B4" w:rsidRPr="00610610" w:rsidDel="00264ED4">
          <w:rPr>
            <w:rFonts w:asciiTheme="majorBidi" w:hAnsiTheme="majorBidi" w:cs="B Nazanin"/>
            <w:sz w:val="24"/>
            <w:szCs w:val="24"/>
            <w:rtl/>
            <w:rPrChange w:id="2386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CD3C64" w:rsidRPr="00610610" w:rsidDel="00264ED4">
          <w:rPr>
            <w:rFonts w:asciiTheme="majorBidi" w:hAnsiTheme="majorBidi" w:cs="B Nazanin" w:hint="eastAsia"/>
            <w:sz w:val="24"/>
            <w:szCs w:val="24"/>
            <w:rtl/>
            <w:rPrChange w:id="2387" w:author="MRT www.Win2Farsi.com" w:date="2017-12-24T23:07:00Z">
              <w:rPr>
                <w:rFonts w:cs="Arial" w:hint="eastAsia"/>
                <w:rtl/>
              </w:rPr>
            </w:rPrChange>
          </w:rPr>
          <w:delText>آن</w:delText>
        </w:r>
        <w:r w:rsidR="00CD3C64" w:rsidRPr="00610610" w:rsidDel="00264ED4">
          <w:rPr>
            <w:rFonts w:asciiTheme="majorBidi" w:hAnsiTheme="majorBidi" w:cs="B Nazanin"/>
            <w:sz w:val="24"/>
            <w:szCs w:val="24"/>
            <w:rtl/>
            <w:rPrChange w:id="238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r w:rsidR="00CD3C64" w:rsidRPr="00610610">
        <w:rPr>
          <w:rFonts w:asciiTheme="majorBidi" w:hAnsiTheme="majorBidi" w:cs="B Nazanin" w:hint="eastAsia"/>
          <w:sz w:val="24"/>
          <w:szCs w:val="24"/>
          <w:rtl/>
          <w:rPrChange w:id="2389" w:author="MRT www.Win2Farsi.com" w:date="2017-12-24T23:07:00Z">
            <w:rPr>
              <w:rFonts w:cs="Arial" w:hint="eastAsia"/>
              <w:rtl/>
            </w:rPr>
          </w:rPrChange>
        </w:rPr>
        <w:t>شامل</w:t>
      </w:r>
      <w:r w:rsidR="00CD3C64" w:rsidRPr="00610610">
        <w:rPr>
          <w:rFonts w:asciiTheme="majorBidi" w:hAnsiTheme="majorBidi" w:cs="B Nazanin"/>
          <w:sz w:val="24"/>
          <w:szCs w:val="24"/>
          <w:rtl/>
          <w:rPrChange w:id="239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CD3C64" w:rsidRPr="00610610">
        <w:rPr>
          <w:rFonts w:asciiTheme="majorBidi" w:hAnsiTheme="majorBidi" w:cs="B Nazanin" w:hint="eastAsia"/>
          <w:sz w:val="24"/>
          <w:szCs w:val="24"/>
          <w:rtl/>
          <w:rPrChange w:id="2391" w:author="MRT www.Win2Farsi.com" w:date="2017-12-24T23:07:00Z">
            <w:rPr>
              <w:rFonts w:cs="Arial" w:hint="eastAsia"/>
              <w:rtl/>
            </w:rPr>
          </w:rPrChange>
        </w:rPr>
        <w:t>گزارش</w:t>
      </w:r>
      <w:r w:rsidR="00CD3C64" w:rsidRPr="00610610">
        <w:rPr>
          <w:rFonts w:asciiTheme="majorBidi" w:hAnsiTheme="majorBidi" w:cs="B Nazanin"/>
          <w:sz w:val="24"/>
          <w:szCs w:val="24"/>
          <w:rtl/>
          <w:rPrChange w:id="239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CD3C64" w:rsidRPr="00610610">
        <w:rPr>
          <w:rFonts w:asciiTheme="majorBidi" w:hAnsiTheme="majorBidi" w:cs="B Nazanin" w:hint="eastAsia"/>
          <w:sz w:val="24"/>
          <w:szCs w:val="24"/>
          <w:rtl/>
          <w:rPrChange w:id="2393" w:author="MRT www.Win2Farsi.com" w:date="2017-12-24T23:07:00Z">
            <w:rPr>
              <w:rFonts w:cs="Arial" w:hint="eastAsia"/>
              <w:rtl/>
            </w:rPr>
          </w:rPrChange>
        </w:rPr>
        <w:t>دق</w:t>
      </w:r>
      <w:r w:rsidR="00CD3C64" w:rsidRPr="00610610">
        <w:rPr>
          <w:rFonts w:asciiTheme="majorBidi" w:hAnsiTheme="majorBidi" w:cs="B Nazanin" w:hint="cs"/>
          <w:sz w:val="24"/>
          <w:szCs w:val="24"/>
          <w:rtl/>
          <w:rPrChange w:id="2394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CD3C64" w:rsidRPr="00610610">
        <w:rPr>
          <w:rFonts w:asciiTheme="majorBidi" w:hAnsiTheme="majorBidi" w:cs="B Nazanin" w:hint="eastAsia"/>
          <w:sz w:val="24"/>
          <w:szCs w:val="24"/>
          <w:rtl/>
          <w:rPrChange w:id="2395" w:author="MRT www.Win2Farsi.com" w:date="2017-12-24T23:07:00Z">
            <w:rPr>
              <w:rFonts w:cs="Arial" w:hint="eastAsia"/>
              <w:rtl/>
            </w:rPr>
          </w:rPrChange>
        </w:rPr>
        <w:t>ق</w:t>
      </w:r>
      <w:r w:rsidR="00CD3C64" w:rsidRPr="00610610">
        <w:rPr>
          <w:rFonts w:asciiTheme="majorBidi" w:hAnsiTheme="majorBidi" w:cs="B Nazanin"/>
          <w:sz w:val="24"/>
          <w:szCs w:val="24"/>
          <w:rtl/>
          <w:rPrChange w:id="239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CD3C64" w:rsidRPr="00610610">
        <w:rPr>
          <w:rFonts w:asciiTheme="majorBidi" w:hAnsiTheme="majorBidi" w:cs="B Nazanin" w:hint="eastAsia"/>
          <w:sz w:val="24"/>
          <w:szCs w:val="24"/>
          <w:rtl/>
          <w:rPrChange w:id="2397" w:author="MRT www.Win2Farsi.com" w:date="2017-12-24T23:07:00Z">
            <w:rPr>
              <w:rFonts w:cs="Arial" w:hint="eastAsia"/>
              <w:rtl/>
            </w:rPr>
          </w:rPrChange>
        </w:rPr>
        <w:t>تمام</w:t>
      </w:r>
      <w:r w:rsidR="00CD3C64" w:rsidRPr="00610610">
        <w:rPr>
          <w:rFonts w:asciiTheme="majorBidi" w:hAnsiTheme="majorBidi" w:cs="B Nazanin"/>
          <w:sz w:val="24"/>
          <w:szCs w:val="24"/>
          <w:rtl/>
          <w:rPrChange w:id="239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BB3245" w:rsidRPr="00610610">
        <w:rPr>
          <w:rFonts w:asciiTheme="majorBidi" w:hAnsiTheme="majorBidi" w:cs="B Nazanin" w:hint="eastAsia"/>
          <w:sz w:val="24"/>
          <w:szCs w:val="24"/>
          <w:rtl/>
          <w:rPrChange w:id="2399" w:author="MRT www.Win2Farsi.com" w:date="2017-12-24T23:07:00Z">
            <w:rPr>
              <w:rFonts w:cs="Arial" w:hint="eastAsia"/>
              <w:rtl/>
            </w:rPr>
          </w:rPrChange>
        </w:rPr>
        <w:t>مراحل</w:t>
      </w:r>
      <w:r w:rsidR="00BB3245" w:rsidRPr="00610610">
        <w:rPr>
          <w:rFonts w:asciiTheme="majorBidi" w:hAnsiTheme="majorBidi" w:cs="B Nazanin"/>
          <w:sz w:val="24"/>
          <w:szCs w:val="24"/>
          <w:rtl/>
          <w:rPrChange w:id="240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BB3245" w:rsidRPr="00610610">
        <w:rPr>
          <w:rFonts w:asciiTheme="majorBidi" w:hAnsiTheme="majorBidi" w:cs="B Nazanin" w:hint="eastAsia"/>
          <w:sz w:val="24"/>
          <w:szCs w:val="24"/>
          <w:rtl/>
          <w:rPrChange w:id="2401" w:author="MRT www.Win2Farsi.com" w:date="2017-12-24T23:07:00Z">
            <w:rPr>
              <w:rFonts w:cs="Arial" w:hint="eastAsia"/>
              <w:rtl/>
            </w:rPr>
          </w:rPrChange>
        </w:rPr>
        <w:t>و</w:t>
      </w:r>
      <w:r w:rsidR="00BB3245" w:rsidRPr="00610610">
        <w:rPr>
          <w:rFonts w:asciiTheme="majorBidi" w:hAnsiTheme="majorBidi" w:cs="B Nazanin"/>
          <w:sz w:val="24"/>
          <w:szCs w:val="24"/>
          <w:rtl/>
          <w:rPrChange w:id="240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BB3245" w:rsidRPr="00610610">
        <w:rPr>
          <w:rFonts w:asciiTheme="majorBidi" w:hAnsiTheme="majorBidi" w:cs="B Nazanin" w:hint="eastAsia"/>
          <w:sz w:val="24"/>
          <w:szCs w:val="24"/>
          <w:rtl/>
          <w:rPrChange w:id="2403" w:author="MRT www.Win2Farsi.com" w:date="2017-12-24T23:07:00Z">
            <w:rPr>
              <w:rFonts w:cs="Arial" w:hint="eastAsia"/>
              <w:rtl/>
            </w:rPr>
          </w:rPrChange>
        </w:rPr>
        <w:t>فرآ</w:t>
      </w:r>
      <w:r w:rsidR="00BB3245" w:rsidRPr="00610610">
        <w:rPr>
          <w:rFonts w:asciiTheme="majorBidi" w:hAnsiTheme="majorBidi" w:cs="B Nazanin" w:hint="cs"/>
          <w:sz w:val="24"/>
          <w:szCs w:val="24"/>
          <w:rtl/>
          <w:rPrChange w:id="2404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BB3245" w:rsidRPr="00610610">
        <w:rPr>
          <w:rFonts w:asciiTheme="majorBidi" w:hAnsiTheme="majorBidi" w:cs="B Nazanin" w:hint="eastAsia"/>
          <w:sz w:val="24"/>
          <w:szCs w:val="24"/>
          <w:rtl/>
          <w:rPrChange w:id="2405" w:author="MRT www.Win2Farsi.com" w:date="2017-12-24T23:07:00Z">
            <w:rPr>
              <w:rFonts w:cs="Arial" w:hint="eastAsia"/>
              <w:rtl/>
            </w:rPr>
          </w:rPrChange>
        </w:rPr>
        <w:t>ند</w:t>
      </w:r>
      <w:r w:rsidR="00BB3245" w:rsidRPr="00610610">
        <w:rPr>
          <w:rFonts w:asciiTheme="majorBidi" w:hAnsiTheme="majorBidi" w:cs="B Nazanin"/>
          <w:sz w:val="24"/>
          <w:szCs w:val="24"/>
          <w:rtl/>
          <w:rPrChange w:id="240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BB3245" w:rsidRPr="00610610">
        <w:rPr>
          <w:rFonts w:asciiTheme="majorBidi" w:hAnsiTheme="majorBidi" w:cs="B Nazanin" w:hint="eastAsia"/>
          <w:sz w:val="24"/>
          <w:szCs w:val="24"/>
          <w:rtl/>
          <w:rPrChange w:id="2407" w:author="MRT www.Win2Farsi.com" w:date="2017-12-24T23:07:00Z">
            <w:rPr>
              <w:rFonts w:cs="Arial" w:hint="eastAsia"/>
              <w:rtl/>
            </w:rPr>
          </w:rPrChange>
        </w:rPr>
        <w:t>ها</w:t>
      </w:r>
      <w:ins w:id="2408" w:author="MRT www.Win2Farsi.com" w:date="2017-12-23T18:27:00Z">
        <w:r w:rsidR="00185A35" w:rsidRPr="00610610">
          <w:rPr>
            <w:rFonts w:asciiTheme="majorBidi" w:hAnsiTheme="majorBidi" w:cs="B Nazanin" w:hint="cs"/>
            <w:sz w:val="24"/>
            <w:szCs w:val="24"/>
            <w:rtl/>
            <w:rPrChange w:id="2409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185A35" w:rsidRPr="00610610">
          <w:rPr>
            <w:rFonts w:asciiTheme="majorBidi" w:hAnsiTheme="majorBidi" w:cs="B Nazanin"/>
            <w:sz w:val="24"/>
            <w:szCs w:val="24"/>
            <w:rtl/>
            <w:rPrChange w:id="2410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185A35" w:rsidRPr="00610610">
          <w:rPr>
            <w:rFonts w:asciiTheme="majorBidi" w:hAnsiTheme="majorBidi" w:cs="B Nazanin" w:hint="eastAsia"/>
            <w:sz w:val="24"/>
            <w:szCs w:val="24"/>
            <w:rtl/>
            <w:rPrChange w:id="2411" w:author="MRT www.Win2Farsi.com" w:date="2017-12-24T23:07:00Z">
              <w:rPr>
                <w:rFonts w:cs="Arial" w:hint="eastAsia"/>
                <w:rtl/>
              </w:rPr>
            </w:rPrChange>
          </w:rPr>
          <w:t>نم</w:t>
        </w:r>
        <w:r w:rsidR="00185A35" w:rsidRPr="00610610">
          <w:rPr>
            <w:rFonts w:asciiTheme="majorBidi" w:hAnsiTheme="majorBidi" w:cs="B Nazanin" w:hint="cs"/>
            <w:sz w:val="24"/>
            <w:szCs w:val="24"/>
            <w:rtl/>
            <w:rPrChange w:id="2412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185A35" w:rsidRPr="00610610">
          <w:rPr>
            <w:rFonts w:asciiTheme="majorBidi" w:hAnsiTheme="majorBidi" w:cs="B Nazanin"/>
            <w:sz w:val="24"/>
            <w:szCs w:val="24"/>
            <w:rtl/>
            <w:rPrChange w:id="241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185A35" w:rsidRPr="00610610">
          <w:rPr>
            <w:rFonts w:asciiTheme="majorBidi" w:hAnsiTheme="majorBidi" w:cs="B Nazanin" w:hint="eastAsia"/>
            <w:sz w:val="24"/>
            <w:szCs w:val="24"/>
            <w:rtl/>
            <w:rPrChange w:id="2414" w:author="MRT www.Win2Farsi.com" w:date="2017-12-24T23:07:00Z">
              <w:rPr>
                <w:rFonts w:cs="Arial" w:hint="eastAsia"/>
                <w:rtl/>
              </w:rPr>
            </w:rPrChange>
          </w:rPr>
          <w:t>شود</w:t>
        </w:r>
      </w:ins>
      <w:r w:rsidR="00BB3245" w:rsidRPr="00610610">
        <w:rPr>
          <w:rFonts w:asciiTheme="majorBidi" w:hAnsiTheme="majorBidi" w:cs="B Nazanin"/>
          <w:sz w:val="24"/>
          <w:szCs w:val="24"/>
          <w:rtl/>
          <w:rPrChange w:id="2415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2416" w:author="MRT www.Win2Farsi.com" w:date="2017-12-23T18:27:00Z">
        <w:r w:rsidR="00BB3245" w:rsidRPr="00610610" w:rsidDel="00185A35">
          <w:rPr>
            <w:rFonts w:asciiTheme="majorBidi" w:hAnsiTheme="majorBidi" w:cs="B Nazanin" w:hint="eastAsia"/>
            <w:sz w:val="24"/>
            <w:szCs w:val="24"/>
            <w:rtl/>
            <w:rPrChange w:id="2417" w:author="MRT www.Win2Farsi.com" w:date="2017-12-24T23:07:00Z">
              <w:rPr>
                <w:rFonts w:cs="Arial" w:hint="eastAsia"/>
                <w:rtl/>
              </w:rPr>
            </w:rPrChange>
          </w:rPr>
          <w:delText>نم</w:delText>
        </w:r>
        <w:r w:rsidR="00BB3245" w:rsidRPr="00610610" w:rsidDel="00185A35">
          <w:rPr>
            <w:rFonts w:asciiTheme="majorBidi" w:hAnsiTheme="majorBidi" w:cs="B Nazanin" w:hint="cs"/>
            <w:sz w:val="24"/>
            <w:szCs w:val="24"/>
            <w:rtl/>
            <w:rPrChange w:id="2418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BB3245" w:rsidRPr="00610610" w:rsidDel="00185A35">
          <w:rPr>
            <w:rFonts w:asciiTheme="majorBidi" w:hAnsiTheme="majorBidi" w:cs="B Nazanin"/>
            <w:sz w:val="24"/>
            <w:szCs w:val="24"/>
            <w:rtl/>
            <w:rPrChange w:id="2419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BB3245" w:rsidRPr="00610610" w:rsidDel="00185A35">
          <w:rPr>
            <w:rFonts w:asciiTheme="majorBidi" w:hAnsiTheme="majorBidi" w:cs="B Nazanin" w:hint="eastAsia"/>
            <w:sz w:val="24"/>
            <w:szCs w:val="24"/>
            <w:rtl/>
            <w:rPrChange w:id="2420" w:author="MRT www.Win2Farsi.com" w:date="2017-12-24T23:07:00Z">
              <w:rPr>
                <w:rFonts w:cs="Arial" w:hint="eastAsia"/>
                <w:rtl/>
              </w:rPr>
            </w:rPrChange>
          </w:rPr>
          <w:delText>شود</w:delText>
        </w:r>
        <w:r w:rsidR="00BB3245" w:rsidRPr="00610610" w:rsidDel="00185A35">
          <w:rPr>
            <w:rFonts w:asciiTheme="majorBidi" w:hAnsiTheme="majorBidi" w:cs="B Nazanin"/>
            <w:sz w:val="24"/>
            <w:szCs w:val="24"/>
            <w:rtl/>
            <w:rPrChange w:id="242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22" w:author="MRT www.Win2Farsi.com" w:date="2017-12-24T23:07:00Z">
            <w:rPr>
              <w:rFonts w:cs="Arial" w:hint="eastAsia"/>
              <w:rtl/>
            </w:rPr>
          </w:rPrChange>
        </w:rPr>
        <w:t>که</w:t>
      </w:r>
      <w:r w:rsidR="00223ABB" w:rsidRPr="00610610">
        <w:rPr>
          <w:rFonts w:asciiTheme="majorBidi" w:hAnsiTheme="majorBidi" w:cs="B Nazanin"/>
          <w:sz w:val="24"/>
          <w:szCs w:val="24"/>
          <w:rtl/>
          <w:rPrChange w:id="2423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24" w:author="MRT www.Win2Farsi.com" w:date="2017-12-24T23:07:00Z">
            <w:rPr>
              <w:rFonts w:cs="Arial" w:hint="eastAsia"/>
              <w:rtl/>
            </w:rPr>
          </w:rPrChange>
        </w:rPr>
        <w:t>در</w:t>
      </w:r>
      <w:r w:rsidR="00223ABB" w:rsidRPr="00610610">
        <w:rPr>
          <w:rFonts w:asciiTheme="majorBidi" w:hAnsiTheme="majorBidi" w:cs="B Nazanin"/>
          <w:sz w:val="24"/>
          <w:szCs w:val="24"/>
          <w:rtl/>
          <w:rPrChange w:id="2425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2426" w:author="MRT www.Win2Farsi.com" w:date="2017-12-23T18:27:00Z">
        <w:r w:rsidR="00223ABB" w:rsidRPr="00610610" w:rsidDel="00347540">
          <w:rPr>
            <w:rFonts w:asciiTheme="majorBidi" w:hAnsiTheme="majorBidi" w:cs="B Nazanin" w:hint="eastAsia"/>
            <w:sz w:val="24"/>
            <w:szCs w:val="24"/>
            <w:rtl/>
            <w:rPrChange w:id="2427" w:author="MRT www.Win2Farsi.com" w:date="2017-12-24T23:07:00Z">
              <w:rPr>
                <w:rFonts w:cs="Arial" w:hint="eastAsia"/>
                <w:rtl/>
              </w:rPr>
            </w:rPrChange>
          </w:rPr>
          <w:delText>طول</w:delText>
        </w:r>
        <w:r w:rsidR="00223ABB" w:rsidRPr="00610610" w:rsidDel="00347540">
          <w:rPr>
            <w:rFonts w:asciiTheme="majorBidi" w:hAnsiTheme="majorBidi" w:cs="B Nazanin"/>
            <w:sz w:val="24"/>
            <w:szCs w:val="24"/>
            <w:rtl/>
            <w:rPrChange w:id="242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ins w:id="2429" w:author="MRT www.Win2Farsi.com" w:date="2017-12-23T18:27:00Z">
        <w:r w:rsidR="00347540" w:rsidRPr="00610610">
          <w:rPr>
            <w:rFonts w:asciiTheme="majorBidi" w:hAnsiTheme="majorBidi" w:cs="B Nazanin" w:hint="eastAsia"/>
            <w:sz w:val="24"/>
            <w:szCs w:val="24"/>
            <w:rtl/>
            <w:rPrChange w:id="2430" w:author="MRT www.Win2Farsi.com" w:date="2017-12-24T23:07:00Z">
              <w:rPr>
                <w:rFonts w:cs="Arial" w:hint="eastAsia"/>
                <w:rtl/>
              </w:rPr>
            </w:rPrChange>
          </w:rPr>
          <w:t>مدت</w:t>
        </w:r>
        <w:r w:rsidR="00347540" w:rsidRPr="00610610">
          <w:rPr>
            <w:rFonts w:asciiTheme="majorBidi" w:hAnsiTheme="majorBidi" w:cs="B Nazanin"/>
            <w:sz w:val="24"/>
            <w:szCs w:val="24"/>
            <w:rtl/>
            <w:rPrChange w:id="2431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32" w:author="MRT www.Win2Farsi.com" w:date="2017-12-24T23:07:00Z">
            <w:rPr>
              <w:rFonts w:cs="Arial" w:hint="eastAsia"/>
              <w:rtl/>
            </w:rPr>
          </w:rPrChange>
        </w:rPr>
        <w:t>اقامت</w:t>
      </w:r>
      <w:r w:rsidR="00223ABB" w:rsidRPr="00610610">
        <w:rPr>
          <w:rFonts w:asciiTheme="majorBidi" w:hAnsiTheme="majorBidi" w:cs="B Nazanin"/>
          <w:sz w:val="24"/>
          <w:szCs w:val="24"/>
          <w:rtl/>
          <w:rPrChange w:id="2433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34" w:author="MRT www.Win2Farsi.com" w:date="2017-12-24T23:07:00Z">
            <w:rPr>
              <w:rFonts w:cs="Arial" w:hint="eastAsia"/>
              <w:rtl/>
            </w:rPr>
          </w:rPrChange>
        </w:rPr>
        <w:t>ب</w:t>
      </w:r>
      <w:r w:rsidR="00223ABB" w:rsidRPr="00610610">
        <w:rPr>
          <w:rFonts w:asciiTheme="majorBidi" w:hAnsiTheme="majorBidi" w:cs="B Nazanin" w:hint="cs"/>
          <w:sz w:val="24"/>
          <w:szCs w:val="24"/>
          <w:rtl/>
          <w:rPrChange w:id="2435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36" w:author="MRT www.Win2Farsi.com" w:date="2017-12-24T23:07:00Z">
            <w:rPr>
              <w:rFonts w:cs="Arial" w:hint="eastAsia"/>
              <w:rtl/>
            </w:rPr>
          </w:rPrChange>
        </w:rPr>
        <w:t>مار</w:t>
      </w:r>
      <w:r w:rsidR="00223ABB" w:rsidRPr="00610610">
        <w:rPr>
          <w:rFonts w:asciiTheme="majorBidi" w:hAnsiTheme="majorBidi" w:cs="B Nazanin"/>
          <w:sz w:val="24"/>
          <w:szCs w:val="24"/>
          <w:rtl/>
          <w:rPrChange w:id="243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38" w:author="MRT www.Win2Farsi.com" w:date="2017-12-24T23:07:00Z">
            <w:rPr>
              <w:rFonts w:cs="Arial" w:hint="eastAsia"/>
              <w:rtl/>
            </w:rPr>
          </w:rPrChange>
        </w:rPr>
        <w:t>اتفاق</w:t>
      </w:r>
      <w:r w:rsidR="00223ABB" w:rsidRPr="00610610">
        <w:rPr>
          <w:rFonts w:asciiTheme="majorBidi" w:hAnsiTheme="majorBidi" w:cs="B Nazanin"/>
          <w:sz w:val="24"/>
          <w:szCs w:val="24"/>
          <w:rtl/>
          <w:rPrChange w:id="2439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40" w:author="MRT www.Win2Farsi.com" w:date="2017-12-24T23:07:00Z">
            <w:rPr>
              <w:rFonts w:cs="Arial" w:hint="eastAsia"/>
              <w:rtl/>
            </w:rPr>
          </w:rPrChange>
        </w:rPr>
        <w:t>م</w:t>
      </w:r>
      <w:r w:rsidR="00223ABB" w:rsidRPr="00610610">
        <w:rPr>
          <w:rFonts w:asciiTheme="majorBidi" w:hAnsiTheme="majorBidi" w:cs="B Nazanin" w:hint="cs"/>
          <w:sz w:val="24"/>
          <w:szCs w:val="24"/>
          <w:rtl/>
          <w:rPrChange w:id="2441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223ABB" w:rsidRPr="00610610">
        <w:rPr>
          <w:rFonts w:asciiTheme="majorBidi" w:hAnsiTheme="majorBidi" w:cs="B Nazanin"/>
          <w:sz w:val="24"/>
          <w:szCs w:val="24"/>
          <w:rtl/>
          <w:rPrChange w:id="244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43" w:author="MRT www.Win2Farsi.com" w:date="2017-12-24T23:07:00Z">
            <w:rPr>
              <w:rFonts w:cs="Arial" w:hint="eastAsia"/>
              <w:rtl/>
            </w:rPr>
          </w:rPrChange>
        </w:rPr>
        <w:t>افتد</w:t>
      </w:r>
      <w:r w:rsidR="00223ABB" w:rsidRPr="00610610">
        <w:rPr>
          <w:rFonts w:asciiTheme="majorBidi" w:hAnsiTheme="majorBidi" w:cs="B Nazanin"/>
          <w:sz w:val="24"/>
          <w:szCs w:val="24"/>
          <w:rtl/>
          <w:rPrChange w:id="2444" w:author="MRT www.Win2Farsi.com" w:date="2017-12-24T23:07:00Z">
            <w:rPr>
              <w:rFonts w:cs="Arial"/>
              <w:rtl/>
            </w:rPr>
          </w:rPrChange>
        </w:rPr>
        <w:t>.</w:t>
      </w:r>
      <w:ins w:id="2445" w:author="MRT www.Win2Farsi.com" w:date="2017-12-23T18:27:00Z">
        <w:r w:rsidR="005308E6" w:rsidRPr="00610610">
          <w:rPr>
            <w:rFonts w:asciiTheme="majorBidi" w:hAnsiTheme="majorBidi" w:cs="B Nazanin"/>
            <w:sz w:val="24"/>
            <w:szCs w:val="24"/>
            <w:rtl/>
            <w:rPrChange w:id="244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47" w:author="MRT www.Win2Farsi.com" w:date="2017-12-24T23:07:00Z">
            <w:rPr>
              <w:rFonts w:cs="Arial" w:hint="eastAsia"/>
              <w:rtl/>
            </w:rPr>
          </w:rPrChange>
        </w:rPr>
        <w:t>بنابر</w:t>
      </w:r>
      <w:r w:rsidR="00223ABB" w:rsidRPr="00610610">
        <w:rPr>
          <w:rFonts w:asciiTheme="majorBidi" w:hAnsiTheme="majorBidi" w:cs="B Nazanin"/>
          <w:sz w:val="24"/>
          <w:szCs w:val="24"/>
          <w:rtl/>
          <w:rPrChange w:id="244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49" w:author="MRT www.Win2Farsi.com" w:date="2017-12-24T23:07:00Z">
            <w:rPr>
              <w:rFonts w:cs="Arial" w:hint="eastAsia"/>
              <w:rtl/>
            </w:rPr>
          </w:rPrChange>
        </w:rPr>
        <w:t>ا</w:t>
      </w:r>
      <w:r w:rsidR="00223ABB" w:rsidRPr="00610610">
        <w:rPr>
          <w:rFonts w:asciiTheme="majorBidi" w:hAnsiTheme="majorBidi" w:cs="B Nazanin" w:hint="cs"/>
          <w:sz w:val="24"/>
          <w:szCs w:val="24"/>
          <w:rtl/>
          <w:rPrChange w:id="2450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51" w:author="MRT www.Win2Farsi.com" w:date="2017-12-24T23:07:00Z">
            <w:rPr>
              <w:rFonts w:cs="Arial" w:hint="eastAsia"/>
              <w:rtl/>
            </w:rPr>
          </w:rPrChange>
        </w:rPr>
        <w:t>ن</w:t>
      </w:r>
      <w:r w:rsidR="00223ABB" w:rsidRPr="00610610">
        <w:rPr>
          <w:rFonts w:asciiTheme="majorBidi" w:hAnsiTheme="majorBidi" w:cs="B Nazanin"/>
          <w:sz w:val="24"/>
          <w:szCs w:val="24"/>
          <w:rtl/>
          <w:rPrChange w:id="245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53" w:author="MRT www.Win2Farsi.com" w:date="2017-12-24T23:07:00Z">
            <w:rPr>
              <w:rFonts w:cs="Arial" w:hint="eastAsia"/>
              <w:rtl/>
            </w:rPr>
          </w:rPrChange>
        </w:rPr>
        <w:t>با</w:t>
      </w:r>
      <w:r w:rsidR="00223ABB" w:rsidRPr="00610610">
        <w:rPr>
          <w:rFonts w:asciiTheme="majorBidi" w:hAnsiTheme="majorBidi" w:cs="B Nazanin"/>
          <w:sz w:val="24"/>
          <w:szCs w:val="24"/>
          <w:rtl/>
          <w:rPrChange w:id="245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55" w:author="MRT www.Win2Farsi.com" w:date="2017-12-24T23:07:00Z">
            <w:rPr>
              <w:rFonts w:cs="Arial" w:hint="eastAsia"/>
              <w:rtl/>
            </w:rPr>
          </w:rPrChange>
        </w:rPr>
        <w:t>توجه</w:t>
      </w:r>
      <w:r w:rsidR="00223ABB" w:rsidRPr="00610610">
        <w:rPr>
          <w:rFonts w:asciiTheme="majorBidi" w:hAnsiTheme="majorBidi" w:cs="B Nazanin"/>
          <w:sz w:val="24"/>
          <w:szCs w:val="24"/>
          <w:rtl/>
          <w:rPrChange w:id="245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57" w:author="MRT www.Win2Farsi.com" w:date="2017-12-24T23:07:00Z">
            <w:rPr>
              <w:rFonts w:cs="Arial" w:hint="eastAsia"/>
              <w:rtl/>
            </w:rPr>
          </w:rPrChange>
        </w:rPr>
        <w:t>به</w:t>
      </w:r>
      <w:r w:rsidR="00223ABB" w:rsidRPr="00610610">
        <w:rPr>
          <w:rFonts w:asciiTheme="majorBidi" w:hAnsiTheme="majorBidi" w:cs="B Nazanin"/>
          <w:sz w:val="24"/>
          <w:szCs w:val="24"/>
          <w:rtl/>
          <w:rPrChange w:id="245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59" w:author="MRT www.Win2Farsi.com" w:date="2017-12-24T23:07:00Z">
            <w:rPr>
              <w:rFonts w:cs="Arial" w:hint="eastAsia"/>
              <w:rtl/>
            </w:rPr>
          </w:rPrChange>
        </w:rPr>
        <w:t>داده</w:t>
      </w:r>
      <w:r w:rsidR="00223ABB" w:rsidRPr="00610610">
        <w:rPr>
          <w:rFonts w:asciiTheme="majorBidi" w:hAnsiTheme="majorBidi" w:cs="B Nazanin"/>
          <w:sz w:val="24"/>
          <w:szCs w:val="24"/>
          <w:rtl/>
          <w:rPrChange w:id="246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61" w:author="MRT www.Win2Farsi.com" w:date="2017-12-24T23:07:00Z">
            <w:rPr>
              <w:rFonts w:cs="Arial" w:hint="eastAsia"/>
              <w:rtl/>
            </w:rPr>
          </w:rPrChange>
        </w:rPr>
        <w:t>ها</w:t>
      </w:r>
      <w:r w:rsidR="00223ABB" w:rsidRPr="00610610">
        <w:rPr>
          <w:rFonts w:asciiTheme="majorBidi" w:hAnsiTheme="majorBidi" w:cs="B Nazanin" w:hint="cs"/>
          <w:sz w:val="24"/>
          <w:szCs w:val="24"/>
          <w:rtl/>
          <w:rPrChange w:id="2462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223ABB" w:rsidRPr="00610610">
        <w:rPr>
          <w:rFonts w:asciiTheme="majorBidi" w:hAnsiTheme="majorBidi" w:cs="B Nazanin"/>
          <w:sz w:val="24"/>
          <w:szCs w:val="24"/>
          <w:rtl/>
          <w:rPrChange w:id="2463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64" w:author="MRT www.Win2Farsi.com" w:date="2017-12-24T23:07:00Z">
            <w:rPr>
              <w:rFonts w:cs="Arial" w:hint="eastAsia"/>
              <w:rtl/>
            </w:rPr>
          </w:rPrChange>
        </w:rPr>
        <w:t>موجود</w:t>
      </w:r>
      <w:ins w:id="2465" w:author="MRT www.Win2Farsi.com" w:date="2017-12-23T18:28:00Z">
        <w:r w:rsidR="00843EE2" w:rsidRPr="00610610">
          <w:rPr>
            <w:rFonts w:asciiTheme="majorBidi" w:hAnsiTheme="majorBidi" w:cs="B Nazanin" w:hint="eastAsia"/>
            <w:sz w:val="24"/>
            <w:szCs w:val="24"/>
            <w:rtl/>
            <w:rPrChange w:id="2466" w:author="MRT www.Win2Farsi.com" w:date="2017-12-24T23:07:00Z">
              <w:rPr>
                <w:rFonts w:cs="Arial" w:hint="eastAsia"/>
                <w:rtl/>
              </w:rPr>
            </w:rPrChange>
          </w:rPr>
          <w:t>،</w:t>
        </w:r>
      </w:ins>
      <w:r w:rsidR="00223ABB" w:rsidRPr="00610610">
        <w:rPr>
          <w:rFonts w:asciiTheme="majorBidi" w:hAnsiTheme="majorBidi" w:cs="B Nazanin"/>
          <w:sz w:val="24"/>
          <w:szCs w:val="24"/>
          <w:rtl/>
          <w:rPrChange w:id="246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68" w:author="MRT www.Win2Farsi.com" w:date="2017-12-24T23:07:00Z">
            <w:rPr>
              <w:rFonts w:cs="Arial" w:hint="eastAsia"/>
              <w:rtl/>
            </w:rPr>
          </w:rPrChange>
        </w:rPr>
        <w:t>ما</w:t>
      </w:r>
      <w:r w:rsidR="00223ABB" w:rsidRPr="00610610">
        <w:rPr>
          <w:rFonts w:asciiTheme="majorBidi" w:hAnsiTheme="majorBidi" w:cs="B Nazanin"/>
          <w:sz w:val="24"/>
          <w:szCs w:val="24"/>
          <w:rtl/>
          <w:rPrChange w:id="2469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70" w:author="MRT www.Win2Farsi.com" w:date="2017-12-24T23:07:00Z">
            <w:rPr>
              <w:rFonts w:cs="Arial" w:hint="eastAsia"/>
              <w:rtl/>
            </w:rPr>
          </w:rPrChange>
        </w:rPr>
        <w:t>تنها</w:t>
      </w:r>
      <w:r w:rsidR="00223ABB" w:rsidRPr="00610610">
        <w:rPr>
          <w:rFonts w:asciiTheme="majorBidi" w:hAnsiTheme="majorBidi" w:cs="B Nazanin"/>
          <w:sz w:val="24"/>
          <w:szCs w:val="24"/>
          <w:rtl/>
          <w:rPrChange w:id="2471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72" w:author="MRT www.Win2Farsi.com" w:date="2017-12-24T23:07:00Z">
            <w:rPr>
              <w:rFonts w:cs="Arial" w:hint="eastAsia"/>
              <w:rtl/>
            </w:rPr>
          </w:rPrChange>
        </w:rPr>
        <w:t>قادر</w:t>
      </w:r>
      <w:r w:rsidR="00223ABB" w:rsidRPr="00610610">
        <w:rPr>
          <w:rFonts w:asciiTheme="majorBidi" w:hAnsiTheme="majorBidi" w:cs="B Nazanin" w:hint="cs"/>
          <w:sz w:val="24"/>
          <w:szCs w:val="24"/>
          <w:rtl/>
          <w:rPrChange w:id="2473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74" w:author="MRT www.Win2Farsi.com" w:date="2017-12-24T23:07:00Z">
            <w:rPr>
              <w:rFonts w:cs="Arial" w:hint="eastAsia"/>
              <w:rtl/>
            </w:rPr>
          </w:rPrChange>
        </w:rPr>
        <w:t>م</w:t>
      </w:r>
      <w:r w:rsidR="00223ABB" w:rsidRPr="00610610">
        <w:rPr>
          <w:rFonts w:asciiTheme="majorBidi" w:hAnsiTheme="majorBidi" w:cs="B Nazanin"/>
          <w:sz w:val="24"/>
          <w:szCs w:val="24"/>
          <w:rtl/>
          <w:rPrChange w:id="247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3ABB" w:rsidRPr="00610610">
        <w:rPr>
          <w:rFonts w:asciiTheme="majorBidi" w:hAnsiTheme="majorBidi" w:cs="B Nazanin" w:hint="cs"/>
          <w:sz w:val="24"/>
          <w:szCs w:val="24"/>
          <w:rtl/>
          <w:rPrChange w:id="2476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77" w:author="MRT www.Win2Farsi.com" w:date="2017-12-24T23:07:00Z">
            <w:rPr>
              <w:rFonts w:cs="Arial" w:hint="eastAsia"/>
              <w:rtl/>
            </w:rPr>
          </w:rPrChange>
        </w:rPr>
        <w:t>ک</w:t>
      </w:r>
      <w:r w:rsidR="00223ABB" w:rsidRPr="00610610">
        <w:rPr>
          <w:rFonts w:asciiTheme="majorBidi" w:hAnsiTheme="majorBidi" w:cs="B Nazanin"/>
          <w:sz w:val="24"/>
          <w:szCs w:val="24"/>
          <w:rtl/>
          <w:rPrChange w:id="247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79" w:author="MRT www.Win2Farsi.com" w:date="2017-12-24T23:07:00Z">
            <w:rPr>
              <w:rFonts w:cs="Arial" w:hint="eastAsia"/>
              <w:rtl/>
            </w:rPr>
          </w:rPrChange>
        </w:rPr>
        <w:t>مدل</w:t>
      </w:r>
      <w:r w:rsidR="00223ABB" w:rsidRPr="00610610">
        <w:rPr>
          <w:rFonts w:asciiTheme="majorBidi" w:hAnsiTheme="majorBidi" w:cs="B Nazanin"/>
          <w:sz w:val="24"/>
          <w:szCs w:val="24"/>
          <w:rtl/>
          <w:rPrChange w:id="248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81" w:author="MRT www.Win2Farsi.com" w:date="2017-12-24T23:07:00Z">
            <w:rPr>
              <w:rFonts w:cs="Arial" w:hint="eastAsia"/>
              <w:rtl/>
            </w:rPr>
          </w:rPrChange>
        </w:rPr>
        <w:t>تصادف</w:t>
      </w:r>
      <w:r w:rsidR="00223ABB" w:rsidRPr="00610610">
        <w:rPr>
          <w:rFonts w:asciiTheme="majorBidi" w:hAnsiTheme="majorBidi" w:cs="B Nazanin" w:hint="cs"/>
          <w:sz w:val="24"/>
          <w:szCs w:val="24"/>
          <w:rtl/>
          <w:rPrChange w:id="2482" w:author="MRT www.Win2Farsi.com" w:date="2017-12-24T23:07:00Z">
            <w:rPr>
              <w:rFonts w:cs="Arial" w:hint="cs"/>
              <w:rtl/>
            </w:rPr>
          </w:rPrChange>
        </w:rPr>
        <w:t>ی</w:t>
      </w:r>
      <w:ins w:id="2483" w:author="MRT www.Win2Farsi.com" w:date="2017-12-23T18:28:00Z">
        <w:r w:rsidR="00FB06B6" w:rsidRPr="00610610">
          <w:rPr>
            <w:rFonts w:asciiTheme="majorBidi" w:hAnsiTheme="majorBidi" w:cs="B Nazanin"/>
            <w:sz w:val="24"/>
            <w:szCs w:val="24"/>
            <w:rtl/>
            <w:rPrChange w:id="2484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FB06B6" w:rsidRPr="00610610">
          <w:rPr>
            <w:rFonts w:asciiTheme="majorBidi" w:hAnsiTheme="majorBidi" w:cs="B Nazanin" w:hint="eastAsia"/>
            <w:sz w:val="24"/>
            <w:szCs w:val="24"/>
            <w:rtl/>
            <w:rPrChange w:id="2485" w:author="MRT www.Win2Farsi.com" w:date="2017-12-24T23:07:00Z">
              <w:rPr>
                <w:rFonts w:cs="Arial" w:hint="eastAsia"/>
                <w:rtl/>
              </w:rPr>
            </w:rPrChange>
          </w:rPr>
          <w:t>و</w:t>
        </w:r>
        <w:r w:rsidR="00FB06B6" w:rsidRPr="00610610">
          <w:rPr>
            <w:rFonts w:asciiTheme="majorBidi" w:hAnsiTheme="majorBidi" w:cs="B Nazanin"/>
            <w:sz w:val="24"/>
            <w:szCs w:val="24"/>
            <w:rtl/>
            <w:rPrChange w:id="2486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del w:id="2487" w:author="MRT www.Win2Farsi.com" w:date="2017-12-23T18:28:00Z">
        <w:r w:rsidR="00223ABB" w:rsidRPr="00610610" w:rsidDel="00FB06B6">
          <w:rPr>
            <w:rFonts w:asciiTheme="majorBidi" w:hAnsiTheme="majorBidi" w:cs="B Nazanin" w:hint="eastAsia"/>
            <w:sz w:val="24"/>
            <w:szCs w:val="24"/>
            <w:rtl/>
            <w:rPrChange w:id="2488" w:author="MRT www.Win2Farsi.com" w:date="2017-12-24T23:07:00Z">
              <w:rPr>
                <w:rFonts w:cs="Arial" w:hint="eastAsia"/>
                <w:rtl/>
              </w:rPr>
            </w:rPrChange>
          </w:rPr>
          <w:delText>،</w:delText>
        </w:r>
      </w:del>
      <w:r w:rsidR="00223ABB" w:rsidRPr="00610610">
        <w:rPr>
          <w:rFonts w:asciiTheme="majorBidi" w:hAnsiTheme="majorBidi" w:cs="B Nazanin" w:hint="cs"/>
          <w:sz w:val="24"/>
          <w:szCs w:val="24"/>
          <w:rtl/>
          <w:rPrChange w:id="2489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223ABB" w:rsidRPr="00610610">
        <w:rPr>
          <w:rFonts w:asciiTheme="majorBidi" w:hAnsiTheme="majorBidi" w:cs="B Nazanin" w:hint="eastAsia"/>
          <w:sz w:val="24"/>
          <w:szCs w:val="24"/>
          <w:rtl/>
          <w:rPrChange w:id="2490" w:author="MRT www.Win2Farsi.com" w:date="2017-12-24T23:07:00Z">
            <w:rPr>
              <w:rFonts w:cs="Arial" w:hint="eastAsia"/>
              <w:rtl/>
            </w:rPr>
          </w:rPrChange>
        </w:rPr>
        <w:t>کپارچ</w:t>
      </w:r>
      <w:ins w:id="2491" w:author="MRT www.Win2Farsi.com" w:date="2017-12-23T18:28:00Z">
        <w:r w:rsidR="00FC1DFA" w:rsidRPr="00610610">
          <w:rPr>
            <w:rFonts w:asciiTheme="majorBidi" w:hAnsiTheme="majorBidi" w:cs="B Nazanin" w:hint="cs"/>
            <w:sz w:val="24"/>
            <w:szCs w:val="24"/>
            <w:rtl/>
            <w:rPrChange w:id="2492" w:author="MRT www.Win2Farsi.com" w:date="2017-12-24T23:07:00Z">
              <w:rPr>
                <w:rFonts w:cs="Arial" w:hint="cs"/>
                <w:rtl/>
              </w:rPr>
            </w:rPrChange>
          </w:rPr>
          <w:t>ۀ</w:t>
        </w:r>
      </w:ins>
      <w:del w:id="2493" w:author="MRT www.Win2Farsi.com" w:date="2017-12-23T18:28:00Z">
        <w:r w:rsidR="00223ABB" w:rsidRPr="00610610" w:rsidDel="00FC1DFA">
          <w:rPr>
            <w:rFonts w:asciiTheme="majorBidi" w:hAnsiTheme="majorBidi" w:cs="B Nazanin" w:hint="eastAsia"/>
            <w:sz w:val="24"/>
            <w:szCs w:val="24"/>
            <w:rtl/>
            <w:rPrChange w:id="2494" w:author="MRT www.Win2Farsi.com" w:date="2017-12-24T23:07:00Z">
              <w:rPr>
                <w:rFonts w:cs="Arial" w:hint="eastAsia"/>
                <w:rtl/>
              </w:rPr>
            </w:rPrChange>
          </w:rPr>
          <w:delText>ه</w:delText>
        </w:r>
      </w:del>
      <w:r w:rsidR="00223ABB" w:rsidRPr="00610610">
        <w:rPr>
          <w:rFonts w:asciiTheme="majorBidi" w:hAnsiTheme="majorBidi" w:cs="B Nazanin"/>
          <w:sz w:val="24"/>
          <w:szCs w:val="24"/>
          <w:rtl/>
          <w:rPrChange w:id="249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8785F" w:rsidRPr="00610610">
        <w:rPr>
          <w:rFonts w:asciiTheme="majorBidi" w:hAnsiTheme="majorBidi" w:cs="B Nazanin" w:hint="eastAsia"/>
          <w:sz w:val="24"/>
          <w:szCs w:val="24"/>
          <w:rtl/>
          <w:rPrChange w:id="2496" w:author="MRT www.Win2Farsi.com" w:date="2017-12-24T23:07:00Z">
            <w:rPr>
              <w:rFonts w:cs="Arial" w:hint="eastAsia"/>
              <w:rtl/>
            </w:rPr>
          </w:rPrChange>
        </w:rPr>
        <w:t>نسبتا</w:t>
      </w:r>
      <w:r w:rsidR="0048785F" w:rsidRPr="00610610">
        <w:rPr>
          <w:rFonts w:asciiTheme="majorBidi" w:hAnsiTheme="majorBidi" w:cs="B Nazanin"/>
          <w:sz w:val="24"/>
          <w:szCs w:val="24"/>
          <w:rtl/>
          <w:rPrChange w:id="249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8785F" w:rsidRPr="00610610">
        <w:rPr>
          <w:rFonts w:asciiTheme="majorBidi" w:hAnsiTheme="majorBidi" w:cs="B Nazanin" w:hint="eastAsia"/>
          <w:sz w:val="24"/>
          <w:szCs w:val="24"/>
          <w:rtl/>
          <w:rPrChange w:id="2498" w:author="MRT www.Win2Farsi.com" w:date="2017-12-24T23:07:00Z">
            <w:rPr>
              <w:rFonts w:cs="Arial" w:hint="eastAsia"/>
              <w:rtl/>
            </w:rPr>
          </w:rPrChange>
        </w:rPr>
        <w:t>خشن</w:t>
      </w:r>
      <w:r w:rsidR="0048785F" w:rsidRPr="00610610">
        <w:rPr>
          <w:rFonts w:asciiTheme="majorBidi" w:hAnsiTheme="majorBidi" w:cs="B Nazanin"/>
          <w:sz w:val="24"/>
          <w:szCs w:val="24"/>
          <w:rtl/>
          <w:rPrChange w:id="2499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2500" w:author="MRT www.Win2Farsi.com" w:date="2017-12-23T18:28:00Z">
        <w:r w:rsidR="0048785F" w:rsidRPr="00610610" w:rsidDel="00F9314D">
          <w:rPr>
            <w:rFonts w:asciiTheme="majorBidi" w:hAnsiTheme="majorBidi" w:cs="B Nazanin" w:hint="eastAsia"/>
            <w:sz w:val="24"/>
            <w:szCs w:val="24"/>
            <w:rtl/>
            <w:rPrChange w:id="2501" w:author="MRT www.Win2Farsi.com" w:date="2017-12-24T23:07:00Z">
              <w:rPr>
                <w:rFonts w:cs="Arial" w:hint="eastAsia"/>
                <w:rtl/>
              </w:rPr>
            </w:rPrChange>
          </w:rPr>
          <w:delText>را</w:delText>
        </w:r>
        <w:r w:rsidR="0048785F" w:rsidRPr="00610610" w:rsidDel="00F9314D">
          <w:rPr>
            <w:rFonts w:asciiTheme="majorBidi" w:hAnsiTheme="majorBidi" w:cs="B Nazanin"/>
            <w:sz w:val="24"/>
            <w:szCs w:val="24"/>
            <w:rtl/>
            <w:rPrChange w:id="250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r w:rsidR="0048785F" w:rsidRPr="00610610">
        <w:rPr>
          <w:rFonts w:asciiTheme="majorBidi" w:hAnsiTheme="majorBidi" w:cs="B Nazanin" w:hint="eastAsia"/>
          <w:sz w:val="24"/>
          <w:szCs w:val="24"/>
          <w:rtl/>
          <w:rPrChange w:id="2503" w:author="MRT www.Win2Farsi.com" w:date="2017-12-24T23:07:00Z">
            <w:rPr>
              <w:rFonts w:cs="Arial" w:hint="eastAsia"/>
              <w:rtl/>
            </w:rPr>
          </w:rPrChange>
        </w:rPr>
        <w:t>بسازم</w:t>
      </w:r>
      <w:r w:rsidR="0048785F" w:rsidRPr="00610610">
        <w:rPr>
          <w:rFonts w:asciiTheme="majorBidi" w:hAnsiTheme="majorBidi" w:cs="B Nazanin"/>
          <w:sz w:val="24"/>
          <w:szCs w:val="24"/>
          <w:rtl/>
          <w:rPrChange w:id="250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8785F" w:rsidRPr="00610610">
        <w:rPr>
          <w:rFonts w:asciiTheme="majorBidi" w:hAnsiTheme="majorBidi" w:cs="B Nazanin" w:hint="eastAsia"/>
          <w:sz w:val="24"/>
          <w:szCs w:val="24"/>
          <w:rtl/>
          <w:rPrChange w:id="2505" w:author="MRT www.Win2Farsi.com" w:date="2017-12-24T23:07:00Z">
            <w:rPr>
              <w:rFonts w:cs="Arial" w:hint="eastAsia"/>
              <w:rtl/>
            </w:rPr>
          </w:rPrChange>
        </w:rPr>
        <w:t>ول</w:t>
      </w:r>
      <w:r w:rsidR="0048785F" w:rsidRPr="00610610">
        <w:rPr>
          <w:rFonts w:asciiTheme="majorBidi" w:hAnsiTheme="majorBidi" w:cs="B Nazanin" w:hint="cs"/>
          <w:sz w:val="24"/>
          <w:szCs w:val="24"/>
          <w:rtl/>
          <w:rPrChange w:id="2506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48785F" w:rsidRPr="00610610">
        <w:rPr>
          <w:rFonts w:asciiTheme="majorBidi" w:hAnsiTheme="majorBidi" w:cs="B Nazanin"/>
          <w:sz w:val="24"/>
          <w:szCs w:val="24"/>
          <w:rtl/>
          <w:rPrChange w:id="250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8785F" w:rsidRPr="00610610">
        <w:rPr>
          <w:rFonts w:asciiTheme="majorBidi" w:hAnsiTheme="majorBidi" w:cs="B Nazanin" w:hint="eastAsia"/>
          <w:sz w:val="24"/>
          <w:szCs w:val="24"/>
          <w:rtl/>
          <w:rPrChange w:id="2508" w:author="MRT www.Win2Farsi.com" w:date="2017-12-24T23:07:00Z">
            <w:rPr>
              <w:rFonts w:cs="Arial" w:hint="eastAsia"/>
              <w:rtl/>
            </w:rPr>
          </w:rPrChange>
        </w:rPr>
        <w:t>حت</w:t>
      </w:r>
      <w:r w:rsidR="0048785F" w:rsidRPr="00610610">
        <w:rPr>
          <w:rFonts w:asciiTheme="majorBidi" w:hAnsiTheme="majorBidi" w:cs="B Nazanin" w:hint="cs"/>
          <w:sz w:val="24"/>
          <w:szCs w:val="24"/>
          <w:rtl/>
          <w:rPrChange w:id="2509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48785F" w:rsidRPr="00610610">
        <w:rPr>
          <w:rFonts w:asciiTheme="majorBidi" w:hAnsiTheme="majorBidi" w:cs="B Nazanin"/>
          <w:sz w:val="24"/>
          <w:szCs w:val="24"/>
          <w:rtl/>
          <w:rPrChange w:id="251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8785F" w:rsidRPr="00610610">
        <w:rPr>
          <w:rFonts w:asciiTheme="majorBidi" w:hAnsiTheme="majorBidi" w:cs="B Nazanin" w:hint="eastAsia"/>
          <w:sz w:val="24"/>
          <w:szCs w:val="24"/>
          <w:rtl/>
          <w:rPrChange w:id="2511" w:author="MRT www.Win2Farsi.com" w:date="2017-12-24T23:07:00Z">
            <w:rPr>
              <w:rFonts w:cs="Arial" w:hint="eastAsia"/>
              <w:rtl/>
            </w:rPr>
          </w:rPrChange>
        </w:rPr>
        <w:lastRenderedPageBreak/>
        <w:t>آن</w:t>
      </w:r>
      <w:ins w:id="2512" w:author="MRT www.Win2Farsi.com" w:date="2017-12-23T18:28:00Z">
        <w:r w:rsidR="00CC6211" w:rsidRPr="00610610">
          <w:rPr>
            <w:rFonts w:asciiTheme="majorBidi" w:hAnsiTheme="majorBidi" w:cs="B Nazanin"/>
            <w:sz w:val="24"/>
            <w:szCs w:val="24"/>
            <w:rtl/>
            <w:rPrChange w:id="251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C6211" w:rsidRPr="00610610">
          <w:rPr>
            <w:rFonts w:asciiTheme="majorBidi" w:hAnsiTheme="majorBidi" w:cs="B Nazanin" w:hint="eastAsia"/>
            <w:sz w:val="24"/>
            <w:szCs w:val="24"/>
            <w:rtl/>
            <w:rPrChange w:id="2514" w:author="MRT www.Win2Farsi.com" w:date="2017-12-24T23:07:00Z">
              <w:rPr>
                <w:rFonts w:cs="Arial" w:hint="eastAsia"/>
                <w:rtl/>
              </w:rPr>
            </w:rPrChange>
          </w:rPr>
          <w:t>هم</w:t>
        </w:r>
        <w:r w:rsidR="00CC6211" w:rsidRPr="00610610">
          <w:rPr>
            <w:rFonts w:asciiTheme="majorBidi" w:hAnsiTheme="majorBidi" w:cs="B Nazanin"/>
            <w:sz w:val="24"/>
            <w:szCs w:val="24"/>
            <w:rtl/>
            <w:rPrChange w:id="251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C6211" w:rsidRPr="00610610">
          <w:rPr>
            <w:rFonts w:asciiTheme="majorBidi" w:hAnsiTheme="majorBidi" w:cs="B Nazanin" w:hint="eastAsia"/>
            <w:sz w:val="24"/>
            <w:szCs w:val="24"/>
            <w:rtl/>
            <w:rPrChange w:id="2516" w:author="MRT www.Win2Farsi.com" w:date="2017-12-24T23:07:00Z">
              <w:rPr>
                <w:rFonts w:cs="Arial" w:hint="eastAsia"/>
                <w:rtl/>
              </w:rPr>
            </w:rPrChange>
          </w:rPr>
          <w:t>م</w:t>
        </w:r>
        <w:r w:rsidR="00CC6211" w:rsidRPr="00610610">
          <w:rPr>
            <w:rFonts w:asciiTheme="majorBidi" w:hAnsiTheme="majorBidi" w:cs="B Nazanin" w:hint="cs"/>
            <w:sz w:val="24"/>
            <w:szCs w:val="24"/>
            <w:rtl/>
            <w:rPrChange w:id="2517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CC6211" w:rsidRPr="00610610">
          <w:rPr>
            <w:rFonts w:asciiTheme="majorBidi" w:hAnsiTheme="majorBidi" w:cs="B Nazanin"/>
            <w:sz w:val="24"/>
            <w:szCs w:val="24"/>
            <w:rtl/>
            <w:rPrChange w:id="2518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  <w:r w:rsidR="00CC6211" w:rsidRPr="00610610">
          <w:rPr>
            <w:rFonts w:asciiTheme="majorBidi" w:hAnsiTheme="majorBidi" w:cs="B Nazanin" w:hint="eastAsia"/>
            <w:sz w:val="24"/>
            <w:szCs w:val="24"/>
            <w:rtl/>
            <w:rPrChange w:id="2519" w:author="MRT www.Win2Farsi.com" w:date="2017-12-24T23:07:00Z">
              <w:rPr>
                <w:rFonts w:cs="Arial" w:hint="eastAsia"/>
                <w:rtl/>
              </w:rPr>
            </w:rPrChange>
          </w:rPr>
          <w:t>تواند</w:t>
        </w:r>
      </w:ins>
      <w:r w:rsidR="0048785F" w:rsidRPr="00610610">
        <w:rPr>
          <w:rFonts w:asciiTheme="majorBidi" w:hAnsiTheme="majorBidi" w:cs="B Nazanin"/>
          <w:sz w:val="24"/>
          <w:szCs w:val="24"/>
          <w:rtl/>
          <w:rPrChange w:id="2520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2521" w:author="MRT www.Win2Farsi.com" w:date="2017-12-23T18:29:00Z">
        <w:r w:rsidR="0048785F" w:rsidRPr="00610610" w:rsidDel="00CC6211">
          <w:rPr>
            <w:rFonts w:asciiTheme="majorBidi" w:hAnsiTheme="majorBidi" w:cs="B Nazanin" w:hint="eastAsia"/>
            <w:sz w:val="24"/>
            <w:szCs w:val="24"/>
            <w:rtl/>
            <w:rPrChange w:id="2522" w:author="MRT www.Win2Farsi.com" w:date="2017-12-24T23:07:00Z">
              <w:rPr>
                <w:rFonts w:cs="Arial" w:hint="eastAsia"/>
                <w:rtl/>
              </w:rPr>
            </w:rPrChange>
          </w:rPr>
          <w:delText>مدل</w:delText>
        </w:r>
        <w:r w:rsidR="0048785F" w:rsidRPr="00610610" w:rsidDel="00CC6211">
          <w:rPr>
            <w:rFonts w:asciiTheme="majorBidi" w:hAnsiTheme="majorBidi" w:cs="B Nazanin"/>
            <w:sz w:val="24"/>
            <w:szCs w:val="24"/>
            <w:rtl/>
            <w:rPrChange w:id="2523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48785F" w:rsidRPr="00610610" w:rsidDel="00CC6211">
          <w:rPr>
            <w:rFonts w:asciiTheme="majorBidi" w:hAnsiTheme="majorBidi" w:cs="B Nazanin" w:hint="eastAsia"/>
            <w:sz w:val="24"/>
            <w:szCs w:val="24"/>
            <w:rtl/>
            <w:rPrChange w:id="2524" w:author="MRT www.Win2Farsi.com" w:date="2017-12-24T23:07:00Z">
              <w:rPr>
                <w:rFonts w:cs="Arial" w:hint="eastAsia"/>
                <w:rtl/>
              </w:rPr>
            </w:rPrChange>
          </w:rPr>
          <w:delText>خشن</w:delText>
        </w:r>
        <w:r w:rsidR="0048785F" w:rsidRPr="00610610" w:rsidDel="00CC6211">
          <w:rPr>
            <w:rFonts w:asciiTheme="majorBidi" w:hAnsiTheme="majorBidi" w:cs="B Nazanin"/>
            <w:sz w:val="24"/>
            <w:szCs w:val="24"/>
            <w:rtl/>
            <w:rPrChange w:id="252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48785F" w:rsidRPr="00610610" w:rsidDel="00CC6211">
          <w:rPr>
            <w:rFonts w:asciiTheme="majorBidi" w:hAnsiTheme="majorBidi" w:cs="B Nazanin" w:hint="eastAsia"/>
            <w:sz w:val="24"/>
            <w:szCs w:val="24"/>
            <w:rtl/>
            <w:rPrChange w:id="2526" w:author="MRT www.Win2Farsi.com" w:date="2017-12-24T23:07:00Z">
              <w:rPr>
                <w:rFonts w:cs="Arial" w:hint="eastAsia"/>
                <w:rtl/>
              </w:rPr>
            </w:rPrChange>
          </w:rPr>
          <w:delText>م</w:delText>
        </w:r>
        <w:r w:rsidR="0048785F" w:rsidRPr="00610610" w:rsidDel="00CC6211">
          <w:rPr>
            <w:rFonts w:asciiTheme="majorBidi" w:hAnsiTheme="majorBidi" w:cs="B Nazanin" w:hint="cs"/>
            <w:sz w:val="24"/>
            <w:szCs w:val="24"/>
            <w:rtl/>
            <w:rPrChange w:id="2527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="0048785F" w:rsidRPr="00610610" w:rsidDel="00CC6211">
          <w:rPr>
            <w:rFonts w:asciiTheme="majorBidi" w:hAnsiTheme="majorBidi" w:cs="B Nazanin"/>
            <w:sz w:val="24"/>
            <w:szCs w:val="24"/>
            <w:rtl/>
            <w:rPrChange w:id="252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="0048785F" w:rsidRPr="00610610" w:rsidDel="00CC6211">
          <w:rPr>
            <w:rFonts w:asciiTheme="majorBidi" w:hAnsiTheme="majorBidi" w:cs="B Nazanin" w:hint="eastAsia"/>
            <w:sz w:val="24"/>
            <w:szCs w:val="24"/>
            <w:rtl/>
            <w:rPrChange w:id="2529" w:author="MRT www.Win2Farsi.com" w:date="2017-12-24T23:07:00Z">
              <w:rPr>
                <w:rFonts w:cs="Arial" w:hint="eastAsia"/>
                <w:rtl/>
              </w:rPr>
            </w:rPrChange>
          </w:rPr>
          <w:delText>تواند</w:delText>
        </w:r>
        <w:r w:rsidR="0048785F" w:rsidRPr="00610610" w:rsidDel="00CC6211">
          <w:rPr>
            <w:rFonts w:asciiTheme="majorBidi" w:hAnsiTheme="majorBidi" w:cs="B Nazanin"/>
            <w:sz w:val="24"/>
            <w:szCs w:val="24"/>
            <w:rtl/>
            <w:rPrChange w:id="253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r w:rsidR="0048785F" w:rsidRPr="00610610">
        <w:rPr>
          <w:rFonts w:asciiTheme="majorBidi" w:hAnsiTheme="majorBidi" w:cs="B Nazanin" w:hint="eastAsia"/>
          <w:sz w:val="24"/>
          <w:szCs w:val="24"/>
          <w:rtl/>
          <w:rPrChange w:id="2531" w:author="MRT www.Win2Farsi.com" w:date="2017-12-24T23:07:00Z">
            <w:rPr>
              <w:rFonts w:cs="Arial" w:hint="eastAsia"/>
              <w:rtl/>
            </w:rPr>
          </w:rPrChange>
        </w:rPr>
        <w:t>مف</w:t>
      </w:r>
      <w:r w:rsidR="0048785F" w:rsidRPr="00610610">
        <w:rPr>
          <w:rFonts w:asciiTheme="majorBidi" w:hAnsiTheme="majorBidi" w:cs="B Nazanin" w:hint="cs"/>
          <w:sz w:val="24"/>
          <w:szCs w:val="24"/>
          <w:rtl/>
          <w:rPrChange w:id="2532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48785F" w:rsidRPr="00610610">
        <w:rPr>
          <w:rFonts w:asciiTheme="majorBidi" w:hAnsiTheme="majorBidi" w:cs="B Nazanin" w:hint="eastAsia"/>
          <w:sz w:val="24"/>
          <w:szCs w:val="24"/>
          <w:rtl/>
          <w:rPrChange w:id="2533" w:author="MRT www.Win2Farsi.com" w:date="2017-12-24T23:07:00Z">
            <w:rPr>
              <w:rFonts w:cs="Arial" w:hint="eastAsia"/>
              <w:rtl/>
            </w:rPr>
          </w:rPrChange>
        </w:rPr>
        <w:t>د</w:t>
      </w:r>
      <w:r w:rsidR="0048785F" w:rsidRPr="00610610">
        <w:rPr>
          <w:rFonts w:asciiTheme="majorBidi" w:hAnsiTheme="majorBidi" w:cs="B Nazanin"/>
          <w:sz w:val="24"/>
          <w:szCs w:val="24"/>
          <w:rtl/>
          <w:rPrChange w:id="253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8785F" w:rsidRPr="00610610">
        <w:rPr>
          <w:rFonts w:asciiTheme="majorBidi" w:hAnsiTheme="majorBidi" w:cs="B Nazanin" w:hint="eastAsia"/>
          <w:sz w:val="24"/>
          <w:szCs w:val="24"/>
          <w:rtl/>
          <w:rPrChange w:id="2535" w:author="MRT www.Win2Farsi.com" w:date="2017-12-24T23:07:00Z">
            <w:rPr>
              <w:rFonts w:cs="Arial" w:hint="eastAsia"/>
              <w:rtl/>
            </w:rPr>
          </w:rPrChange>
        </w:rPr>
        <w:t>باشد</w:t>
      </w:r>
      <w:r w:rsidR="0048785F" w:rsidRPr="00610610">
        <w:rPr>
          <w:rFonts w:asciiTheme="majorBidi" w:hAnsiTheme="majorBidi" w:cs="B Nazanin"/>
          <w:sz w:val="24"/>
          <w:szCs w:val="24"/>
          <w:rtl/>
          <w:rPrChange w:id="253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8785F" w:rsidRPr="00610610">
        <w:rPr>
          <w:rFonts w:asciiTheme="majorBidi" w:hAnsiTheme="majorBidi" w:cs="B Nazanin" w:hint="eastAsia"/>
          <w:sz w:val="24"/>
          <w:szCs w:val="24"/>
          <w:rtl/>
          <w:rPrChange w:id="2537" w:author="MRT www.Win2Farsi.com" w:date="2017-12-24T23:07:00Z">
            <w:rPr>
              <w:rFonts w:cs="Arial" w:hint="eastAsia"/>
              <w:rtl/>
            </w:rPr>
          </w:rPrChange>
        </w:rPr>
        <w:t>و</w:t>
      </w:r>
      <w:r w:rsidR="0048785F" w:rsidRPr="00610610">
        <w:rPr>
          <w:rFonts w:asciiTheme="majorBidi" w:hAnsiTheme="majorBidi" w:cs="B Nazanin"/>
          <w:sz w:val="24"/>
          <w:szCs w:val="24"/>
          <w:rtl/>
          <w:rPrChange w:id="253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48785F" w:rsidRPr="00610610">
        <w:rPr>
          <w:rFonts w:asciiTheme="majorBidi" w:hAnsiTheme="majorBidi" w:cs="B Nazanin" w:hint="eastAsia"/>
          <w:sz w:val="24"/>
          <w:szCs w:val="24"/>
          <w:rtl/>
          <w:rPrChange w:id="2539" w:author="MRT www.Win2Farsi.com" w:date="2017-12-24T23:07:00Z">
            <w:rPr>
              <w:rFonts w:cs="Arial" w:hint="eastAsia"/>
              <w:rtl/>
            </w:rPr>
          </w:rPrChange>
        </w:rPr>
        <w:t>ا</w:t>
      </w:r>
      <w:r w:rsidR="0048785F" w:rsidRPr="00610610">
        <w:rPr>
          <w:rFonts w:asciiTheme="majorBidi" w:hAnsiTheme="majorBidi" w:cs="B Nazanin" w:hint="cs"/>
          <w:sz w:val="24"/>
          <w:szCs w:val="24"/>
          <w:rtl/>
          <w:rPrChange w:id="2540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48785F" w:rsidRPr="00610610">
        <w:rPr>
          <w:rFonts w:asciiTheme="majorBidi" w:hAnsiTheme="majorBidi" w:cs="B Nazanin" w:hint="eastAsia"/>
          <w:sz w:val="24"/>
          <w:szCs w:val="24"/>
          <w:rtl/>
          <w:rPrChange w:id="2541" w:author="MRT www.Win2Farsi.com" w:date="2017-12-24T23:07:00Z">
            <w:rPr>
              <w:rFonts w:cs="Arial" w:hint="eastAsia"/>
              <w:rtl/>
            </w:rPr>
          </w:rPrChange>
        </w:rPr>
        <w:t>جاد</w:t>
      </w:r>
      <w:r w:rsidR="0048785F" w:rsidRPr="00610610">
        <w:rPr>
          <w:rFonts w:asciiTheme="majorBidi" w:hAnsiTheme="majorBidi" w:cs="B Nazanin"/>
          <w:sz w:val="24"/>
          <w:szCs w:val="24"/>
          <w:rtl/>
          <w:rPrChange w:id="254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1B0F77" w:rsidRPr="00610610">
        <w:rPr>
          <w:rFonts w:asciiTheme="majorBidi" w:hAnsiTheme="majorBidi" w:cs="B Nazanin" w:hint="eastAsia"/>
          <w:sz w:val="24"/>
          <w:szCs w:val="24"/>
          <w:rtl/>
          <w:rPrChange w:id="2543" w:author="MRT www.Win2Farsi.com" w:date="2017-12-24T23:07:00Z">
            <w:rPr>
              <w:rFonts w:cs="Arial" w:hint="eastAsia"/>
              <w:rtl/>
            </w:rPr>
          </w:rPrChange>
        </w:rPr>
        <w:t>آن</w:t>
      </w:r>
      <w:r w:rsidR="001B0F77" w:rsidRPr="00610610">
        <w:rPr>
          <w:rFonts w:asciiTheme="majorBidi" w:hAnsiTheme="majorBidi" w:cs="B Nazanin"/>
          <w:sz w:val="24"/>
          <w:szCs w:val="24"/>
          <w:rtl/>
          <w:rPrChange w:id="254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1B0F77" w:rsidRPr="00610610">
        <w:rPr>
          <w:rFonts w:asciiTheme="majorBidi" w:hAnsiTheme="majorBidi" w:cs="B Nazanin" w:hint="eastAsia"/>
          <w:sz w:val="24"/>
          <w:szCs w:val="24"/>
          <w:rtl/>
          <w:rPrChange w:id="2545" w:author="MRT www.Win2Farsi.com" w:date="2017-12-24T23:07:00Z">
            <w:rPr>
              <w:rFonts w:cs="Arial" w:hint="eastAsia"/>
              <w:rtl/>
            </w:rPr>
          </w:rPrChange>
        </w:rPr>
        <w:t>راحت</w:t>
      </w:r>
      <w:r w:rsidR="001B0F77" w:rsidRPr="00610610">
        <w:rPr>
          <w:rFonts w:asciiTheme="majorBidi" w:hAnsiTheme="majorBidi" w:cs="B Nazanin"/>
          <w:sz w:val="24"/>
          <w:szCs w:val="24"/>
          <w:rtl/>
          <w:rPrChange w:id="254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1B0F77" w:rsidRPr="00610610">
        <w:rPr>
          <w:rFonts w:asciiTheme="majorBidi" w:hAnsiTheme="majorBidi" w:cs="B Nazanin" w:hint="eastAsia"/>
          <w:sz w:val="24"/>
          <w:szCs w:val="24"/>
          <w:rtl/>
          <w:rPrChange w:id="2547" w:author="MRT www.Win2Farsi.com" w:date="2017-12-24T23:07:00Z">
            <w:rPr>
              <w:rFonts w:cs="Arial" w:hint="eastAsia"/>
              <w:rtl/>
            </w:rPr>
          </w:rPrChange>
        </w:rPr>
        <w:t>ن</w:t>
      </w:r>
      <w:r w:rsidR="001B0F77" w:rsidRPr="00610610">
        <w:rPr>
          <w:rFonts w:asciiTheme="majorBidi" w:hAnsiTheme="majorBidi" w:cs="B Nazanin" w:hint="cs"/>
          <w:sz w:val="24"/>
          <w:szCs w:val="24"/>
          <w:rtl/>
          <w:rPrChange w:id="2548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1B0F77" w:rsidRPr="00610610">
        <w:rPr>
          <w:rFonts w:asciiTheme="majorBidi" w:hAnsiTheme="majorBidi" w:cs="B Nazanin" w:hint="eastAsia"/>
          <w:sz w:val="24"/>
          <w:szCs w:val="24"/>
          <w:rtl/>
          <w:rPrChange w:id="2549" w:author="MRT www.Win2Farsi.com" w:date="2017-12-24T23:07:00Z">
            <w:rPr>
              <w:rFonts w:cs="Arial" w:hint="eastAsia"/>
              <w:rtl/>
            </w:rPr>
          </w:rPrChange>
        </w:rPr>
        <w:t>ست</w:t>
      </w:r>
      <w:r w:rsidR="001B0F77" w:rsidRPr="00610610">
        <w:rPr>
          <w:rFonts w:asciiTheme="majorBidi" w:hAnsiTheme="majorBidi" w:cs="B Nazanin"/>
          <w:sz w:val="24"/>
          <w:szCs w:val="24"/>
          <w:rtl/>
          <w:rPrChange w:id="2550" w:author="MRT www.Win2Farsi.com" w:date="2017-12-24T23:07:00Z">
            <w:rPr>
              <w:rFonts w:cs="Arial"/>
              <w:rtl/>
            </w:rPr>
          </w:rPrChange>
        </w:rPr>
        <w:t>.</w:t>
      </w:r>
      <w:ins w:id="2551" w:author="MRT www.Win2Farsi.com" w:date="2017-12-23T18:29:00Z">
        <w:r w:rsidR="00AB42F1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552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</w:p>
    <w:p w14:paraId="6BB498FA" w14:textId="0AC4E21D" w:rsidR="005954BE" w:rsidRPr="00610610" w:rsidRDefault="00A71F8B">
      <w:pPr>
        <w:bidi/>
        <w:spacing w:line="276" w:lineRule="auto"/>
        <w:rPr>
          <w:ins w:id="2553" w:author="MRT www.Win2Farsi.com" w:date="2017-12-23T19:36:00Z"/>
          <w:rFonts w:asciiTheme="majorBidi" w:hAnsiTheme="majorBidi" w:cs="B Nazanin"/>
          <w:sz w:val="24"/>
          <w:szCs w:val="24"/>
          <w:rtl/>
          <w:lang w:bidi="fa-IR"/>
          <w:rPrChange w:id="2554" w:author="MRT www.Win2Farsi.com" w:date="2017-12-24T23:07:00Z">
            <w:rPr>
              <w:ins w:id="2555" w:author="MRT www.Win2Farsi.com" w:date="2017-12-23T19:36:00Z"/>
              <w:rFonts w:cs="Arial"/>
              <w:rtl/>
              <w:lang w:bidi="fa-IR"/>
            </w:rPr>
          </w:rPrChange>
        </w:rPr>
        <w:pPrChange w:id="2556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55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55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55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560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56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تنها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562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56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سه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56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56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جز</w:t>
      </w:r>
      <w:ins w:id="2566" w:author="MRT www.Win2Farsi.com" w:date="2017-12-23T18:29:00Z">
        <w:r w:rsidR="00682119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56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ء</w:t>
        </w:r>
      </w:ins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56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56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دارد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570" w:author="MRT www.Win2Farsi.com" w:date="2017-12-24T23:07:00Z">
            <w:rPr>
              <w:rFonts w:cs="Arial"/>
              <w:rtl/>
              <w:lang w:bidi="fa-IR"/>
            </w:rPr>
          </w:rPrChange>
        </w:rPr>
        <w:t>.1-</w:t>
      </w:r>
      <w:ins w:id="2571" w:author="MRT www.Win2Farsi.com" w:date="2017-12-23T18:29:00Z">
        <w:r w:rsidR="00321E8E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2572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321E8E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57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ک</w:t>
        </w:r>
        <w:r w:rsidR="00321E8E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574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57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57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2577" w:author="MRT www.Win2Farsi.com" w:date="2017-12-23T18:30:00Z">
        <w:r w:rsidRPr="00610610" w:rsidDel="00321E8E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57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روند</w:delText>
        </w:r>
        <w:r w:rsidRPr="00610610" w:rsidDel="00321E8E">
          <w:rPr>
            <w:rFonts w:asciiTheme="majorBidi" w:hAnsiTheme="majorBidi" w:cs="B Nazanin"/>
            <w:sz w:val="24"/>
            <w:szCs w:val="24"/>
            <w:rtl/>
            <w:lang w:bidi="fa-IR"/>
            <w:rPrChange w:id="2579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ins w:id="2580" w:author="MRT www.Win2Farsi.com" w:date="2017-12-23T18:30:00Z">
        <w:r w:rsidR="00321E8E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58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فرا</w:t>
        </w:r>
        <w:r w:rsidR="00321E8E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2582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321E8E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58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ند</w:t>
        </w:r>
        <w:r w:rsidR="00321E8E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584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58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58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2-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58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58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58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احتمال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590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59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پذ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2592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59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رش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59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59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59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3-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59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59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2599" w:author="MRT www.Win2Farsi.com" w:date="2017-12-23T19:26:00Z">
        <w:r w:rsidRPr="00610610" w:rsidDel="00170D28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0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طول</w:delText>
        </w:r>
        <w:r w:rsidRPr="00610610" w:rsidDel="00170D28">
          <w:rPr>
            <w:rFonts w:asciiTheme="majorBidi" w:hAnsiTheme="majorBidi" w:cs="B Nazanin"/>
            <w:sz w:val="24"/>
            <w:szCs w:val="24"/>
            <w:rtl/>
            <w:lang w:bidi="fa-IR"/>
            <w:rPrChange w:id="2601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ins w:id="2602" w:author="MRT www.Win2Farsi.com" w:date="2017-12-23T19:26:00Z">
        <w:r w:rsidR="00170D28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0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مدت</w:t>
        </w:r>
        <w:r w:rsidR="00170D28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604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60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اقامت</w:t>
      </w:r>
      <w:ins w:id="2606" w:author="PC" w:date="2017-12-20T19:29:00Z">
        <w:r w:rsidR="0023436B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607" w:author="MRT www.Win2Farsi.com" w:date="2017-12-24T23:07:00Z">
              <w:rPr>
                <w:rFonts w:cs="Arial"/>
                <w:rtl/>
                <w:lang w:bidi="fa-IR"/>
              </w:rPr>
            </w:rPrChange>
          </w:rPr>
          <w:t>.</w:t>
        </w:r>
        <w:del w:id="2608" w:author="MRT www.Win2Farsi.com" w:date="2017-12-23T19:26:00Z">
          <w:r w:rsidR="0023436B" w:rsidRPr="00610610" w:rsidDel="00170D28">
            <w:rPr>
              <w:rFonts w:asciiTheme="majorBidi" w:hAnsiTheme="majorBidi" w:cs="B Nazanin"/>
              <w:sz w:val="24"/>
              <w:szCs w:val="24"/>
              <w:rtl/>
              <w:lang w:bidi="fa-IR"/>
              <w:rPrChange w:id="2609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</w:del>
      </w:ins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610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ins w:id="2611" w:author="PC" w:date="2017-12-20T19:29:00Z">
        <w:r w:rsidR="0023436B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1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تمام</w:t>
        </w:r>
        <w:r w:rsidR="0023436B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613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23436B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1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ا</w:t>
        </w:r>
        <w:r w:rsidR="0023436B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2615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23436B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1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ن</w:t>
        </w:r>
        <w:r w:rsidR="0023436B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617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del w:id="2618" w:author="MRT www.Win2Farsi.com" w:date="2017-12-23T19:26:00Z">
          <w:r w:rsidR="0023436B" w:rsidRPr="00610610" w:rsidDel="00FE3BDA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2619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مدل</w:delText>
          </w:r>
          <w:r w:rsidR="0023436B" w:rsidRPr="00610610" w:rsidDel="00FE3BDA">
            <w:rPr>
              <w:rFonts w:asciiTheme="majorBidi" w:hAnsiTheme="majorBidi" w:cs="B Nazanin"/>
              <w:sz w:val="24"/>
              <w:szCs w:val="24"/>
              <w:rtl/>
              <w:lang w:bidi="fa-IR"/>
              <w:rPrChange w:id="2620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  <w:r w:rsidR="0023436B" w:rsidRPr="00610610" w:rsidDel="00FE3BDA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2621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ها</w:delText>
          </w:r>
        </w:del>
      </w:ins>
      <w:ins w:id="2622" w:author="MRT www.Win2Farsi.com" w:date="2017-12-23T19:26:00Z">
        <w:r w:rsidR="00FE3BDA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2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سه</w:t>
        </w:r>
        <w:r w:rsidR="00FE3BDA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624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FE3BDA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25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مورد،</w:t>
        </w:r>
      </w:ins>
      <w:ins w:id="2626" w:author="PC" w:date="2017-12-20T19:29:00Z">
        <w:del w:id="2627" w:author="MRT www.Win2Farsi.com" w:date="2017-12-23T19:26:00Z">
          <w:r w:rsidR="0023436B" w:rsidRPr="00610610" w:rsidDel="00FE3BDA">
            <w:rPr>
              <w:rFonts w:asciiTheme="majorBidi" w:hAnsiTheme="majorBidi" w:cs="B Nazanin"/>
              <w:sz w:val="24"/>
              <w:szCs w:val="24"/>
              <w:rtl/>
              <w:lang w:bidi="fa-IR"/>
              <w:rPrChange w:id="2628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</w:del>
        <w:r w:rsidR="0023436B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629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del w:id="2630" w:author="PC" w:date="2017-12-20T19:29:00Z">
        <w:r w:rsidRPr="00610610" w:rsidDel="0023436B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3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که</w:delText>
        </w:r>
        <w:r w:rsidRPr="00610610" w:rsidDel="0023436B">
          <w:rPr>
            <w:rFonts w:asciiTheme="majorBidi" w:hAnsiTheme="majorBidi" w:cs="B Nazanin"/>
            <w:sz w:val="24"/>
            <w:szCs w:val="24"/>
            <w:rtl/>
            <w:lang w:bidi="fa-IR"/>
            <w:rPrChange w:id="2632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23436B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3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همه</w:delText>
        </w:r>
        <w:r w:rsidRPr="00610610" w:rsidDel="0023436B">
          <w:rPr>
            <w:rFonts w:asciiTheme="majorBidi" w:hAnsiTheme="majorBidi" w:cs="B Nazanin"/>
            <w:sz w:val="24"/>
            <w:szCs w:val="24"/>
            <w:rtl/>
            <w:lang w:bidi="fa-IR"/>
            <w:rPrChange w:id="2634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23436B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35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سه</w:delText>
        </w:r>
        <w:r w:rsidRPr="00610610" w:rsidDel="0023436B">
          <w:rPr>
            <w:rFonts w:asciiTheme="majorBidi" w:hAnsiTheme="majorBidi" w:cs="B Nazanin"/>
            <w:sz w:val="24"/>
            <w:szCs w:val="24"/>
            <w:rtl/>
            <w:lang w:bidi="fa-IR"/>
            <w:rPrChange w:id="2636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23436B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3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چز</w:delText>
        </w:r>
        <w:r w:rsidRPr="00610610" w:rsidDel="0023436B">
          <w:rPr>
            <w:rFonts w:asciiTheme="majorBidi" w:hAnsiTheme="majorBidi" w:cs="B Nazanin"/>
            <w:sz w:val="24"/>
            <w:szCs w:val="24"/>
            <w:rtl/>
            <w:lang w:bidi="fa-IR"/>
            <w:rPrChange w:id="2638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63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پ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2640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64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چ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2642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64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ده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64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ins w:id="2645" w:author="PC" w:date="2017-12-20T19:29:00Z">
        <w:r w:rsidR="0023436B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4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هستند</w:t>
        </w:r>
      </w:ins>
      <w:ins w:id="2647" w:author="PC" w:date="2017-12-20T19:30:00Z">
        <w:r w:rsidR="0023436B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4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،</w:t>
        </w:r>
      </w:ins>
      <w:ins w:id="2649" w:author="MRT www.Win2Farsi.com" w:date="2017-12-23T19:27:00Z">
        <w:r w:rsidR="000B5EFF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650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ins w:id="2651" w:author="PC" w:date="2017-12-20T19:30:00Z">
        <w:del w:id="2652" w:author="MRT www.Win2Farsi.com" w:date="2017-12-23T19:27:00Z">
          <w:r w:rsidR="0023436B" w:rsidRPr="00610610" w:rsidDel="000B5EFF">
            <w:rPr>
              <w:rFonts w:asciiTheme="majorBidi" w:hAnsiTheme="majorBidi" w:cs="B Nazanin"/>
              <w:sz w:val="24"/>
              <w:szCs w:val="24"/>
              <w:rtl/>
              <w:lang w:bidi="fa-IR"/>
              <w:rPrChange w:id="2653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</w:del>
      </w:ins>
      <w:ins w:id="2654" w:author="PC" w:date="2017-12-20T19:29:00Z">
        <w:del w:id="2655" w:author="MRT www.Win2Farsi.com" w:date="2017-12-23T19:27:00Z">
          <w:r w:rsidR="0023436B" w:rsidRPr="00610610" w:rsidDel="000B5EFF">
            <w:rPr>
              <w:rFonts w:asciiTheme="majorBidi" w:hAnsiTheme="majorBidi" w:cs="B Nazanin"/>
              <w:sz w:val="24"/>
              <w:szCs w:val="24"/>
              <w:rtl/>
              <w:lang w:bidi="fa-IR"/>
              <w:rPrChange w:id="2656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</w:del>
      </w:ins>
      <w:del w:id="2657" w:author="PC" w:date="2017-12-20T19:30:00Z">
        <w:r w:rsidRPr="00610610" w:rsidDel="0023436B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5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است</w:delText>
        </w:r>
        <w:r w:rsidRPr="00610610" w:rsidDel="0023436B">
          <w:rPr>
            <w:rFonts w:asciiTheme="majorBidi" w:hAnsiTheme="majorBidi" w:cs="B Nazanin"/>
            <w:sz w:val="24"/>
            <w:szCs w:val="24"/>
            <w:rtl/>
            <w:lang w:bidi="fa-IR"/>
            <w:rPrChange w:id="2659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>.</w:delText>
        </w:r>
      </w:del>
      <w:ins w:id="2660" w:author="PC" w:date="2017-12-20T19:30:00Z">
        <w:del w:id="2661" w:author="MRT www.Win2Farsi.com" w:date="2017-12-23T19:26:00Z">
          <w:r w:rsidR="0023436B" w:rsidRPr="00610610" w:rsidDel="00D4568C">
            <w:rPr>
              <w:rFonts w:asciiTheme="majorBidi" w:hAnsiTheme="majorBidi" w:cs="B Nazanin"/>
              <w:sz w:val="24"/>
              <w:szCs w:val="24"/>
              <w:rtl/>
              <w:lang w:bidi="fa-IR"/>
              <w:rPrChange w:id="2662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</w:del>
        <w:r w:rsidR="0023436B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6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چون</w:t>
        </w:r>
      </w:ins>
      <w:ins w:id="2664" w:author="MRT www.Win2Farsi.com" w:date="2017-12-23T19:27:00Z">
        <w:r w:rsidR="00BE1C1F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665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BE1C1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6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در</w:t>
        </w:r>
        <w:r w:rsidR="00BE1C1F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2667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BE1C1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6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افت</w:t>
        </w:r>
        <w:r w:rsidR="00BE1C1F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2669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BE1C1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7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</w:t>
        </w:r>
        <w:r w:rsidR="00BE1C1F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671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BE1C1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7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که</w:t>
        </w:r>
      </w:ins>
      <w:ins w:id="2673" w:author="PC" w:date="2017-12-20T19:30:00Z">
        <w:r w:rsidR="0023436B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674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del w:id="2675" w:author="MRT www.Win2Farsi.com" w:date="2017-12-23T19:27:00Z">
          <w:r w:rsidR="0023436B" w:rsidRPr="00610610" w:rsidDel="00BE1C1F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2676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تمام</w:delText>
          </w:r>
          <w:r w:rsidR="0023436B" w:rsidRPr="00610610" w:rsidDel="00BE1C1F">
            <w:rPr>
              <w:rFonts w:asciiTheme="majorBidi" w:hAnsiTheme="majorBidi" w:cs="B Nazanin"/>
              <w:sz w:val="24"/>
              <w:szCs w:val="24"/>
              <w:rtl/>
              <w:lang w:bidi="fa-IR"/>
              <w:rPrChange w:id="2677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  <w:r w:rsidR="0023436B" w:rsidRPr="00610610" w:rsidDel="00BE1C1F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2678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ا</w:delText>
          </w:r>
          <w:r w:rsidR="0023436B" w:rsidRPr="00610610" w:rsidDel="00BE1C1F">
            <w:rPr>
              <w:rFonts w:asciiTheme="majorBidi" w:hAnsiTheme="majorBidi" w:cs="B Nazanin" w:hint="cs"/>
              <w:sz w:val="24"/>
              <w:szCs w:val="24"/>
              <w:rtl/>
              <w:lang w:bidi="fa-IR"/>
              <w:rPrChange w:id="2679" w:author="MRT www.Win2Farsi.com" w:date="2017-12-24T23:07:00Z">
                <w:rPr>
                  <w:rFonts w:cs="Arial" w:hint="cs"/>
                  <w:rtl/>
                  <w:lang w:bidi="fa-IR"/>
                </w:rPr>
              </w:rPrChange>
            </w:rPr>
            <w:delText>ی</w:delText>
          </w:r>
          <w:r w:rsidR="0023436B" w:rsidRPr="00610610" w:rsidDel="00BE1C1F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2680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ن</w:delText>
          </w:r>
        </w:del>
      </w:ins>
      <w:ins w:id="2681" w:author="MRT www.Win2Farsi.com" w:date="2017-12-23T19:27:00Z">
        <w:r w:rsidR="00BE1C1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8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هر</w:t>
        </w:r>
      </w:ins>
      <w:ins w:id="2683" w:author="PC" w:date="2017-12-20T19:30:00Z">
        <w:r w:rsidR="0023436B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684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23436B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85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سه</w:t>
        </w:r>
        <w:r w:rsidR="0023436B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686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ins w:id="2687" w:author="MRT www.Win2Farsi.com" w:date="2017-12-23T19:27:00Z">
        <w:r w:rsidR="00BE1C1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8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ا</w:t>
        </w:r>
        <w:r w:rsidR="00BE1C1F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2689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BE1C1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9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ن</w:t>
        </w:r>
        <w:r w:rsidR="00BE1C1F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691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ins w:id="2692" w:author="PC" w:date="2017-12-20T19:30:00Z">
        <w:r w:rsidR="0023436B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9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مو</w:t>
        </w:r>
      </w:ins>
      <w:ins w:id="2694" w:author="MRT www.Win2Farsi.com" w:date="2017-12-23T19:27:00Z">
        <w:r w:rsidR="00BE1C1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95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ا</w:t>
        </w:r>
      </w:ins>
      <w:ins w:id="2696" w:author="PC" w:date="2017-12-20T19:30:00Z">
        <w:r w:rsidR="0023436B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69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رد</w:t>
        </w:r>
      </w:ins>
      <w:ins w:id="2698" w:author="MRT www.Win2Farsi.com" w:date="2017-12-23T19:27:00Z">
        <w:r w:rsidR="009D20A3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699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9D20A3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70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را</w:t>
        </w:r>
        <w:r w:rsidR="009D20A3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701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9D20A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0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با</w:t>
        </w:r>
        <w:r w:rsidR="009D20A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703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9D20A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0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د</w:t>
        </w:r>
        <w:r w:rsidR="009D20A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05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9D20A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0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به</w:t>
        </w:r>
        <w:r w:rsidR="009D20A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07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9D20A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0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عنوان</w:t>
        </w:r>
      </w:ins>
      <w:ins w:id="2709" w:author="PC" w:date="2017-12-20T19:30:00Z">
        <w:r w:rsidR="0023436B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710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ins w:id="2711" w:author="PC" w:date="2017-12-20T19:31:00Z">
        <w:r w:rsidR="0023436B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71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تابع</w:t>
        </w:r>
        <w:r w:rsidR="0023436B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713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23436B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71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زمان</w:t>
        </w:r>
        <w:r w:rsidR="0023436B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715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del w:id="2716" w:author="MRT www.Win2Farsi.com" w:date="2017-12-23T19:27:00Z">
          <w:r w:rsidR="0023436B" w:rsidRPr="00610610" w:rsidDel="009D20A3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bidi="fa-IR"/>
              <w:rPrChange w:id="2717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هستند</w:delText>
          </w:r>
          <w:r w:rsidR="0023436B" w:rsidRPr="00610610" w:rsidDel="009D20A3">
            <w:rPr>
              <w:rFonts w:asciiTheme="majorBidi" w:hAnsiTheme="majorBidi" w:cs="B Nazanin"/>
              <w:sz w:val="24"/>
              <w:szCs w:val="24"/>
              <w:highlight w:val="yellow"/>
              <w:rtl/>
              <w:lang w:bidi="fa-IR"/>
              <w:rPrChange w:id="2718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</w:del>
      </w:ins>
      <w:del w:id="2719" w:author="MRT www.Win2Farsi.com" w:date="2017-12-23T19:27:00Z"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2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با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21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2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توجه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23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2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به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25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2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ا</w:delText>
        </w:r>
        <w:r w:rsidRPr="00610610" w:rsidDel="009D20A3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727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2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ن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29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3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اجزا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31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3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و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33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3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مولفه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35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3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ها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37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3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مدل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39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4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تصادف</w:delText>
        </w:r>
        <w:r w:rsidRPr="00610610" w:rsidDel="009D20A3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741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4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،</w:delText>
        </w:r>
        <w:r w:rsidRPr="00610610" w:rsidDel="009D20A3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743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4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کپارچه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45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4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ما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47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4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برا</w:delText>
        </w:r>
        <w:r w:rsidRPr="00610610" w:rsidDel="009D20A3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749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50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5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اششغال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52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5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س</w:delText>
        </w:r>
        <w:r w:rsidRPr="00610610" w:rsidDel="009D20A3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754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55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ستم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56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D20A3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757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5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ک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59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6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صف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61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6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سرور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63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6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</w:delText>
        </w:r>
        <w:r w:rsidRPr="00610610" w:rsidDel="009D20A3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765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66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6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نها</w:delText>
        </w:r>
        <w:r w:rsidRPr="00610610" w:rsidDel="009D20A3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768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6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ت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70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7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با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72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7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متغ</w:delText>
        </w:r>
        <w:r w:rsidRPr="00610610" w:rsidDel="009D20A3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774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75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ر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76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7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زمان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78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D20A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7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است</w:delText>
        </w:r>
        <w:r w:rsidRPr="00610610" w:rsidDel="009D20A3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80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ins w:id="2781" w:author="MRT www.Win2Farsi.com" w:date="2017-12-23T19:27:00Z">
        <w:r w:rsidR="009D20A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8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درنظر</w:t>
        </w:r>
        <w:r w:rsidR="009D20A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83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9D20A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8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گرفت</w:t>
        </w:r>
      </w:ins>
      <w:ins w:id="2785" w:author="MRT www.Win2Farsi.com" w:date="2017-12-23T19:28:00Z">
        <w:r w:rsidR="00D573B1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786" w:author="MRT www.Win2Farsi.com" w:date="2017-12-24T23:07:00Z">
              <w:rPr>
                <w:rFonts w:cs="Arial"/>
                <w:rtl/>
                <w:lang w:bidi="fa-IR"/>
              </w:rPr>
            </w:rPrChange>
          </w:rPr>
          <w:t>.</w:t>
        </w:r>
        <w:r w:rsidR="002D137F" w:rsidRPr="00610610">
          <w:rPr>
            <w:rFonts w:asciiTheme="majorBidi" w:hAnsiTheme="majorBidi" w:cs="B Nazanin"/>
            <w:sz w:val="24"/>
            <w:szCs w:val="24"/>
            <w:rtl/>
            <w:rPrChange w:id="2787" w:author="MRT www.Win2Farsi.com" w:date="2017-12-24T23:07:00Z">
              <w:rPr>
                <w:rtl/>
              </w:rPr>
            </w:rPrChange>
          </w:rPr>
          <w:t xml:space="preserve"> </w:t>
        </w:r>
        <w:r w:rsidR="002D137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8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با</w:t>
        </w:r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89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2D137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9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توجه</w:t>
        </w:r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91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2D137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9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به</w:t>
        </w:r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93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2D137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9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ا</w:t>
        </w:r>
        <w:r w:rsidR="002D137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795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2D137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9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ن</w:t>
        </w:r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97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2D137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79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اجزاء،</w:t>
        </w:r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799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2D137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0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مدل</w:t>
        </w:r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801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2D137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0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تصادف</w:t>
        </w:r>
        <w:r w:rsidR="002D137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803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804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2D137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05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جامع</w:t>
        </w:r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806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2D137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0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ما</w:t>
        </w:r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808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2D137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0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برا</w:t>
        </w:r>
        <w:r w:rsidR="002D137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810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811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2D137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1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اشغال</w:t>
        </w:r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813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2D137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1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س</w:t>
        </w:r>
        <w:r w:rsidR="002D137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815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2D137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1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ستم،</w:t>
        </w:r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817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ins w:id="2818" w:author="MRT www.Win2Farsi.com" w:date="2017-12-23T19:29:00Z">
        <w:r w:rsidR="002D137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1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صف</w:t>
        </w:r>
      </w:ins>
      <w:ins w:id="2820" w:author="MRT www.Win2Farsi.com" w:date="2017-12-23T19:28:00Z"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821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2D137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2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سرور</w:t>
        </w:r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823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ins w:id="2824" w:author="MRT www.Win2Farsi.com" w:date="2017-12-23T19:29:00Z">
        <w:r w:rsidR="002D137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25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نامحدود</w:t>
        </w:r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826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2D137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2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متغ</w:t>
        </w:r>
        <w:r w:rsidR="002D137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828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2D137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2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ر</w:t>
        </w:r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830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2D137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3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زمان</w:t>
        </w:r>
      </w:ins>
      <w:ins w:id="2832" w:author="MRT www.Win2Farsi.com" w:date="2017-12-23T19:30:00Z"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833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834" w:author="MRT www.Win2Farsi.com" w:date="2017-12-24T23:07:00Z">
              <w:rPr>
                <w:rFonts w:cs="Arial"/>
                <w:lang w:val="en-US" w:bidi="fa-IR"/>
              </w:rPr>
            </w:rPrChange>
          </w:rPr>
          <w:t>G</w:t>
        </w:r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vertAlign w:val="subscript"/>
            <w:lang w:val="en-US" w:bidi="fa-IR"/>
            <w:rPrChange w:id="2835" w:author="MRT www.Win2Farsi.com" w:date="2017-12-24T23:07:00Z">
              <w:rPr>
                <w:rFonts w:cs="Arial"/>
                <w:vertAlign w:val="subscript"/>
                <w:lang w:val="en-US" w:bidi="fa-IR"/>
              </w:rPr>
            </w:rPrChange>
          </w:rPr>
          <w:t>t</w:t>
        </w:r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836" w:author="MRT www.Win2Farsi.com" w:date="2017-12-24T23:07:00Z">
              <w:rPr>
                <w:rFonts w:cs="Arial"/>
                <w:lang w:val="en-US" w:bidi="fa-IR"/>
              </w:rPr>
            </w:rPrChange>
          </w:rPr>
          <w:t>/GI</w:t>
        </w:r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vertAlign w:val="subscript"/>
            <w:lang w:val="en-US" w:bidi="fa-IR"/>
            <w:rPrChange w:id="2837" w:author="MRT www.Win2Farsi.com" w:date="2017-12-24T23:07:00Z">
              <w:rPr>
                <w:rFonts w:cs="Arial"/>
                <w:vertAlign w:val="subscript"/>
                <w:lang w:val="en-US" w:bidi="fa-IR"/>
              </w:rPr>
            </w:rPrChange>
          </w:rPr>
          <w:t>t</w:t>
        </w:r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838" w:author="MRT www.Win2Farsi.com" w:date="2017-12-24T23:07:00Z">
              <w:rPr>
                <w:rFonts w:cs="Arial"/>
                <w:lang w:val="en-US" w:bidi="fa-IR"/>
              </w:rPr>
            </w:rPrChange>
          </w:rPr>
          <w:t>/</w:t>
        </w:r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839" w:author="MRT www.Win2Farsi.com" w:date="2017-12-24T23:07:00Z">
              <w:rPr>
                <w:rFonts w:cstheme="minorHAnsi"/>
                <w:lang w:val="en-US" w:bidi="fa-IR"/>
              </w:rPr>
            </w:rPrChange>
          </w:rPr>
          <w:t>∞</w:t>
        </w:r>
      </w:ins>
      <w:ins w:id="2840" w:author="MRT www.Win2Farsi.com" w:date="2017-12-23T19:28:00Z">
        <w:r w:rsidR="002D137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841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2D137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4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است</w:t>
        </w:r>
        <w:r w:rsidR="002D137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84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،</w:t>
        </w:r>
      </w:ins>
      <w:ins w:id="2844" w:author="MRT www.Win2Farsi.com" w:date="2017-12-23T19:27:00Z">
        <w:r w:rsidR="009D20A3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845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84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847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848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بس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2849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85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ار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851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2852" w:author="MRT www.Win2Farsi.com" w:date="2017-12-23T19:31:00Z">
        <w:r w:rsidRPr="00610610" w:rsidDel="002D137F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85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مشخص</w:delText>
        </w:r>
        <w:r w:rsidRPr="00610610" w:rsidDel="002D137F">
          <w:rPr>
            <w:rFonts w:asciiTheme="majorBidi" w:hAnsiTheme="majorBidi" w:cs="B Nazanin"/>
            <w:sz w:val="24"/>
            <w:szCs w:val="24"/>
            <w:rtl/>
            <w:lang w:bidi="fa-IR"/>
            <w:rPrChange w:id="2854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ins w:id="2855" w:author="MRT www.Win2Farsi.com" w:date="2017-12-23T19:31:00Z">
        <w:r w:rsidR="002D137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85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قابل</w:t>
        </w:r>
        <w:r w:rsidR="002D137F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857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2D137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85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اجتناب</w:t>
        </w:r>
        <w:r w:rsidR="002D137F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859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86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تر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861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862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863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864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آن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865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86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867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868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869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87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تصور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871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872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873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874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2875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87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287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دهد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2878" w:author="MRT www.Win2Farsi.com" w:date="2017-12-24T23:07:00Z">
            <w:rPr>
              <w:rFonts w:cs="Arial"/>
              <w:rtl/>
              <w:lang w:bidi="fa-IR"/>
            </w:rPr>
          </w:rPrChange>
        </w:rPr>
        <w:t>.</w:t>
      </w:r>
      <w:ins w:id="2879" w:author="MRT www.Win2Farsi.com" w:date="2017-12-23T19:33:00Z">
        <w:r w:rsidR="00623199" w:rsidRPr="00610610">
          <w:rPr>
            <w:rFonts w:asciiTheme="majorBidi" w:hAnsiTheme="majorBidi" w:cs="B Nazanin"/>
            <w:sz w:val="24"/>
            <w:szCs w:val="24"/>
            <w:rPrChange w:id="2880" w:author="MRT www.Win2Farsi.com" w:date="2017-12-24T23:07:00Z">
              <w:rPr/>
            </w:rPrChange>
          </w:rPr>
          <w:t xml:space="preserve"> </w:t>
        </w:r>
        <w:r w:rsidR="00623199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881" w:author="MRT www.Win2Farsi.com" w:date="2017-12-24T23:07:00Z">
              <w:rPr>
                <w:rFonts w:cs="Arial"/>
                <w:rtl/>
                <w:lang w:bidi="fa-IR"/>
              </w:rPr>
            </w:rPrChange>
          </w:rPr>
          <w:t>(</w:t>
        </w:r>
        <w:r w:rsidR="00623199" w:rsidRPr="00610610">
          <w:rPr>
            <w:rFonts w:asciiTheme="majorBidi" w:hAnsiTheme="majorBidi" w:cs="B Nazanin"/>
            <w:sz w:val="24"/>
            <w:szCs w:val="24"/>
            <w:highlight w:val="yellow"/>
            <w:lang w:bidi="fa-IR"/>
            <w:rPrChange w:id="2882" w:author="MRT www.Win2Farsi.com" w:date="2017-12-24T23:07:00Z">
              <w:rPr>
                <w:rFonts w:cs="Arial"/>
                <w:lang w:bidi="fa-IR"/>
              </w:rPr>
            </w:rPrChange>
          </w:rPr>
          <w:t>G</w:t>
        </w:r>
        <w:r w:rsidR="00623199" w:rsidRPr="00610610">
          <w:rPr>
            <w:rFonts w:asciiTheme="majorBidi" w:hAnsiTheme="majorBidi" w:cs="B Nazanin"/>
            <w:sz w:val="24"/>
            <w:szCs w:val="24"/>
            <w:highlight w:val="yellow"/>
            <w:vertAlign w:val="subscript"/>
            <w:lang w:bidi="fa-IR"/>
            <w:rPrChange w:id="2883" w:author="MRT www.Win2Farsi.com" w:date="2017-12-24T23:07:00Z">
              <w:rPr>
                <w:rFonts w:cs="Arial"/>
                <w:lang w:bidi="fa-IR"/>
              </w:rPr>
            </w:rPrChange>
          </w:rPr>
          <w:t>t</w:t>
        </w:r>
        <w:r w:rsidR="00D64DF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8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،</w:t>
        </w:r>
        <w:r w:rsidR="00623199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885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623199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886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8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ک</w:t>
        </w:r>
        <w:r w:rsidR="00623199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888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8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فرا</w:t>
        </w:r>
        <w:r w:rsidR="00623199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890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9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ند</w:t>
        </w:r>
        <w:r w:rsidR="00623199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892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9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ورود</w:t>
        </w:r>
        <w:r w:rsidR="00623199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894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9B1BA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95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برحسب</w:t>
        </w:r>
        <w:r w:rsidR="009B1BA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896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9B1BA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9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متغ</w:t>
        </w:r>
        <w:r w:rsidR="009B1BA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898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9B1BA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89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ر</w:t>
        </w:r>
        <w:r w:rsidR="009B1BA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900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9B1BA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90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زمان</w:t>
        </w:r>
        <w:r w:rsidR="009B1BA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902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9B1BA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90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کل</w:t>
        </w:r>
        <w:r w:rsidR="009B1BA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904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9B1BA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905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9B1BA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90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را</w:t>
        </w:r>
        <w:r w:rsidR="00623199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907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ins w:id="2908" w:author="MRT www.Win2Farsi.com" w:date="2017-12-23T19:34:00Z">
        <w:r w:rsidR="009B1BA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90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نشان</w:t>
        </w:r>
        <w:r w:rsidR="009B1BA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910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9B1BA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91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</w:t>
        </w:r>
        <w:r w:rsidR="009B1BA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912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9B1BA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913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9B1BA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91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دهد</w:t>
        </w:r>
        <w:r w:rsidR="009B1BA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915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ins w:id="2916" w:author="MRT www.Win2Farsi.com" w:date="2017-12-23T19:33:00Z">
        <w:r w:rsidR="00623199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917" w:author="MRT www.Win2Farsi.com" w:date="2017-12-24T23:07:00Z">
              <w:rPr>
                <w:rFonts w:cs="Arial"/>
                <w:rtl/>
                <w:lang w:bidi="fa-IR"/>
              </w:rPr>
            </w:rPrChange>
          </w:rPr>
          <w:t>(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91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غ</w:t>
        </w:r>
        <w:r w:rsidR="00623199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919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92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ر</w:t>
        </w:r>
        <w:r w:rsidR="00623199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921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ins w:id="2922" w:author="MRT www.Win2Farsi.com" w:date="2017-12-23T19:34:00Z">
        <w:r w:rsidR="009B1BA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92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قابل</w:t>
        </w:r>
        <w:r w:rsidR="009B1BA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924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ins w:id="2925" w:author="MRT www.Win2Farsi.com" w:date="2017-12-23T19:33:00Z">
        <w:r w:rsidR="0062319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92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تجد</w:t>
        </w:r>
        <w:r w:rsidR="00623199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927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92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د،</w:t>
        </w:r>
        <w:r w:rsidR="00623199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929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93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غ</w:t>
        </w:r>
        <w:r w:rsidR="00623199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2931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93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ر</w:t>
        </w:r>
        <w:r w:rsidR="00623199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933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93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مارکف</w:t>
        </w:r>
        <w:r w:rsidR="009B1BA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2935" w:author="MRT www.Win2Farsi.com" w:date="2017-12-24T23:07:00Z">
              <w:rPr>
                <w:rFonts w:cs="Arial"/>
                <w:rtl/>
                <w:lang w:bidi="fa-IR"/>
              </w:rPr>
            </w:rPrChange>
          </w:rPr>
          <w:t>)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293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،</w:t>
        </w:r>
        <w:r w:rsidR="00623199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37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3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در</w:t>
        </w:r>
        <w:r w:rsidR="00623199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39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4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حال</w:t>
        </w:r>
        <w:r w:rsidR="00623199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2941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623199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42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4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که</w:t>
        </w:r>
        <w:r w:rsidR="00623199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44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623199" w:rsidRPr="00610610">
          <w:rPr>
            <w:rFonts w:asciiTheme="majorBidi" w:hAnsiTheme="majorBidi" w:cs="B Nazanin"/>
            <w:sz w:val="24"/>
            <w:szCs w:val="24"/>
            <w:lang w:bidi="fa-IR"/>
            <w:rPrChange w:id="2945" w:author="MRT www.Win2Farsi.com" w:date="2017-12-24T23:07:00Z">
              <w:rPr>
                <w:rFonts w:cs="Arial"/>
                <w:lang w:bidi="fa-IR"/>
              </w:rPr>
            </w:rPrChange>
          </w:rPr>
          <w:t>GI</w:t>
        </w:r>
        <w:r w:rsidR="00623199" w:rsidRPr="00610610">
          <w:rPr>
            <w:rFonts w:asciiTheme="majorBidi" w:hAnsiTheme="majorBidi" w:cs="B Nazanin"/>
            <w:sz w:val="24"/>
            <w:szCs w:val="24"/>
            <w:vertAlign w:val="subscript"/>
            <w:lang w:bidi="fa-IR"/>
            <w:rPrChange w:id="2946" w:author="MRT www.Win2Farsi.com" w:date="2017-12-24T23:07:00Z">
              <w:rPr>
                <w:rFonts w:cs="Arial"/>
                <w:lang w:bidi="fa-IR"/>
              </w:rPr>
            </w:rPrChange>
          </w:rPr>
          <w:t>t</w:t>
        </w:r>
        <w:r w:rsidR="00623199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47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4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نشان</w:t>
        </w:r>
        <w:r w:rsidR="00623199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49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5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دهنده</w:t>
        </w:r>
        <w:r w:rsidR="00623199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51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ins w:id="2952" w:author="MRT www.Win2Farsi.com" w:date="2017-12-23T19:35:00Z">
        <w:r w:rsidR="007163BC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5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دفعات</w:t>
        </w:r>
      </w:ins>
      <w:ins w:id="2954" w:author="MRT www.Win2Farsi.com" w:date="2017-12-23T19:33:00Z">
        <w:r w:rsidR="00623199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55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5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سرو</w:t>
        </w:r>
        <w:r w:rsidR="00623199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2957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5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س</w:t>
        </w:r>
        <w:r w:rsidR="00623199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59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ins w:id="2960" w:author="MRT www.Win2Farsi.com" w:date="2017-12-23T19:35:00Z">
        <w:r w:rsidR="007163BC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6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متقابلا</w:t>
        </w:r>
        <w:r w:rsidR="007163BC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62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ins w:id="2963" w:author="MRT www.Win2Farsi.com" w:date="2017-12-23T19:33:00Z">
        <w:r w:rsidR="00623199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6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مستقل،</w:t>
        </w:r>
        <w:r w:rsidR="00623199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65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6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مستقل</w:t>
        </w:r>
        <w:r w:rsidR="00623199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67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6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از</w:t>
        </w:r>
        <w:r w:rsidR="00623199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69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ins w:id="2970" w:author="MRT www.Win2Farsi.com" w:date="2017-12-23T19:35:00Z">
        <w:r w:rsidR="001471F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7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فرا</w:t>
        </w:r>
        <w:r w:rsidR="001471FF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2972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1471F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7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ند</w:t>
        </w:r>
        <w:r w:rsidR="001471FF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74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1471F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75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ورود</w:t>
        </w:r>
        <w:r w:rsidR="004C5354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76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4C5354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7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است</w:t>
        </w:r>
      </w:ins>
      <w:ins w:id="2978" w:author="MRT www.Win2Farsi.com" w:date="2017-12-23T19:33:00Z">
        <w:r w:rsidR="00623199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7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،</w:t>
        </w:r>
        <w:r w:rsidR="00623199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80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8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اما</w:t>
        </w:r>
        <w:r w:rsidR="00623199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82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8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با</w:t>
        </w:r>
        <w:r w:rsidR="00623199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84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ins w:id="2985" w:author="MRT www.Win2Farsi.com" w:date="2017-12-23T19:36:00Z">
        <w:r w:rsidR="001B5441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2986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1B5441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8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ک</w:t>
        </w:r>
        <w:r w:rsidR="001B5441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88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ins w:id="2989" w:author="MRT www.Win2Farsi.com" w:date="2017-12-23T19:33:00Z">
        <w:r w:rsidR="00623199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9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توز</w:t>
        </w:r>
        <w:r w:rsidR="00623199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2991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9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ع</w:t>
        </w:r>
        <w:r w:rsidR="00623199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93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9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وابسته</w:t>
        </w:r>
        <w:r w:rsidR="00623199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95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9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به</w:t>
        </w:r>
        <w:r w:rsidR="00623199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97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623199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299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زمان</w:t>
        </w:r>
        <w:r w:rsidR="00623199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2999" w:author="MRT www.Win2Farsi.com" w:date="2017-12-24T23:07:00Z">
              <w:rPr>
                <w:rFonts w:cs="Arial"/>
                <w:rtl/>
                <w:lang w:bidi="fa-IR"/>
              </w:rPr>
            </w:rPrChange>
          </w:rPr>
          <w:t>).</w:t>
        </w:r>
      </w:ins>
      <w:ins w:id="3000" w:author="MRT www.Win2Farsi.com" w:date="2017-12-23T19:36:00Z">
        <w:r w:rsidR="005954BE" w:rsidRPr="00610610">
          <w:rPr>
            <w:rFonts w:asciiTheme="majorBidi" w:hAnsiTheme="majorBidi" w:cs="B Nazanin"/>
            <w:sz w:val="24"/>
            <w:szCs w:val="24"/>
            <w:rtl/>
            <w:rPrChange w:id="3001" w:author="MRT www.Win2Farsi.com" w:date="2017-12-24T23:07:00Z">
              <w:rPr>
                <w:rtl/>
              </w:rPr>
            </w:rPrChange>
          </w:rPr>
          <w:t xml:space="preserve"> </w:t>
        </w:r>
        <w:r w:rsidR="005954BE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0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مدل</w:t>
        </w:r>
        <w:r w:rsidR="005954BE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003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ins w:id="3004" w:author="MRT www.Win2Farsi.com" w:date="2017-12-23T19:37:00Z">
        <w:r w:rsidR="001C14A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005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سرور</w:t>
        </w:r>
        <w:r w:rsidR="001C14A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006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1C14A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00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نامحدودِ</w:t>
        </w:r>
        <w:r w:rsidR="001C14A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008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ins w:id="3009" w:author="MRT www.Win2Farsi.com" w:date="2017-12-23T19:36:00Z">
        <w:r w:rsidR="001C14A0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3010" w:author="MRT www.Win2Farsi.com" w:date="2017-12-24T23:07:00Z">
              <w:rPr>
                <w:rFonts w:cs="Arial"/>
                <w:lang w:val="en-US" w:bidi="fa-IR"/>
              </w:rPr>
            </w:rPrChange>
          </w:rPr>
          <w:t>M</w:t>
        </w:r>
        <w:r w:rsidR="001C14A0" w:rsidRPr="00610610">
          <w:rPr>
            <w:rFonts w:asciiTheme="majorBidi" w:hAnsiTheme="majorBidi" w:cs="B Nazanin"/>
            <w:sz w:val="24"/>
            <w:szCs w:val="24"/>
            <w:highlight w:val="yellow"/>
            <w:vertAlign w:val="subscript"/>
            <w:lang w:val="en-US" w:bidi="fa-IR"/>
            <w:rPrChange w:id="3011" w:author="MRT www.Win2Farsi.com" w:date="2017-12-24T23:07:00Z">
              <w:rPr>
                <w:rFonts w:cs="Arial"/>
                <w:vertAlign w:val="subscript"/>
                <w:lang w:val="en-US" w:bidi="fa-IR"/>
              </w:rPr>
            </w:rPrChange>
          </w:rPr>
          <w:t>t</w:t>
        </w:r>
        <w:r w:rsidR="001C14A0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3012" w:author="MRT www.Win2Farsi.com" w:date="2017-12-24T23:07:00Z">
              <w:rPr>
                <w:rFonts w:cs="Arial"/>
                <w:lang w:val="en-US" w:bidi="fa-IR"/>
              </w:rPr>
            </w:rPrChange>
          </w:rPr>
          <w:t>/M</w:t>
        </w:r>
        <w:r w:rsidR="001C14A0" w:rsidRPr="00610610">
          <w:rPr>
            <w:rFonts w:asciiTheme="majorBidi" w:hAnsiTheme="majorBidi" w:cs="B Nazanin"/>
            <w:sz w:val="24"/>
            <w:szCs w:val="24"/>
            <w:highlight w:val="yellow"/>
            <w:vertAlign w:val="subscript"/>
            <w:lang w:val="en-US" w:bidi="fa-IR"/>
            <w:rPrChange w:id="3013" w:author="MRT www.Win2Farsi.com" w:date="2017-12-24T23:07:00Z">
              <w:rPr>
                <w:rFonts w:cs="Arial"/>
                <w:vertAlign w:val="subscript"/>
                <w:lang w:val="en-US" w:bidi="fa-IR"/>
              </w:rPr>
            </w:rPrChange>
          </w:rPr>
          <w:t>t</w:t>
        </w:r>
      </w:ins>
      <w:ins w:id="3014" w:author="MRT www.Win2Farsi.com" w:date="2017-12-23T19:37:00Z">
        <w:r w:rsidR="001C14A0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3015" w:author="MRT www.Win2Farsi.com" w:date="2017-12-24T23:07:00Z">
              <w:rPr>
                <w:rFonts w:cstheme="minorHAnsi"/>
                <w:lang w:val="en-US" w:bidi="fa-IR"/>
              </w:rPr>
            </w:rPrChange>
          </w:rPr>
          <w:t>∞</w:t>
        </w:r>
        <w:r w:rsidR="005A72D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01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،</w:t>
        </w:r>
      </w:ins>
      <w:ins w:id="3017" w:author="MRT www.Win2Farsi.com" w:date="2017-12-23T19:36:00Z">
        <w:r w:rsidR="001C14A0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018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954BE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1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برا</w:t>
        </w:r>
        <w:r w:rsidR="005954BE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3020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5954BE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021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954BE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2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مراقبت</w:t>
        </w:r>
        <w:r w:rsidR="005954BE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023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954BE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2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ها</w:t>
        </w:r>
        <w:r w:rsidR="005954BE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3025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5954BE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026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954BE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2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بهداشت</w:t>
        </w:r>
        <w:r w:rsidR="005954BE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3028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5954BE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029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954BE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3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در</w:t>
        </w:r>
        <w:r w:rsidR="005954BE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031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954BE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3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سال</w:t>
        </w:r>
        <w:r w:rsidR="005954BE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033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1976 </w:t>
        </w:r>
        <w:r w:rsidR="005954BE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3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توسط</w:t>
        </w:r>
        <w:r w:rsidR="005954BE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035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954BE" w:rsidRPr="00610610">
          <w:rPr>
            <w:rFonts w:asciiTheme="majorBidi" w:hAnsiTheme="majorBidi" w:cs="B Nazanin"/>
            <w:sz w:val="24"/>
            <w:szCs w:val="24"/>
            <w:lang w:bidi="fa-IR"/>
            <w:rPrChange w:id="3036" w:author="MRT www.Win2Farsi.com" w:date="2017-12-24T23:07:00Z">
              <w:rPr>
                <w:rFonts w:cs="Arial"/>
                <w:lang w:bidi="fa-IR"/>
              </w:rPr>
            </w:rPrChange>
          </w:rPr>
          <w:t>Collings</w:t>
        </w:r>
        <w:r w:rsidR="005954BE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037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954BE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3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و</w:t>
        </w:r>
        <w:r w:rsidR="005954BE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039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954BE" w:rsidRPr="00610610">
          <w:rPr>
            <w:rFonts w:asciiTheme="majorBidi" w:hAnsiTheme="majorBidi" w:cs="B Nazanin"/>
            <w:sz w:val="24"/>
            <w:szCs w:val="24"/>
            <w:lang w:bidi="fa-IR"/>
            <w:rPrChange w:id="3040" w:author="MRT www.Win2Farsi.com" w:date="2017-12-24T23:07:00Z">
              <w:rPr>
                <w:rFonts w:cs="Arial"/>
                <w:lang w:bidi="fa-IR"/>
              </w:rPr>
            </w:rPrChange>
          </w:rPr>
          <w:t>Stoneman</w:t>
        </w:r>
        <w:r w:rsidR="005954BE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041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954BE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4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پ</w:t>
        </w:r>
        <w:r w:rsidR="005954BE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3043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5954BE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4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شنهاد</w:t>
        </w:r>
        <w:r w:rsidR="005954BE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045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954BE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4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شد</w:t>
        </w:r>
        <w:r w:rsidR="005954BE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047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[13].</w:t>
        </w:r>
      </w:ins>
    </w:p>
    <w:p w14:paraId="5F4AEA71" w14:textId="57D80399" w:rsidR="00A71F8B" w:rsidRPr="00610610" w:rsidDel="005E71D7" w:rsidRDefault="00275A06">
      <w:pPr>
        <w:bidi/>
        <w:spacing w:line="276" w:lineRule="auto"/>
        <w:rPr>
          <w:del w:id="3048" w:author="PC" w:date="2017-12-20T19:36:00Z"/>
          <w:rFonts w:asciiTheme="majorBidi" w:hAnsiTheme="majorBidi" w:cs="B Nazanin"/>
          <w:sz w:val="24"/>
          <w:szCs w:val="24"/>
          <w:rtl/>
          <w:lang w:bidi="fa-IR"/>
          <w:rPrChange w:id="3049" w:author="MRT www.Win2Farsi.com" w:date="2017-12-24T23:07:00Z">
            <w:rPr>
              <w:del w:id="3050" w:author="PC" w:date="2017-12-20T19:36:00Z"/>
              <w:rFonts w:cs="Arial"/>
              <w:rtl/>
              <w:lang w:bidi="fa-IR"/>
            </w:rPr>
          </w:rPrChange>
        </w:rPr>
        <w:pPrChange w:id="3051" w:author="MRT www.Win2Farsi.com" w:date="2017-12-23T19:42:00Z">
          <w:pPr>
            <w:bidi/>
          </w:pPr>
        </w:pPrChange>
      </w:pPr>
      <w:ins w:id="3052" w:author="MRT www.Win2Farsi.com" w:date="2017-12-23T19:31:00Z">
        <w:r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053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del w:id="3054" w:author="MRT www.Win2Farsi.com" w:date="2017-12-23T19:37:00Z">
        <w:r w:rsidR="00A71F8B" w:rsidRPr="00610610" w:rsidDel="00712EB8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55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مدل</w:delText>
        </w:r>
        <w:r w:rsidR="00A71F8B" w:rsidRPr="00610610" w:rsidDel="00712EB8">
          <w:rPr>
            <w:rFonts w:asciiTheme="majorBidi" w:hAnsiTheme="majorBidi" w:cs="B Nazanin"/>
            <w:sz w:val="24"/>
            <w:szCs w:val="24"/>
            <w:rtl/>
            <w:lang w:bidi="fa-IR"/>
            <w:rPrChange w:id="3056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A71F8B" w:rsidRPr="00610610" w:rsidDel="00712EB8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5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سرور</w:delText>
        </w:r>
        <w:r w:rsidR="00A71F8B" w:rsidRPr="00610610" w:rsidDel="00712EB8">
          <w:rPr>
            <w:rFonts w:asciiTheme="majorBidi" w:hAnsiTheme="majorBidi" w:cs="B Nazanin"/>
            <w:sz w:val="24"/>
            <w:szCs w:val="24"/>
            <w:rtl/>
            <w:lang w:bidi="fa-IR"/>
            <w:rPrChange w:id="3058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A71F8B" w:rsidRPr="00610610" w:rsidDel="00712EB8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5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</w:delText>
        </w:r>
        <w:r w:rsidR="00A71F8B" w:rsidRPr="00610610" w:rsidDel="00712EB8">
          <w:rPr>
            <w:rFonts w:asciiTheme="majorBidi" w:hAnsiTheme="majorBidi" w:cs="B Nazanin" w:hint="cs"/>
            <w:sz w:val="24"/>
            <w:szCs w:val="24"/>
            <w:rtl/>
            <w:lang w:bidi="fa-IR"/>
            <w:rPrChange w:id="3060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="00A71F8B" w:rsidRPr="00610610" w:rsidDel="00712EB8">
          <w:rPr>
            <w:rFonts w:asciiTheme="majorBidi" w:hAnsiTheme="majorBidi" w:cs="B Nazanin"/>
            <w:sz w:val="24"/>
            <w:szCs w:val="24"/>
            <w:rtl/>
            <w:lang w:bidi="fa-IR"/>
            <w:rPrChange w:id="3061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A71F8B" w:rsidRPr="00610610" w:rsidDel="00712EB8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6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نها</w:delText>
        </w:r>
        <w:r w:rsidR="00A71F8B" w:rsidRPr="00610610" w:rsidDel="00712EB8">
          <w:rPr>
            <w:rFonts w:asciiTheme="majorBidi" w:hAnsiTheme="majorBidi" w:cs="B Nazanin" w:hint="cs"/>
            <w:sz w:val="24"/>
            <w:szCs w:val="24"/>
            <w:rtl/>
            <w:lang w:bidi="fa-IR"/>
            <w:rPrChange w:id="3063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="00A71F8B" w:rsidRPr="00610610" w:rsidDel="00712EB8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6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ت</w:delText>
        </w:r>
        <w:r w:rsidR="00A71F8B" w:rsidRPr="00610610" w:rsidDel="00712EB8">
          <w:rPr>
            <w:rFonts w:asciiTheme="majorBidi" w:hAnsiTheme="majorBidi" w:cs="B Nazanin"/>
            <w:sz w:val="24"/>
            <w:szCs w:val="24"/>
            <w:rtl/>
            <w:lang w:bidi="fa-IR"/>
            <w:rPrChange w:id="3065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A71F8B" w:rsidRPr="00610610" w:rsidDel="00712EB8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6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ما</w:delText>
        </w:r>
        <w:r w:rsidR="00A71F8B" w:rsidRPr="00610610" w:rsidDel="00712EB8">
          <w:rPr>
            <w:rFonts w:asciiTheme="majorBidi" w:hAnsiTheme="majorBidi" w:cs="B Nazanin"/>
            <w:sz w:val="24"/>
            <w:szCs w:val="24"/>
            <w:rtl/>
            <w:lang w:bidi="fa-IR"/>
            <w:rPrChange w:id="3067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A71F8B" w:rsidRPr="00610610" w:rsidDel="00712EB8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6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برا</w:delText>
        </w:r>
        <w:r w:rsidR="00A71F8B" w:rsidRPr="00610610" w:rsidDel="00712EB8">
          <w:rPr>
            <w:rFonts w:asciiTheme="majorBidi" w:hAnsiTheme="majorBidi" w:cs="B Nazanin" w:hint="cs"/>
            <w:sz w:val="24"/>
            <w:szCs w:val="24"/>
            <w:rtl/>
            <w:lang w:bidi="fa-IR"/>
            <w:rPrChange w:id="3069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="00A71F8B" w:rsidRPr="00610610" w:rsidDel="00712EB8">
          <w:rPr>
            <w:rFonts w:asciiTheme="majorBidi" w:hAnsiTheme="majorBidi" w:cs="B Nazanin"/>
            <w:sz w:val="24"/>
            <w:szCs w:val="24"/>
            <w:rtl/>
            <w:lang w:bidi="fa-IR"/>
            <w:rPrChange w:id="3070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A71F8B" w:rsidRPr="00610610" w:rsidDel="00712EB8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7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مراقبت</w:delText>
        </w:r>
        <w:r w:rsidR="00A71F8B" w:rsidRPr="00610610" w:rsidDel="00712EB8">
          <w:rPr>
            <w:rFonts w:asciiTheme="majorBidi" w:hAnsiTheme="majorBidi" w:cs="B Nazanin"/>
            <w:sz w:val="24"/>
            <w:szCs w:val="24"/>
            <w:rtl/>
            <w:lang w:bidi="fa-IR"/>
            <w:rPrChange w:id="3072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A71F8B" w:rsidRPr="00610610" w:rsidDel="00712EB8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7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ها</w:delText>
        </w:r>
        <w:r w:rsidR="00A71F8B" w:rsidRPr="00610610" w:rsidDel="00712EB8">
          <w:rPr>
            <w:rFonts w:asciiTheme="majorBidi" w:hAnsiTheme="majorBidi" w:cs="B Nazanin" w:hint="cs"/>
            <w:sz w:val="24"/>
            <w:szCs w:val="24"/>
            <w:rtl/>
            <w:lang w:bidi="fa-IR"/>
            <w:rPrChange w:id="3074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="00A71F8B" w:rsidRPr="00610610" w:rsidDel="00712EB8">
          <w:rPr>
            <w:rFonts w:asciiTheme="majorBidi" w:hAnsiTheme="majorBidi" w:cs="B Nazanin"/>
            <w:sz w:val="24"/>
            <w:szCs w:val="24"/>
            <w:rtl/>
            <w:lang w:bidi="fa-IR"/>
            <w:rPrChange w:id="3075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A71F8B" w:rsidRPr="00610610" w:rsidDel="00712EB8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7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بهداشت</w:delText>
        </w:r>
        <w:r w:rsidR="00A71F8B" w:rsidRPr="00610610" w:rsidDel="00712EB8">
          <w:rPr>
            <w:rFonts w:asciiTheme="majorBidi" w:hAnsiTheme="majorBidi" w:cs="B Nazanin" w:hint="cs"/>
            <w:sz w:val="24"/>
            <w:szCs w:val="24"/>
            <w:rtl/>
            <w:lang w:bidi="fa-IR"/>
            <w:rPrChange w:id="3077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="00A71F8B" w:rsidRPr="00610610" w:rsidDel="00712EB8">
          <w:rPr>
            <w:rFonts w:asciiTheme="majorBidi" w:hAnsiTheme="majorBidi" w:cs="B Nazanin"/>
            <w:sz w:val="24"/>
            <w:szCs w:val="24"/>
            <w:rtl/>
            <w:lang w:bidi="fa-IR"/>
            <w:rPrChange w:id="3078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A71F8B" w:rsidRPr="00610610" w:rsidDel="00712EB8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7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در</w:delText>
        </w:r>
        <w:r w:rsidR="00A71F8B" w:rsidRPr="00610610" w:rsidDel="00712EB8">
          <w:rPr>
            <w:rFonts w:asciiTheme="majorBidi" w:hAnsiTheme="majorBidi" w:cs="B Nazanin"/>
            <w:sz w:val="24"/>
            <w:szCs w:val="24"/>
            <w:rtl/>
            <w:lang w:bidi="fa-IR"/>
            <w:rPrChange w:id="3080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1976 </w:delText>
        </w:r>
        <w:r w:rsidR="00A71F8B" w:rsidRPr="00610610" w:rsidDel="00712EB8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8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توسط</w:delText>
        </w:r>
        <w:r w:rsidR="00A71F8B" w:rsidRPr="00610610" w:rsidDel="00712EB8">
          <w:rPr>
            <w:rFonts w:asciiTheme="majorBidi" w:hAnsiTheme="majorBidi" w:cs="B Nazanin"/>
            <w:sz w:val="24"/>
            <w:szCs w:val="24"/>
            <w:rtl/>
            <w:lang w:bidi="fa-IR"/>
            <w:rPrChange w:id="3082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A71F8B" w:rsidRPr="00610610" w:rsidDel="00712EB8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8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کالسنز</w:delText>
        </w:r>
        <w:r w:rsidR="00A71F8B" w:rsidRPr="00610610" w:rsidDel="00712EB8">
          <w:rPr>
            <w:rFonts w:asciiTheme="majorBidi" w:hAnsiTheme="majorBidi" w:cs="B Nazanin"/>
            <w:sz w:val="24"/>
            <w:szCs w:val="24"/>
            <w:rtl/>
            <w:lang w:bidi="fa-IR"/>
            <w:rPrChange w:id="3084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A71F8B" w:rsidRPr="00610610" w:rsidDel="00712EB8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85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و</w:delText>
        </w:r>
        <w:r w:rsidR="00A71F8B" w:rsidRPr="00610610" w:rsidDel="00712EB8">
          <w:rPr>
            <w:rFonts w:asciiTheme="majorBidi" w:hAnsiTheme="majorBidi" w:cs="B Nazanin"/>
            <w:sz w:val="24"/>
            <w:szCs w:val="24"/>
            <w:rtl/>
            <w:lang w:bidi="fa-IR"/>
            <w:rPrChange w:id="3086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A71F8B" w:rsidRPr="00610610" w:rsidDel="00712EB8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8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استومن</w:delText>
        </w:r>
        <w:r w:rsidR="00A71F8B" w:rsidRPr="00610610" w:rsidDel="00712EB8">
          <w:rPr>
            <w:rFonts w:asciiTheme="majorBidi" w:hAnsiTheme="majorBidi" w:cs="B Nazanin"/>
            <w:sz w:val="24"/>
            <w:szCs w:val="24"/>
            <w:rtl/>
            <w:lang w:bidi="fa-IR"/>
            <w:rPrChange w:id="3088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A71F8B" w:rsidRPr="00610610" w:rsidDel="00712EB8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8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پ</w:delText>
        </w:r>
        <w:r w:rsidR="00A71F8B" w:rsidRPr="00610610" w:rsidDel="00712EB8">
          <w:rPr>
            <w:rFonts w:asciiTheme="majorBidi" w:hAnsiTheme="majorBidi" w:cs="B Nazanin" w:hint="cs"/>
            <w:sz w:val="24"/>
            <w:szCs w:val="24"/>
            <w:rtl/>
            <w:lang w:bidi="fa-IR"/>
            <w:rPrChange w:id="3090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="00A71F8B" w:rsidRPr="00610610" w:rsidDel="00712EB8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9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شنهاد</w:delText>
        </w:r>
        <w:r w:rsidR="00A71F8B" w:rsidRPr="00610610" w:rsidDel="00712EB8">
          <w:rPr>
            <w:rFonts w:asciiTheme="majorBidi" w:hAnsiTheme="majorBidi" w:cs="B Nazanin"/>
            <w:sz w:val="24"/>
            <w:szCs w:val="24"/>
            <w:rtl/>
            <w:lang w:bidi="fa-IR"/>
            <w:rPrChange w:id="3092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A71F8B" w:rsidRPr="00610610" w:rsidDel="00712EB8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09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شد</w:delText>
        </w:r>
        <w:r w:rsidR="00A71F8B" w:rsidRPr="00610610" w:rsidDel="00712EB8">
          <w:rPr>
            <w:rFonts w:asciiTheme="majorBidi" w:hAnsiTheme="majorBidi" w:cs="B Nazanin"/>
            <w:sz w:val="24"/>
            <w:szCs w:val="24"/>
            <w:rtl/>
            <w:lang w:bidi="fa-IR"/>
            <w:rPrChange w:id="3094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>.</w:delText>
        </w:r>
      </w:del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09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به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09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09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خاطر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09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09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داده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100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0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ها</w:t>
      </w:r>
      <w:r w:rsidR="00A71F8B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102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103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04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محدود،</w:t>
      </w:r>
      <w:ins w:id="3105" w:author="MRT www.Win2Farsi.com" w:date="2017-12-23T19:38:00Z">
        <w:r w:rsidR="004236BE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106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del w:id="3107" w:author="PC" w:date="2017-12-20T19:32:00Z">
        <w:r w:rsidR="00A71F8B" w:rsidRPr="00610610" w:rsidDel="0023436B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10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برنامه</w:delText>
        </w:r>
        <w:r w:rsidR="00A71F8B" w:rsidRPr="00610610" w:rsidDel="0023436B">
          <w:rPr>
            <w:rFonts w:asciiTheme="majorBidi" w:hAnsiTheme="majorBidi" w:cs="B Nazanin"/>
            <w:sz w:val="24"/>
            <w:szCs w:val="24"/>
            <w:rtl/>
            <w:lang w:bidi="fa-IR"/>
            <w:rPrChange w:id="3109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A71F8B" w:rsidRPr="00610610" w:rsidDel="0023436B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11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ها</w:delText>
        </w:r>
        <w:r w:rsidR="00A71F8B" w:rsidRPr="00610610" w:rsidDel="0023436B">
          <w:rPr>
            <w:rFonts w:asciiTheme="majorBidi" w:hAnsiTheme="majorBidi" w:cs="B Nazanin" w:hint="cs"/>
            <w:sz w:val="24"/>
            <w:szCs w:val="24"/>
            <w:rtl/>
            <w:lang w:bidi="fa-IR"/>
            <w:rPrChange w:id="3111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="00A71F8B" w:rsidRPr="00610610" w:rsidDel="0023436B">
          <w:rPr>
            <w:rFonts w:asciiTheme="majorBidi" w:hAnsiTheme="majorBidi" w:cs="B Nazanin"/>
            <w:sz w:val="24"/>
            <w:szCs w:val="24"/>
            <w:rtl/>
            <w:lang w:bidi="fa-IR"/>
            <w:rPrChange w:id="3112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1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کاربرد</w:t>
      </w:r>
      <w:ins w:id="3114" w:author="PC" w:date="2017-12-20T19:32:00Z">
        <w:del w:id="3115" w:author="MRT www.Win2Farsi.com" w:date="2017-12-23T19:38:00Z">
          <w:r w:rsidR="0023436B" w:rsidRPr="00610610" w:rsidDel="00F53D23">
            <w:rPr>
              <w:rFonts w:asciiTheme="majorBidi" w:hAnsiTheme="majorBidi" w:cs="B Nazanin"/>
              <w:sz w:val="24"/>
              <w:szCs w:val="24"/>
              <w:rtl/>
              <w:lang w:bidi="fa-IR"/>
              <w:rPrChange w:id="3116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</w:del>
        <w:r w:rsidR="0023436B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11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ها</w:t>
        </w:r>
      </w:ins>
      <w:r w:rsidR="00A71F8B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118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119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2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مستق</w:t>
      </w:r>
      <w:r w:rsidR="00A71F8B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121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22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</w:t>
      </w:r>
      <w:ins w:id="3123" w:author="MRT www.Win2Farsi.com" w:date="2017-12-23T19:39:00Z">
        <w:r w:rsidR="00B70F4F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و</w:t>
        </w:r>
      </w:ins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12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2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ممکن</w:t>
      </w:r>
      <w:ins w:id="3126" w:author="MRT www.Win2Farsi.com" w:date="2017-12-23T19:38:00Z">
        <w:r w:rsidR="00454816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12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ِ</w:t>
        </w:r>
      </w:ins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12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3129" w:author="MRT www.Win2Farsi.com" w:date="2017-12-23T19:38:00Z">
        <w:r w:rsidR="00A71F8B" w:rsidRPr="00610610" w:rsidDel="00454816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13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برا</w:delText>
        </w:r>
        <w:r w:rsidR="00A71F8B" w:rsidRPr="00610610" w:rsidDel="00454816">
          <w:rPr>
            <w:rFonts w:asciiTheme="majorBidi" w:hAnsiTheme="majorBidi" w:cs="B Nazanin" w:hint="cs"/>
            <w:sz w:val="24"/>
            <w:szCs w:val="24"/>
            <w:rtl/>
            <w:lang w:bidi="fa-IR"/>
            <w:rPrChange w:id="3131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="00A71F8B" w:rsidRPr="00610610" w:rsidDel="00454816">
          <w:rPr>
            <w:rFonts w:asciiTheme="majorBidi" w:hAnsiTheme="majorBidi" w:cs="B Nazanin"/>
            <w:sz w:val="24"/>
            <w:szCs w:val="24"/>
            <w:rtl/>
            <w:lang w:bidi="fa-IR"/>
            <w:rPrChange w:id="3132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3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مدل</w:t>
      </w:r>
      <w:ins w:id="3134" w:author="MRT www.Win2Farsi.com" w:date="2017-12-23T19:39:00Z">
        <w:r w:rsidR="00186A7B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ِ</w:t>
        </w:r>
      </w:ins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135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3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کامل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137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ins w:id="3138" w:author="MRT www.Win2Farsi.com" w:date="2017-12-23T19:38:00Z">
        <w:r w:rsidR="00454816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13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برا</w:t>
        </w:r>
        <w:r w:rsidR="00454816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3140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454816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141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42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بهبود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143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44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عمل</w:t>
      </w:r>
      <w:r w:rsidR="00A71F8B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145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4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ات</w:t>
      </w:r>
      <w:r w:rsidR="00A71F8B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147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ins w:id="3148" w:author="MRT www.Win2Farsi.com" w:date="2017-12-23T19:39:00Z">
        <w:r w:rsidR="00186A7B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،</w:t>
        </w:r>
      </w:ins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149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5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محدود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151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52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هستند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153" w:author="MRT www.Win2Farsi.com" w:date="2017-12-24T23:07:00Z">
            <w:rPr>
              <w:rFonts w:cs="Arial"/>
              <w:rtl/>
              <w:lang w:bidi="fa-IR"/>
            </w:rPr>
          </w:rPrChange>
        </w:rPr>
        <w:t>.</w:t>
      </w:r>
      <w:ins w:id="3154" w:author="MRT www.Win2Farsi.com" w:date="2017-12-23T19:36:00Z">
        <w:r w:rsidR="005954BE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155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5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با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157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58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</w:t>
      </w:r>
      <w:r w:rsidR="00A71F8B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159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6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ن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161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62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حال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163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3164" w:author="MRT www.Win2Farsi.com" w:date="2017-12-23T19:39:00Z">
        <w:r w:rsidR="00A71F8B" w:rsidRPr="00610610" w:rsidDel="008824B6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165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ا</w:delText>
        </w:r>
        <w:r w:rsidR="00A71F8B" w:rsidRPr="00610610" w:rsidDel="008824B6">
          <w:rPr>
            <w:rFonts w:asciiTheme="majorBidi" w:hAnsiTheme="majorBidi" w:cs="B Nazanin" w:hint="cs"/>
            <w:sz w:val="24"/>
            <w:szCs w:val="24"/>
            <w:rtl/>
            <w:lang w:bidi="fa-IR"/>
            <w:rPrChange w:id="3166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="00A71F8B" w:rsidRPr="00610610" w:rsidDel="008824B6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16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ن</w:delText>
        </w:r>
        <w:r w:rsidR="00A71F8B" w:rsidRPr="00610610" w:rsidDel="008824B6">
          <w:rPr>
            <w:rFonts w:asciiTheme="majorBidi" w:hAnsiTheme="majorBidi" w:cs="B Nazanin"/>
            <w:sz w:val="24"/>
            <w:szCs w:val="24"/>
            <w:rtl/>
            <w:lang w:bidi="fa-IR"/>
            <w:rPrChange w:id="3168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A71F8B" w:rsidRPr="00610610" w:rsidDel="008824B6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16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برنامه</w:delText>
        </w:r>
        <w:r w:rsidR="00A71F8B" w:rsidRPr="00610610" w:rsidDel="008824B6">
          <w:rPr>
            <w:rFonts w:asciiTheme="majorBidi" w:hAnsiTheme="majorBidi" w:cs="B Nazanin"/>
            <w:sz w:val="24"/>
            <w:szCs w:val="24"/>
            <w:rtl/>
            <w:lang w:bidi="fa-IR"/>
            <w:rPrChange w:id="3170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A71F8B" w:rsidRPr="00610610" w:rsidDel="008824B6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17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ها</w:delText>
        </w:r>
        <w:r w:rsidR="00A71F8B" w:rsidRPr="00610610" w:rsidDel="008824B6">
          <w:rPr>
            <w:rFonts w:asciiTheme="majorBidi" w:hAnsiTheme="majorBidi" w:cs="B Nazanin" w:hint="cs"/>
            <w:sz w:val="24"/>
            <w:szCs w:val="24"/>
            <w:rtl/>
            <w:lang w:bidi="fa-IR"/>
            <w:rPrChange w:id="3172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="00A71F8B" w:rsidRPr="00610610" w:rsidDel="008824B6">
          <w:rPr>
            <w:rFonts w:asciiTheme="majorBidi" w:hAnsiTheme="majorBidi" w:cs="B Nazanin"/>
            <w:sz w:val="24"/>
            <w:szCs w:val="24"/>
            <w:rtl/>
            <w:lang w:bidi="fa-IR"/>
            <w:rPrChange w:id="3173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A71F8B" w:rsidRPr="00610610" w:rsidDel="008824B6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17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کاربرد</w:delText>
        </w:r>
        <w:r w:rsidR="00A71F8B" w:rsidRPr="00610610" w:rsidDel="008824B6">
          <w:rPr>
            <w:rFonts w:asciiTheme="majorBidi" w:hAnsiTheme="majorBidi" w:cs="B Nazanin" w:hint="cs"/>
            <w:sz w:val="24"/>
            <w:szCs w:val="24"/>
            <w:rtl/>
            <w:lang w:bidi="fa-IR"/>
            <w:rPrChange w:id="3175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="00A71F8B" w:rsidRPr="00610610" w:rsidDel="008824B6">
          <w:rPr>
            <w:rFonts w:asciiTheme="majorBidi" w:hAnsiTheme="majorBidi" w:cs="B Nazanin"/>
            <w:sz w:val="24"/>
            <w:szCs w:val="24"/>
            <w:rtl/>
            <w:lang w:bidi="fa-IR"/>
            <w:rPrChange w:id="3176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7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</w:t>
      </w:r>
      <w:r w:rsidR="00A71F8B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178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179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8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توان</w:t>
      </w:r>
      <w:ins w:id="3181" w:author="MRT www.Win2Farsi.com" w:date="2017-12-23T19:39:00Z">
        <w:r w:rsidR="00DA75F1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از آن</w:t>
        </w:r>
      </w:ins>
      <w:del w:id="3182" w:author="MRT www.Win2Farsi.com" w:date="2017-12-23T19:39:00Z">
        <w:r w:rsidR="00A71F8B" w:rsidRPr="00610610" w:rsidDel="008824B6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18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د</w:delText>
        </w:r>
      </w:del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18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8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در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18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8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اجرا</w:t>
      </w:r>
      <w:r w:rsidR="00A71F8B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188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189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9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مطالعات</w:t>
      </w:r>
      <w:ins w:id="3191" w:author="MRT www.Win2Farsi.com" w:date="2017-12-23T19:40:00Z">
        <w:r w:rsidR="00D23D57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D23D57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19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>"مشروط"</w:t>
        </w:r>
      </w:ins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193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194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استفاده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195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3196" w:author="MRT www.Win2Farsi.com" w:date="2017-12-23T19:40:00Z">
        <w:r w:rsidR="00A71F8B" w:rsidRPr="00610610" w:rsidDel="00804636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19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شود</w:delText>
        </w:r>
      </w:del>
      <w:ins w:id="3198" w:author="MRT www.Win2Farsi.com" w:date="2017-12-23T19:40:00Z">
        <w:r w:rsidR="00804636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کرد</w:t>
        </w:r>
      </w:ins>
      <w:del w:id="3199" w:author="MRT www.Win2Farsi.com" w:date="2017-12-23T19:40:00Z">
        <w:r w:rsidR="00A71F8B" w:rsidRPr="00610610" w:rsidDel="00660252">
          <w:rPr>
            <w:rFonts w:asciiTheme="majorBidi" w:hAnsiTheme="majorBidi" w:cs="B Nazanin"/>
            <w:sz w:val="24"/>
            <w:szCs w:val="24"/>
            <w:rtl/>
            <w:lang w:bidi="fa-IR"/>
            <w:rPrChange w:id="3200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>.</w:delText>
        </w:r>
      </w:del>
      <w:ins w:id="3201" w:author="MRT www.Win2Farsi.com" w:date="2017-12-23T19:40:00Z">
        <w:r w:rsidR="00804636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</w:ins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202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مثل</w:t>
      </w:r>
      <w:ins w:id="3203" w:author="MRT www.Win2Farsi.com" w:date="2017-12-23T19:40:00Z">
        <w:r w:rsidR="00660252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ا</w:t>
        </w:r>
        <w:r w:rsidR="00C91B90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ً</w:t>
        </w:r>
        <w:r w:rsidR="00660252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برا</w:t>
        </w:r>
        <w:r w:rsidR="00660252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</w:ins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20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20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برآورد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20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20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تاث</w:t>
      </w:r>
      <w:r w:rsidR="00A71F8B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208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20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ر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210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21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عملکرد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212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3213" w:author="MRT www.Win2Farsi.com" w:date="2017-12-23T16:08:00Z">
        <w:r w:rsidR="00A71F8B" w:rsidRPr="00610610" w:rsidDel="00554761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21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نرخ</w:delText>
        </w:r>
      </w:del>
      <w:ins w:id="3215" w:author="MRT www.Win2Farsi.com" w:date="2017-12-23T16:08:00Z"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21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</w:t>
        </w:r>
        <w:r w:rsidR="00554761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3217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21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زان</w:t>
        </w:r>
      </w:ins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219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22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ورود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221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3222" w:author="MRT www.Win2Farsi.com" w:date="2017-12-23T19:41:00Z">
        <w:r w:rsidR="00A71F8B" w:rsidRPr="00610610" w:rsidDel="0061293A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22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تا</w:delText>
        </w:r>
        <w:r w:rsidR="00A71F8B" w:rsidRPr="00610610" w:rsidDel="0061293A">
          <w:rPr>
            <w:rFonts w:asciiTheme="majorBidi" w:hAnsiTheme="majorBidi" w:cs="B Nazanin"/>
            <w:sz w:val="24"/>
            <w:szCs w:val="24"/>
            <w:rtl/>
            <w:lang w:bidi="fa-IR"/>
            <w:rPrChange w:id="3224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ins w:id="3225" w:author="MRT www.Win2Farsi.com" w:date="2017-12-23T19:41:00Z">
        <w:r w:rsidR="0061293A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که</w:t>
        </w:r>
        <w:r w:rsidR="0061293A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61293A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تا</w:t>
        </w:r>
        <w:r w:rsidR="0061293A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226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227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3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228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درصد</w:t>
      </w:r>
      <w:ins w:id="3229" w:author="MRT www.Win2Farsi.com" w:date="2017-12-23T19:41:00Z">
        <w:r w:rsidR="0061293A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،</w:t>
        </w:r>
        <w:r w:rsidR="0061293A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61293A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هر</w:t>
        </w:r>
        <w:r w:rsidR="0061293A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61293A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ساله،</w:t>
        </w:r>
      </w:ins>
      <w:ins w:id="3230" w:author="PC" w:date="2017-12-20T19:34:00Z">
        <w:del w:id="3231" w:author="MRT www.Win2Farsi.com" w:date="2017-12-23T19:41:00Z">
          <w:r w:rsidR="006E2F31" w:rsidRPr="00610610" w:rsidDel="0061293A">
            <w:rPr>
              <w:rFonts w:asciiTheme="majorBidi" w:hAnsiTheme="majorBidi" w:cs="B Nazanin"/>
              <w:sz w:val="24"/>
              <w:szCs w:val="24"/>
              <w:rtl/>
              <w:lang w:bidi="fa-IR"/>
              <w:rPrChange w:id="3232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</w:del>
      </w:ins>
      <w:del w:id="3233" w:author="PC" w:date="2017-12-20T19:34:00Z">
        <w:r w:rsidR="00A71F8B" w:rsidRPr="00610610" w:rsidDel="006E2F31">
          <w:rPr>
            <w:rFonts w:asciiTheme="majorBidi" w:hAnsiTheme="majorBidi" w:cs="B Nazanin"/>
            <w:sz w:val="24"/>
            <w:szCs w:val="24"/>
            <w:rtl/>
            <w:lang w:bidi="fa-IR"/>
            <w:rPrChange w:id="3234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>.</w:delText>
        </w:r>
        <w:r w:rsidR="00A71F8B" w:rsidRPr="00610610" w:rsidDel="006E2F31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235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هر</w:delText>
        </w:r>
        <w:r w:rsidR="00A71F8B" w:rsidRPr="00610610" w:rsidDel="006E2F31">
          <w:rPr>
            <w:rFonts w:asciiTheme="majorBidi" w:hAnsiTheme="majorBidi" w:cs="B Nazanin"/>
            <w:sz w:val="24"/>
            <w:szCs w:val="24"/>
            <w:rtl/>
            <w:lang w:bidi="fa-IR"/>
            <w:rPrChange w:id="3236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A71F8B" w:rsidRPr="00610610" w:rsidDel="006E2F31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23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سال</w:delText>
        </w:r>
      </w:del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23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23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در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240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24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طول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242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24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پنج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24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24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سال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24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24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آ</w:t>
      </w:r>
      <w:r w:rsidR="00A71F8B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248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24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نده</w:t>
      </w:r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250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25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افزا</w:t>
      </w:r>
      <w:r w:rsidR="00A71F8B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252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A71F8B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25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ش</w:t>
      </w:r>
      <w:ins w:id="3254" w:author="MRT www.Win2Farsi.com" w:date="2017-12-23T19:41:00Z">
        <w:r w:rsidR="0061293A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م</w:t>
        </w:r>
        <w:r w:rsidR="0061293A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  <w:r w:rsidR="0061293A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61293A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  <w:r w:rsidR="0061293A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ابد</w:t>
        </w:r>
      </w:ins>
      <w:del w:id="3255" w:author="MRT www.Win2Farsi.com" w:date="2017-12-23T19:41:00Z">
        <w:r w:rsidR="00A71F8B" w:rsidRPr="00610610" w:rsidDel="00C37984">
          <w:rPr>
            <w:rFonts w:asciiTheme="majorBidi" w:hAnsiTheme="majorBidi" w:cs="B Nazanin"/>
            <w:sz w:val="24"/>
            <w:szCs w:val="24"/>
            <w:rtl/>
            <w:lang w:bidi="fa-IR"/>
            <w:rPrChange w:id="3256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A71F8B" w:rsidRPr="00610610" w:rsidDel="00C37984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25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پ</w:delText>
        </w:r>
        <w:r w:rsidR="00A71F8B" w:rsidRPr="00610610" w:rsidDel="00C37984">
          <w:rPr>
            <w:rFonts w:asciiTheme="majorBidi" w:hAnsiTheme="majorBidi" w:cs="B Nazanin" w:hint="cs"/>
            <w:sz w:val="24"/>
            <w:szCs w:val="24"/>
            <w:rtl/>
            <w:lang w:bidi="fa-IR"/>
            <w:rPrChange w:id="3258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="00A71F8B" w:rsidRPr="00610610" w:rsidDel="00C37984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25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دا</w:delText>
        </w:r>
        <w:r w:rsidR="00A71F8B" w:rsidRPr="00610610" w:rsidDel="00C37984">
          <w:rPr>
            <w:rFonts w:asciiTheme="majorBidi" w:hAnsiTheme="majorBidi" w:cs="B Nazanin"/>
            <w:sz w:val="24"/>
            <w:szCs w:val="24"/>
            <w:rtl/>
            <w:lang w:bidi="fa-IR"/>
            <w:rPrChange w:id="3260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A71F8B" w:rsidRPr="00610610" w:rsidDel="00C37984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26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م</w:delText>
        </w:r>
        <w:r w:rsidR="00A71F8B" w:rsidRPr="00610610" w:rsidDel="00C37984">
          <w:rPr>
            <w:rFonts w:asciiTheme="majorBidi" w:hAnsiTheme="majorBidi" w:cs="B Nazanin" w:hint="cs"/>
            <w:sz w:val="24"/>
            <w:szCs w:val="24"/>
            <w:rtl/>
            <w:lang w:bidi="fa-IR"/>
            <w:rPrChange w:id="3262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="00A71F8B" w:rsidRPr="00610610" w:rsidDel="00C37984">
          <w:rPr>
            <w:rFonts w:asciiTheme="majorBidi" w:hAnsiTheme="majorBidi" w:cs="B Nazanin"/>
            <w:sz w:val="24"/>
            <w:szCs w:val="24"/>
            <w:rtl/>
            <w:lang w:bidi="fa-IR"/>
            <w:rPrChange w:id="3263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A71F8B" w:rsidRPr="00610610" w:rsidDel="00C37984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26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کند</w:delText>
        </w:r>
      </w:del>
      <w:r w:rsidR="00A71F8B" w:rsidRPr="00610610">
        <w:rPr>
          <w:rFonts w:asciiTheme="majorBidi" w:hAnsiTheme="majorBidi" w:cs="B Nazanin"/>
          <w:sz w:val="24"/>
          <w:szCs w:val="24"/>
          <w:rtl/>
          <w:lang w:bidi="fa-IR"/>
          <w:rPrChange w:id="3265" w:author="MRT www.Win2Farsi.com" w:date="2017-12-24T23:07:00Z">
            <w:rPr>
              <w:rFonts w:cs="Arial"/>
              <w:rtl/>
              <w:lang w:bidi="fa-IR"/>
            </w:rPr>
          </w:rPrChange>
        </w:rPr>
        <w:t>.</w:t>
      </w:r>
      <w:ins w:id="3266" w:author="PC" w:date="2017-12-20T19:35:00Z">
        <w:r w:rsidR="005E71D7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267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E71D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26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همانطور</w:t>
        </w:r>
        <w:r w:rsidR="005E71D7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269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E71D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27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که</w:t>
        </w:r>
      </w:ins>
      <w:ins w:id="3271" w:author="MRT www.Win2Farsi.com" w:date="2017-12-23T19:42:00Z">
        <w:r w:rsidR="00613208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61320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27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در</w:t>
        </w:r>
        <w:r w:rsidR="0061320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27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 [14]</w:t>
        </w:r>
      </w:ins>
      <w:ins w:id="3274" w:author="PC" w:date="2017-12-20T19:35:00Z">
        <w:r w:rsidR="005E71D7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275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E71D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27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بررس</w:t>
        </w:r>
        <w:r w:rsidR="005E71D7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3277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5E71D7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278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E71D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27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شد،</w:t>
        </w:r>
        <w:r w:rsidR="005E71D7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280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E71D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28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مدل</w:t>
        </w:r>
        <w:r w:rsidR="005E71D7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282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E71D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28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ها</w:t>
        </w:r>
        <w:r w:rsidR="005E71D7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3284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5E71D7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285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ins w:id="3286" w:author="PC" w:date="2017-12-20T19:36:00Z">
        <w:r w:rsidR="005E71D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28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سرور</w:t>
        </w:r>
        <w:r w:rsidR="005E71D7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288" w:author="MRT www.Win2Farsi.com" w:date="2017-12-24T23:07:00Z">
              <w:rPr>
                <w:rFonts w:cs="Arial"/>
                <w:rtl/>
                <w:lang w:bidi="fa-IR"/>
              </w:rPr>
            </w:rPrChange>
          </w:rPr>
          <w:t>-</w:t>
        </w:r>
        <w:r w:rsidR="005E71D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28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نامحدود</w:t>
        </w:r>
      </w:ins>
      <w:ins w:id="3290" w:author="MRT www.Win2Farsi.com" w:date="2017-12-23T19:42:00Z">
        <w:r w:rsidR="00613208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،</w:t>
        </w:r>
      </w:ins>
      <w:ins w:id="3291" w:author="PC" w:date="2017-12-20T19:36:00Z">
        <w:r w:rsidR="005E71D7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292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E71D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29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بار</w:t>
        </w:r>
        <w:r w:rsidR="005E71D7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294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E71D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295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وابسته</w:t>
        </w:r>
        <w:r w:rsidR="005E71D7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296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E71D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29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به</w:t>
        </w:r>
      </w:ins>
      <w:ins w:id="3298" w:author="MRT www.Win2Farsi.com" w:date="2017-12-23T19:42:00Z">
        <w:r w:rsidR="00462D95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متغ</w:t>
        </w:r>
        <w:r w:rsidR="00462D95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  <w:r w:rsidR="00462D95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ر</w:t>
        </w:r>
      </w:ins>
      <w:ins w:id="3299" w:author="PC" w:date="2017-12-20T19:36:00Z">
        <w:r w:rsidR="005E71D7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300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E71D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0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زمان</w:t>
        </w:r>
        <w:r w:rsidR="005E71D7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302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E71D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0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را</w:t>
        </w:r>
        <w:r w:rsidR="005E71D7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304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ins w:id="3305" w:author="MRT www.Win2Farsi.com" w:date="2017-12-23T19:42:00Z">
        <w:r w:rsidR="00462D95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همراه</w:t>
        </w:r>
        <w:r w:rsidR="00462D95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</w:ins>
      <w:ins w:id="3306" w:author="PC" w:date="2017-12-20T19:36:00Z">
        <w:r w:rsidR="005E71D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0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با</w:t>
        </w:r>
        <w:r w:rsidR="005E71D7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308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del w:id="3309" w:author="MRT www.Win2Farsi.com" w:date="2017-12-23T19:42:00Z">
          <w:r w:rsidR="005E71D7" w:rsidRPr="00610610" w:rsidDel="00462D95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3310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عامل</w:delText>
          </w:r>
          <w:r w:rsidR="005E71D7" w:rsidRPr="00610610" w:rsidDel="00462D95">
            <w:rPr>
              <w:rFonts w:asciiTheme="majorBidi" w:hAnsiTheme="majorBidi" w:cs="B Nazanin"/>
              <w:sz w:val="24"/>
              <w:szCs w:val="24"/>
              <w:rtl/>
              <w:lang w:bidi="fa-IR"/>
              <w:rPrChange w:id="3311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</w:del>
        <w:r w:rsidR="005E71D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1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محرک</w:t>
        </w:r>
      </w:ins>
      <w:ins w:id="3313" w:author="MRT www.Win2Farsi.com" w:date="2017-12-23T19:42:00Z">
        <w:r w:rsidR="00462D95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ها</w:t>
        </w:r>
        <w:r w:rsidR="00462D95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</w:ins>
      <w:ins w:id="3314" w:author="PC" w:date="2017-12-20T19:36:00Z">
        <w:r w:rsidR="005E71D7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315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E71D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1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آن</w:t>
        </w:r>
        <w:r w:rsidR="005E71D7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317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E71D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1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بار</w:t>
        </w:r>
        <w:r w:rsidR="005E71D7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319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E71D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2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توص</w:t>
        </w:r>
        <w:r w:rsidR="005E71D7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3321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5E71D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2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ف</w:t>
        </w:r>
        <w:r w:rsidR="005E71D7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323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E71D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2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</w:t>
        </w:r>
        <w:r w:rsidR="005E71D7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3325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5E71D7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326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5E71D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2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کن</w:t>
        </w:r>
      </w:ins>
      <w:ins w:id="3328" w:author="MRT www.Win2Farsi.com" w:date="2017-12-23T19:43:00Z">
        <w:r w:rsidR="006C7C5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ن</w:t>
        </w:r>
      </w:ins>
      <w:ins w:id="3329" w:author="PC" w:date="2017-12-20T19:36:00Z">
        <w:r w:rsidR="005E71D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3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د</w:t>
        </w:r>
        <w:r w:rsidR="005E71D7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331" w:author="MRT www.Win2Farsi.com" w:date="2017-12-24T23:07:00Z">
              <w:rPr>
                <w:rFonts w:cs="Arial"/>
                <w:rtl/>
                <w:lang w:bidi="fa-IR"/>
              </w:rPr>
            </w:rPrChange>
          </w:rPr>
          <w:t>.</w:t>
        </w:r>
      </w:ins>
    </w:p>
    <w:p w14:paraId="1BA4DD59" w14:textId="741CD4D9" w:rsidR="00EF237E" w:rsidRPr="00610610" w:rsidRDefault="00EF237E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bidi="fa-IR"/>
          <w:rPrChange w:id="3332" w:author="MRT www.Win2Farsi.com" w:date="2017-12-24T23:07:00Z">
            <w:rPr>
              <w:rFonts w:cs="Arial"/>
              <w:rtl/>
              <w:lang w:bidi="fa-IR"/>
            </w:rPr>
          </w:rPrChange>
        </w:rPr>
        <w:pPrChange w:id="3333" w:author="MRT www.Win2Farsi.com" w:date="2017-12-23T19:51:00Z">
          <w:pPr>
            <w:bidi/>
          </w:pPr>
        </w:pPrChange>
      </w:pPr>
      <w:del w:id="3334" w:author="PC" w:date="2017-12-20T19:36:00Z">
        <w:r w:rsidRPr="00610610" w:rsidDel="005E71D7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35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بار</w:delText>
        </w:r>
        <w:r w:rsidRPr="00610610" w:rsidDel="005E71D7">
          <w:rPr>
            <w:rFonts w:asciiTheme="majorBidi" w:hAnsiTheme="majorBidi" w:cs="B Nazanin"/>
            <w:sz w:val="24"/>
            <w:szCs w:val="24"/>
            <w:rtl/>
            <w:lang w:bidi="fa-IR"/>
            <w:rPrChange w:id="3336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5E71D7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3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متغ</w:delText>
        </w:r>
        <w:r w:rsidRPr="00610610" w:rsidDel="005E71D7">
          <w:rPr>
            <w:rFonts w:asciiTheme="majorBidi" w:hAnsiTheme="majorBidi" w:cs="B Nazanin" w:hint="cs"/>
            <w:sz w:val="24"/>
            <w:szCs w:val="24"/>
            <w:rtl/>
            <w:lang w:bidi="fa-IR"/>
            <w:rPrChange w:id="3338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5E71D7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3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ر</w:delText>
        </w:r>
        <w:r w:rsidRPr="00610610" w:rsidDel="005E71D7">
          <w:rPr>
            <w:rFonts w:asciiTheme="majorBidi" w:hAnsiTheme="majorBidi" w:cs="B Nazanin"/>
            <w:sz w:val="24"/>
            <w:szCs w:val="24"/>
            <w:rtl/>
            <w:lang w:bidi="fa-IR"/>
            <w:rPrChange w:id="3340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5E71D7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4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زمان</w:delText>
        </w:r>
        <w:r w:rsidRPr="00610610" w:rsidDel="005E71D7">
          <w:rPr>
            <w:rFonts w:asciiTheme="majorBidi" w:hAnsiTheme="majorBidi" w:cs="B Nazanin"/>
            <w:sz w:val="24"/>
            <w:szCs w:val="24"/>
            <w:rtl/>
            <w:lang w:bidi="fa-IR"/>
            <w:rPrChange w:id="3342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5E71D7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4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همراه</w:delText>
        </w:r>
        <w:r w:rsidRPr="00610610" w:rsidDel="005E71D7">
          <w:rPr>
            <w:rFonts w:asciiTheme="majorBidi" w:hAnsiTheme="majorBidi" w:cs="B Nazanin"/>
            <w:sz w:val="24"/>
            <w:szCs w:val="24"/>
            <w:rtl/>
            <w:lang w:bidi="fa-IR"/>
            <w:rPrChange w:id="3344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5E71D7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45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با</w:delText>
        </w:r>
        <w:r w:rsidRPr="00610610" w:rsidDel="005E71D7">
          <w:rPr>
            <w:rFonts w:asciiTheme="majorBidi" w:hAnsiTheme="majorBidi" w:cs="B Nazanin"/>
            <w:sz w:val="24"/>
            <w:szCs w:val="24"/>
            <w:rtl/>
            <w:lang w:bidi="fa-IR"/>
            <w:rPrChange w:id="3346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5E71D7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4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راننده</w:delText>
        </w:r>
        <w:r w:rsidRPr="00610610" w:rsidDel="005E71D7">
          <w:rPr>
            <w:rFonts w:asciiTheme="majorBidi" w:hAnsiTheme="majorBidi" w:cs="B Nazanin"/>
            <w:sz w:val="24"/>
            <w:szCs w:val="24"/>
            <w:rtl/>
            <w:lang w:bidi="fa-IR"/>
            <w:rPrChange w:id="3348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5E71D7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4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ها</w:delText>
        </w:r>
        <w:r w:rsidRPr="00610610" w:rsidDel="005E71D7">
          <w:rPr>
            <w:rFonts w:asciiTheme="majorBidi" w:hAnsiTheme="majorBidi" w:cs="B Nazanin" w:hint="cs"/>
            <w:sz w:val="24"/>
            <w:szCs w:val="24"/>
            <w:rtl/>
            <w:lang w:bidi="fa-IR"/>
            <w:rPrChange w:id="3350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5E71D7">
          <w:rPr>
            <w:rFonts w:asciiTheme="majorBidi" w:hAnsiTheme="majorBidi" w:cs="B Nazanin"/>
            <w:sz w:val="24"/>
            <w:szCs w:val="24"/>
            <w:rtl/>
            <w:lang w:bidi="fa-IR"/>
            <w:rPrChange w:id="3351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5E71D7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5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آن</w:delText>
        </w:r>
        <w:r w:rsidRPr="00610610" w:rsidDel="005E71D7">
          <w:rPr>
            <w:rFonts w:asciiTheme="majorBidi" w:hAnsiTheme="majorBidi" w:cs="B Nazanin"/>
            <w:sz w:val="24"/>
            <w:szCs w:val="24"/>
            <w:rtl/>
            <w:lang w:bidi="fa-IR"/>
            <w:rPrChange w:id="3353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5E71D7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5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بار</w:delText>
        </w:r>
        <w:r w:rsidRPr="00610610" w:rsidDel="005E71D7">
          <w:rPr>
            <w:rFonts w:asciiTheme="majorBidi" w:hAnsiTheme="majorBidi" w:cs="B Nazanin"/>
            <w:sz w:val="24"/>
            <w:szCs w:val="24"/>
            <w:rtl/>
            <w:lang w:bidi="fa-IR"/>
            <w:rPrChange w:id="3355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5E71D7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5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توص</w:delText>
        </w:r>
        <w:r w:rsidRPr="00610610" w:rsidDel="005E71D7">
          <w:rPr>
            <w:rFonts w:asciiTheme="majorBidi" w:hAnsiTheme="majorBidi" w:cs="B Nazanin" w:hint="cs"/>
            <w:sz w:val="24"/>
            <w:szCs w:val="24"/>
            <w:rtl/>
            <w:lang w:bidi="fa-IR"/>
            <w:rPrChange w:id="3357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5E71D7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5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ف</w:delText>
        </w:r>
        <w:r w:rsidRPr="00610610" w:rsidDel="005E71D7">
          <w:rPr>
            <w:rFonts w:asciiTheme="majorBidi" w:hAnsiTheme="majorBidi" w:cs="B Nazanin"/>
            <w:sz w:val="24"/>
            <w:szCs w:val="24"/>
            <w:rtl/>
            <w:lang w:bidi="fa-IR"/>
            <w:rPrChange w:id="3359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5E71D7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6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م</w:delText>
        </w:r>
        <w:r w:rsidRPr="00610610" w:rsidDel="005E71D7">
          <w:rPr>
            <w:rFonts w:asciiTheme="majorBidi" w:hAnsiTheme="majorBidi" w:cs="B Nazanin" w:hint="cs"/>
            <w:sz w:val="24"/>
            <w:szCs w:val="24"/>
            <w:rtl/>
            <w:lang w:bidi="fa-IR"/>
            <w:rPrChange w:id="3361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5E71D7">
          <w:rPr>
            <w:rFonts w:asciiTheme="majorBidi" w:hAnsiTheme="majorBidi" w:cs="B Nazanin"/>
            <w:sz w:val="24"/>
            <w:szCs w:val="24"/>
            <w:rtl/>
            <w:lang w:bidi="fa-IR"/>
            <w:rPrChange w:id="3362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5E71D7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6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شود</w:delText>
        </w:r>
      </w:del>
      <w:ins w:id="3364" w:author="MRT www.Win2Farsi.com" w:date="2017-12-23T19:42:00Z">
        <w:r w:rsidR="00462D95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</w:ins>
      <w:del w:id="3365" w:author="MRT www.Win2Farsi.com" w:date="2017-12-23T19:42:00Z">
        <w:r w:rsidRPr="00610610" w:rsidDel="00462D95">
          <w:rPr>
            <w:rFonts w:asciiTheme="majorBidi" w:hAnsiTheme="majorBidi" w:cs="B Nazanin"/>
            <w:sz w:val="24"/>
            <w:szCs w:val="24"/>
            <w:rtl/>
            <w:lang w:bidi="fa-IR"/>
            <w:rPrChange w:id="3366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36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البته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36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36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</w:t>
      </w:r>
      <w:ins w:id="3370" w:author="MRT www.Win2Farsi.com" w:date="2017-12-23T19:43:00Z">
        <w:r w:rsidR="004C4C04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</w:ins>
      <w:del w:id="3371" w:author="MRT www.Win2Farsi.com" w:date="2017-12-23T19:43:00Z">
        <w:r w:rsidRPr="00610610" w:rsidDel="004C4C04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7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37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37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37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بار</w:t>
      </w:r>
      <w:ins w:id="3376" w:author="MRT www.Win2Farsi.com" w:date="2017-12-23T19:43:00Z">
        <w:r w:rsidR="004C4C04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را</w:t>
        </w:r>
      </w:ins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377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378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379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380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38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توان</w:t>
      </w:r>
      <w:del w:id="3382" w:author="MRT www.Win2Farsi.com" w:date="2017-12-23T19:43:00Z">
        <w:r w:rsidRPr="00610610" w:rsidDel="008D0031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8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د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38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3385" w:author="PC" w:date="2017-12-20T19:37:00Z">
        <w:r w:rsidRPr="00610610" w:rsidDel="00332A44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8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با</w:delText>
        </w:r>
        <w:r w:rsidRPr="00610610" w:rsidDel="00332A44">
          <w:rPr>
            <w:rFonts w:asciiTheme="majorBidi" w:hAnsiTheme="majorBidi" w:cs="B Nazanin"/>
            <w:sz w:val="24"/>
            <w:szCs w:val="24"/>
            <w:rtl/>
            <w:lang w:bidi="fa-IR"/>
            <w:rPrChange w:id="3387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332A44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8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آمارگ</w:delText>
        </w:r>
        <w:r w:rsidRPr="00610610" w:rsidDel="00332A44">
          <w:rPr>
            <w:rFonts w:asciiTheme="majorBidi" w:hAnsiTheme="majorBidi" w:cs="B Nazanin" w:hint="cs"/>
            <w:sz w:val="24"/>
            <w:szCs w:val="24"/>
            <w:rtl/>
            <w:lang w:bidi="fa-IR"/>
            <w:rPrChange w:id="3389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332A44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39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ر</w:delText>
        </w:r>
        <w:r w:rsidRPr="00610610" w:rsidDel="00332A44">
          <w:rPr>
            <w:rFonts w:asciiTheme="majorBidi" w:hAnsiTheme="majorBidi" w:cs="B Nazanin" w:hint="cs"/>
            <w:sz w:val="24"/>
            <w:szCs w:val="24"/>
            <w:rtl/>
            <w:lang w:bidi="fa-IR"/>
            <w:rPrChange w:id="3391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392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39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39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39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طور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39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39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مستق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398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39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400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ins w:id="3401" w:author="MRT www.Win2Farsi.com" w:date="2017-12-23T19:43:00Z">
        <w:r w:rsidR="00FC4C07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با</w:t>
        </w:r>
        <w:r w:rsidR="00FC4C07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سرشمار</w:t>
        </w:r>
        <w:r w:rsidR="00FC4C07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  <w:r w:rsidR="00FC4C07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02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اندازه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403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04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گ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405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0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ر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407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40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3409" w:author="MRT www.Win2Farsi.com" w:date="2017-12-23T19:43:00Z">
        <w:r w:rsidRPr="00610610" w:rsidDel="00B03346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41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شود</w:delText>
        </w:r>
      </w:del>
      <w:ins w:id="3411" w:author="MRT www.Win2Farsi.com" w:date="2017-12-23T19:43:00Z">
        <w:r w:rsidR="00B03346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کرد</w:t>
        </w:r>
      </w:ins>
      <w:del w:id="3412" w:author="MRT www.Win2Farsi.com" w:date="2017-12-23T19:46:00Z">
        <w:r w:rsidRPr="00610610" w:rsidDel="0075422F">
          <w:rPr>
            <w:rFonts w:asciiTheme="majorBidi" w:hAnsiTheme="majorBidi" w:cs="B Nazanin"/>
            <w:sz w:val="24"/>
            <w:szCs w:val="24"/>
            <w:rtl/>
            <w:lang w:bidi="fa-IR"/>
            <w:rPrChange w:id="3413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>.</w:delText>
        </w:r>
      </w:del>
      <w:ins w:id="3414" w:author="MRT www.Win2Farsi.com" w:date="2017-12-23T19:43:00Z">
        <w:r w:rsidR="00B03346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</w:ins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415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1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عن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417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41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1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تعداد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420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2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422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2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ماران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42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2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42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2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42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2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430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3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432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3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عنوان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43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3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تابع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43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3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زمان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38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،</w:t>
      </w:r>
      <w:ins w:id="3439" w:author="MRT www.Win2Farsi.com" w:date="2017-12-23T19:46:00Z">
        <w:r w:rsidR="0075422F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</w:ins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4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اما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441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42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ما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443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44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نشان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445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4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</w:t>
      </w:r>
      <w:r w:rsidR="0071337C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447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44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4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ده</w:t>
      </w:r>
      <w:r w:rsidR="0071337C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450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5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452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5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چگونه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45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3455" w:author="MRT www.Win2Farsi.com" w:date="2017-12-23T19:46:00Z">
        <w:r w:rsidR="0071337C" w:rsidRPr="00610610" w:rsidDel="00FC44D3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45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ا</w:delText>
        </w:r>
        <w:r w:rsidR="0071337C" w:rsidRPr="00610610" w:rsidDel="00FC44D3">
          <w:rPr>
            <w:rFonts w:asciiTheme="majorBidi" w:hAnsiTheme="majorBidi" w:cs="B Nazanin" w:hint="cs"/>
            <w:sz w:val="24"/>
            <w:szCs w:val="24"/>
            <w:rtl/>
            <w:lang w:bidi="fa-IR"/>
            <w:rPrChange w:id="3457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="0071337C" w:rsidRPr="00610610" w:rsidDel="00FC44D3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45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ن</w:delText>
        </w:r>
        <w:r w:rsidR="0071337C" w:rsidRPr="00610610" w:rsidDel="00FC44D3">
          <w:rPr>
            <w:rFonts w:asciiTheme="majorBidi" w:hAnsiTheme="majorBidi" w:cs="B Nazanin"/>
            <w:sz w:val="24"/>
            <w:szCs w:val="24"/>
            <w:rtl/>
            <w:lang w:bidi="fa-IR"/>
            <w:rPrChange w:id="3459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71337C" w:rsidRPr="00610610" w:rsidDel="00FC44D3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46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بار</w:delText>
        </w:r>
        <w:r w:rsidR="0071337C" w:rsidRPr="00610610" w:rsidDel="00FC44D3">
          <w:rPr>
            <w:rFonts w:asciiTheme="majorBidi" w:hAnsiTheme="majorBidi" w:cs="B Nazanin"/>
            <w:sz w:val="24"/>
            <w:szCs w:val="24"/>
            <w:rtl/>
            <w:lang w:bidi="fa-IR"/>
            <w:rPrChange w:id="3461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71337C" w:rsidRPr="00610610" w:rsidDel="00FC44D3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46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مربوط</w:delText>
        </w:r>
        <w:r w:rsidR="0071337C" w:rsidRPr="00610610" w:rsidDel="00FC44D3">
          <w:rPr>
            <w:rFonts w:asciiTheme="majorBidi" w:hAnsiTheme="majorBidi" w:cs="B Nazanin"/>
            <w:sz w:val="24"/>
            <w:szCs w:val="24"/>
            <w:rtl/>
            <w:lang w:bidi="fa-IR"/>
            <w:rPrChange w:id="3463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64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به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465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ins w:id="3466" w:author="MRT www.Win2Farsi.com" w:date="2017-12-23T19:46:00Z">
        <w:r w:rsidR="00FC44D3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محرکها</w:t>
        </w:r>
        <w:r w:rsidR="00FC44D3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  <w:r w:rsidR="00FC44D3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</w:ins>
      <w:del w:id="3467" w:author="MRT www.Win2Farsi.com" w:date="2017-12-23T19:46:00Z">
        <w:r w:rsidR="0071337C" w:rsidRPr="00610610" w:rsidDel="00FC44D3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46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به</w:delText>
        </w:r>
        <w:r w:rsidR="0071337C" w:rsidRPr="00610610" w:rsidDel="00FC44D3">
          <w:rPr>
            <w:rFonts w:asciiTheme="majorBidi" w:hAnsiTheme="majorBidi" w:cs="B Nazanin"/>
            <w:sz w:val="24"/>
            <w:szCs w:val="24"/>
            <w:rtl/>
            <w:lang w:bidi="fa-IR"/>
            <w:rPrChange w:id="3469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ins w:id="3470" w:author="PC" w:date="2017-12-20T19:37:00Z">
        <w:del w:id="3471" w:author="MRT www.Win2Farsi.com" w:date="2017-12-23T19:46:00Z">
          <w:r w:rsidR="00332A44" w:rsidRPr="00610610" w:rsidDel="00FC44D3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3472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عامل</w:delText>
          </w:r>
          <w:r w:rsidR="00332A44" w:rsidRPr="00610610" w:rsidDel="00FC44D3">
            <w:rPr>
              <w:rFonts w:asciiTheme="majorBidi" w:hAnsiTheme="majorBidi" w:cs="B Nazanin"/>
              <w:sz w:val="24"/>
              <w:szCs w:val="24"/>
              <w:rtl/>
              <w:lang w:bidi="fa-IR"/>
              <w:rPrChange w:id="3473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  <w:r w:rsidR="00332A44" w:rsidRPr="00610610" w:rsidDel="00FC44D3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3474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ها</w:delText>
          </w:r>
          <w:r w:rsidR="00332A44" w:rsidRPr="00610610" w:rsidDel="00FC44D3">
            <w:rPr>
              <w:rFonts w:asciiTheme="majorBidi" w:hAnsiTheme="majorBidi" w:cs="B Nazanin" w:hint="cs"/>
              <w:sz w:val="24"/>
              <w:szCs w:val="24"/>
              <w:rtl/>
              <w:lang w:bidi="fa-IR"/>
              <w:rPrChange w:id="3475" w:author="MRT www.Win2Farsi.com" w:date="2017-12-24T23:07:00Z">
                <w:rPr>
                  <w:rFonts w:cs="Arial" w:hint="cs"/>
                  <w:rtl/>
                  <w:lang w:bidi="fa-IR"/>
                </w:rPr>
              </w:rPrChange>
            </w:rPr>
            <w:delText>ی</w:delText>
          </w:r>
          <w:r w:rsidR="00332A44" w:rsidRPr="00610610" w:rsidDel="00FC44D3">
            <w:rPr>
              <w:rFonts w:asciiTheme="majorBidi" w:hAnsiTheme="majorBidi" w:cs="B Nazanin"/>
              <w:sz w:val="24"/>
              <w:szCs w:val="24"/>
              <w:rtl/>
              <w:lang w:bidi="fa-IR"/>
              <w:rPrChange w:id="3476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</w:del>
      </w:ins>
      <w:del w:id="3477" w:author="MRT www.Win2Farsi.com" w:date="2017-12-23T19:46:00Z">
        <w:r w:rsidR="0071337C" w:rsidRPr="00610610" w:rsidDel="00FC44D3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47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راننده</w:delText>
        </w:r>
        <w:r w:rsidR="0071337C" w:rsidRPr="00610610" w:rsidDel="00FC44D3">
          <w:rPr>
            <w:rFonts w:asciiTheme="majorBidi" w:hAnsiTheme="majorBidi" w:cs="B Nazanin"/>
            <w:sz w:val="24"/>
            <w:szCs w:val="24"/>
            <w:rtl/>
            <w:lang w:bidi="fa-IR"/>
            <w:rPrChange w:id="3479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71337C" w:rsidRPr="00610610" w:rsidDel="00FC44D3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48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ها</w:delText>
        </w:r>
        <w:r w:rsidR="0071337C" w:rsidRPr="00610610" w:rsidDel="00FC44D3">
          <w:rPr>
            <w:rFonts w:asciiTheme="majorBidi" w:hAnsiTheme="majorBidi" w:cs="B Nazanin" w:hint="cs"/>
            <w:sz w:val="24"/>
            <w:szCs w:val="24"/>
            <w:rtl/>
            <w:lang w:bidi="fa-IR"/>
            <w:rPrChange w:id="3481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="0071337C" w:rsidRPr="00610610" w:rsidDel="00FC44D3">
          <w:rPr>
            <w:rFonts w:asciiTheme="majorBidi" w:hAnsiTheme="majorBidi" w:cs="B Nazanin"/>
            <w:sz w:val="24"/>
            <w:szCs w:val="24"/>
            <w:rtl/>
            <w:lang w:bidi="fa-IR"/>
            <w:rPrChange w:id="3482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8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اصل</w:t>
      </w:r>
      <w:r w:rsidR="0071337C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484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ins w:id="3485" w:author="MRT www.Win2Farsi.com" w:date="2017-12-23T19:47:00Z">
        <w:r w:rsidR="00FC44D3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مربوط</w:t>
        </w:r>
      </w:ins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48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48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هستند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48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ins w:id="3489" w:author="MRT www.Win2Farsi.com" w:date="2017-12-23T19:47:00Z">
        <w:r w:rsidR="00FC44D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49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به خصوص </w:t>
        </w:r>
      </w:ins>
      <w:ins w:id="3491" w:author="MRT www.Win2Farsi.com" w:date="2017-12-23T19:48:00Z">
        <w:r w:rsidR="00FC44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49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به</w:t>
        </w:r>
      </w:ins>
      <w:ins w:id="3493" w:author="MRT www.Win2Farsi.com" w:date="2017-12-23T19:47:00Z">
        <w:r w:rsidR="00FC44D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49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 فرآ</w:t>
        </w:r>
        <w:r w:rsidR="00FC44D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349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rPrChange>
          </w:rPr>
          <w:t>ی</w:t>
        </w:r>
        <w:r w:rsidR="00FC44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4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ند</w:t>
        </w:r>
        <w:r w:rsidR="00FC44D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4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 ورود ب</w:t>
        </w:r>
        <w:r w:rsidR="00FC44D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349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rPrChange>
          </w:rPr>
          <w:t>ی</w:t>
        </w:r>
        <w:r w:rsidR="00FC44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49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مار</w:t>
        </w:r>
        <w:r w:rsidR="00FC44D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50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 </w:t>
        </w:r>
      </w:ins>
      <w:r w:rsidR="0071337C" w:rsidRPr="00610610">
        <w:rPr>
          <w:rFonts w:asciiTheme="majorBidi" w:hAnsiTheme="majorBidi" w:cs="B Nazanin" w:hint="eastAsia"/>
          <w:sz w:val="24"/>
          <w:szCs w:val="24"/>
          <w:highlight w:val="yellow"/>
          <w:rtl/>
          <w:lang w:bidi="fa-IR"/>
          <w:rPrChange w:id="350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و</w:t>
      </w:r>
      <w:ins w:id="3502" w:author="MRT www.Win2Farsi.com" w:date="2017-12-23T19:48:00Z">
        <w:r w:rsidR="00FC44D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50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 مدت اقامت ب</w:t>
        </w:r>
        <w:r w:rsidR="00FC44D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350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rPrChange>
          </w:rPr>
          <w:t>ی</w:t>
        </w:r>
        <w:r w:rsidR="00FC44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50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ماران</w:t>
        </w:r>
        <w:r w:rsidR="00FC44D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50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 (</w:t>
        </w:r>
        <w:r w:rsidR="00FC44D3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3507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LoS</w:t>
        </w:r>
        <w:r w:rsidR="00FC44D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50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)، </w:t>
        </w:r>
        <w:r w:rsidR="00FC44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50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که</w:t>
        </w:r>
        <w:r w:rsidR="00FC44D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5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 </w:t>
        </w:r>
        <w:r w:rsidR="00FC44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51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هر</w:t>
        </w:r>
        <w:r w:rsidR="00FC44D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51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 </w:t>
        </w:r>
        <w:r w:rsidR="00FC44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51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دو،</w:t>
        </w:r>
        <w:r w:rsidR="00FC44D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51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 </w:t>
        </w:r>
        <w:r w:rsidR="00FC44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51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متغ</w:t>
        </w:r>
        <w:r w:rsidR="00FC44D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351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rPrChange>
          </w:rPr>
          <w:t>ی</w:t>
        </w:r>
        <w:r w:rsidR="00FC44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51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ر</w:t>
        </w:r>
        <w:r w:rsidR="00FC44D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51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 </w:t>
        </w:r>
        <w:r w:rsidR="00FC44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51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زمان</w:t>
        </w:r>
        <w:r w:rsidR="00FC44D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52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 </w:t>
        </w:r>
        <w:r w:rsidR="00FC44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52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هستند،</w:t>
        </w:r>
        <w:r w:rsidR="00FC44D3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و</w:t>
        </w:r>
      </w:ins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522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2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با</w:t>
      </w:r>
      <w:r w:rsidR="0071337C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524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2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52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2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به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52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2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عنوان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530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3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مدل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532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3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تصادف</w:t>
      </w:r>
      <w:r w:rsidR="0071337C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534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535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3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در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537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38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نظر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539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4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گرفته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541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42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شوند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543" w:author="MRT www.Win2Farsi.com" w:date="2017-12-24T23:07:00Z">
            <w:rPr>
              <w:rFonts w:cs="Arial"/>
              <w:rtl/>
              <w:lang w:bidi="fa-IR"/>
            </w:rPr>
          </w:rPrChange>
        </w:rPr>
        <w:t>.</w:t>
      </w:r>
      <w:ins w:id="3544" w:author="MRT www.Win2Farsi.com" w:date="2017-12-23T19:49:00Z">
        <w:r w:rsidR="00FC44D3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ما </w:t>
        </w:r>
      </w:ins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4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فکر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54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4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</w:t>
      </w:r>
      <w:r w:rsidR="0071337C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548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549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5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کن</w:t>
      </w:r>
      <w:r w:rsidR="0071337C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551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52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553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54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که</w:t>
      </w:r>
      <w:ins w:id="3555" w:author="MRT www.Win2Farsi.com" w:date="2017-12-23T19:49:00Z">
        <w:r w:rsidR="00FC44D3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ا</w:t>
        </w:r>
        <w:r w:rsidR="00FC44D3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  <w:r w:rsidR="00FC44D3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ن</w:t>
        </w:r>
      </w:ins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55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5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مدل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55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5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جد</w:t>
      </w:r>
      <w:r w:rsidR="0071337C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560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6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</w:t>
      </w:r>
      <w:ins w:id="3562" w:author="MRT www.Win2Farsi.com" w:date="2017-12-23T19:50:00Z">
        <w:r w:rsidR="002F07F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،</w:t>
        </w:r>
      </w:ins>
      <w:ins w:id="3563" w:author="MRT www.Win2Farsi.com" w:date="2017-12-23T19:49:00Z">
        <w:r w:rsidR="00FF52D5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ب</w:t>
        </w:r>
        <w:r w:rsidR="00FF52D5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  <w:r w:rsidR="00FF52D5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شتر</w:t>
        </w:r>
        <w:r w:rsidR="00FF52D5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از همه،</w:t>
        </w:r>
      </w:ins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56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6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برا</w:t>
      </w:r>
      <w:r w:rsidR="0071337C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566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567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68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ارا</w:t>
      </w:r>
      <w:ins w:id="3569" w:author="MRT www.Win2Farsi.com" w:date="2017-12-23T19:49:00Z">
        <w:r w:rsidR="00B178F1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ئ</w:t>
        </w:r>
      </w:ins>
      <w:del w:id="3570" w:author="MRT www.Win2Farsi.com" w:date="2017-12-23T19:49:00Z">
        <w:r w:rsidR="0071337C" w:rsidRPr="00610610" w:rsidDel="00B178F1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57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ِ</w:delText>
        </w:r>
      </w:del>
      <w:ins w:id="3572" w:author="MRT www.Win2Farsi.com" w:date="2017-12-23T19:49:00Z">
        <w:r w:rsidR="00B178F1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ۀ</w:t>
        </w:r>
      </w:ins>
      <w:del w:id="3573" w:author="MRT www.Win2Farsi.com" w:date="2017-12-23T19:49:00Z">
        <w:r w:rsidR="0071337C" w:rsidRPr="00610610" w:rsidDel="00B178F1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57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ه</w:delText>
        </w:r>
      </w:del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575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7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مدلها</w:t>
      </w:r>
      <w:r w:rsidR="0071337C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577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57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3579" w:author="MRT www.Win2Farsi.com" w:date="2017-12-23T19:49:00Z">
        <w:r w:rsidR="0071337C" w:rsidRPr="00610610" w:rsidDel="002F07FF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58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جد</w:delText>
        </w:r>
        <w:r w:rsidR="0071337C" w:rsidRPr="00610610" w:rsidDel="002F07FF">
          <w:rPr>
            <w:rFonts w:asciiTheme="majorBidi" w:hAnsiTheme="majorBidi" w:cs="B Nazanin" w:hint="cs"/>
            <w:sz w:val="24"/>
            <w:szCs w:val="24"/>
            <w:rtl/>
            <w:lang w:bidi="fa-IR"/>
            <w:rPrChange w:id="3581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="0071337C" w:rsidRPr="00610610" w:rsidDel="002F07FF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58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د</w:delText>
        </w:r>
        <w:r w:rsidR="0071337C" w:rsidRPr="00610610" w:rsidDel="002F07FF">
          <w:rPr>
            <w:rFonts w:asciiTheme="majorBidi" w:hAnsiTheme="majorBidi" w:cs="B Nazanin"/>
            <w:sz w:val="24"/>
            <w:szCs w:val="24"/>
            <w:rtl/>
            <w:lang w:bidi="fa-IR"/>
            <w:rPrChange w:id="3583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84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مف</w:t>
      </w:r>
      <w:r w:rsidR="0071337C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585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8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</w:t>
      </w:r>
      <w:ins w:id="3587" w:author="MRT www.Win2Farsi.com" w:date="2017-12-23T19:49:00Z">
        <w:r w:rsidR="002F07FF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جد</w:t>
        </w:r>
        <w:r w:rsidR="002F07FF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  <w:r w:rsidR="002F07F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د</w:t>
        </w:r>
      </w:ins>
      <w:ins w:id="3588" w:author="MRT www.Win2Farsi.com" w:date="2017-12-23T19:50:00Z">
        <w:r w:rsidR="002F07FF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</w:ins>
      <w:del w:id="3589" w:author="MRT www.Win2Farsi.com" w:date="2017-12-23T19:50:00Z">
        <w:r w:rsidR="0071337C" w:rsidRPr="00610610" w:rsidDel="002F07FF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59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،</w:delText>
        </w:r>
      </w:del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9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اجزاء</w:t>
      </w:r>
      <w:ins w:id="3592" w:author="MRT www.Win2Farsi.com" w:date="2017-12-23T19:50:00Z">
        <w:r w:rsidR="002F07FF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مدل</w:t>
        </w:r>
      </w:ins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593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594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اصل</w:t>
      </w:r>
      <w:r w:rsidR="0071337C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595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ins w:id="3596" w:author="MRT www.Win2Farsi.com" w:date="2017-12-23T19:50:00Z">
        <w:r w:rsidR="002F07F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،</w:t>
        </w:r>
      </w:ins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597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3598" w:author="MRT www.Win2Farsi.com" w:date="2017-12-23T19:50:00Z">
        <w:r w:rsidR="0071337C" w:rsidRPr="00610610" w:rsidDel="002F07FF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59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</w:delText>
        </w:r>
        <w:r w:rsidR="0071337C" w:rsidRPr="00610610" w:rsidDel="002F07FF">
          <w:rPr>
            <w:rFonts w:asciiTheme="majorBidi" w:hAnsiTheme="majorBidi" w:cs="B Nazanin" w:hint="cs"/>
            <w:sz w:val="24"/>
            <w:szCs w:val="24"/>
            <w:rtl/>
            <w:lang w:bidi="fa-IR"/>
            <w:rPrChange w:id="3600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="0071337C" w:rsidRPr="00610610" w:rsidDel="002F07FF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60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شتر</w:delText>
        </w:r>
        <w:r w:rsidR="0071337C" w:rsidRPr="00610610" w:rsidDel="002F07FF">
          <w:rPr>
            <w:rFonts w:asciiTheme="majorBidi" w:hAnsiTheme="majorBidi" w:cs="B Nazanin"/>
            <w:sz w:val="24"/>
            <w:szCs w:val="24"/>
            <w:rtl/>
            <w:lang w:bidi="fa-IR"/>
            <w:rPrChange w:id="3602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60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مف</w:t>
      </w:r>
      <w:r w:rsidR="0071337C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604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60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60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60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است</w:t>
      </w:r>
      <w:ins w:id="3608" w:author="MRT www.Win2Farsi.com" w:date="2017-12-23T19:50:00Z">
        <w:r w:rsidR="002F07FF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>.</w:t>
        </w:r>
      </w:ins>
      <w:ins w:id="3609" w:author="MRT www.Win2Farsi.com" w:date="2017-12-23T19:47:00Z">
        <w:r w:rsidR="00FC44D3" w:rsidRPr="0061061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</w:ins>
      <w:del w:id="3610" w:author="MRT www.Win2Farsi.com" w:date="2017-12-23T19:47:00Z">
        <w:r w:rsidR="0071337C" w:rsidRPr="00610610" w:rsidDel="00FC44D3">
          <w:rPr>
            <w:rFonts w:asciiTheme="majorBidi" w:hAnsiTheme="majorBidi" w:cs="B Nazanin"/>
            <w:sz w:val="24"/>
            <w:szCs w:val="24"/>
            <w:rtl/>
            <w:lang w:bidi="fa-IR"/>
            <w:rPrChange w:id="3611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71337C" w:rsidRPr="00610610" w:rsidDel="00FC44D3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61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به</w:delText>
        </w:r>
        <w:r w:rsidR="0071337C" w:rsidRPr="00610610" w:rsidDel="00FC44D3">
          <w:rPr>
            <w:rFonts w:asciiTheme="majorBidi" w:hAnsiTheme="majorBidi" w:cs="B Nazanin"/>
            <w:sz w:val="24"/>
            <w:szCs w:val="24"/>
            <w:rtl/>
            <w:lang w:bidi="fa-IR"/>
            <w:rPrChange w:id="3613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71337C" w:rsidRPr="00610610" w:rsidDel="00FC44D3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61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خصوص</w:delText>
        </w:r>
        <w:r w:rsidR="0071337C" w:rsidRPr="00610610" w:rsidDel="00FC44D3">
          <w:rPr>
            <w:rFonts w:asciiTheme="majorBidi" w:hAnsiTheme="majorBidi" w:cs="B Nazanin"/>
            <w:sz w:val="24"/>
            <w:szCs w:val="24"/>
            <w:rtl/>
            <w:lang w:bidi="fa-IR"/>
            <w:rPrChange w:id="3615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ins w:id="3616" w:author="PC" w:date="2017-12-20T19:37:00Z">
        <w:del w:id="3617" w:author="MRT www.Win2Farsi.com" w:date="2017-12-23T19:47:00Z">
          <w:r w:rsidR="00332A44" w:rsidRPr="00610610" w:rsidDel="00FC44D3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3618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در</w:delText>
          </w:r>
          <w:r w:rsidR="00332A44" w:rsidRPr="00610610" w:rsidDel="00FC44D3">
            <w:rPr>
              <w:rFonts w:asciiTheme="majorBidi" w:hAnsiTheme="majorBidi" w:cs="B Nazanin"/>
              <w:sz w:val="24"/>
              <w:szCs w:val="24"/>
              <w:rtl/>
              <w:lang w:bidi="fa-IR"/>
              <w:rPrChange w:id="3619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</w:del>
      </w:ins>
      <w:del w:id="3620" w:author="MRT www.Win2Farsi.com" w:date="2017-12-23T19:47:00Z">
        <w:r w:rsidR="0071337C" w:rsidRPr="00610610" w:rsidDel="00FC44D3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62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فرآ</w:delText>
        </w:r>
        <w:r w:rsidR="0071337C" w:rsidRPr="00610610" w:rsidDel="00FC44D3">
          <w:rPr>
            <w:rFonts w:asciiTheme="majorBidi" w:hAnsiTheme="majorBidi" w:cs="B Nazanin" w:hint="cs"/>
            <w:sz w:val="24"/>
            <w:szCs w:val="24"/>
            <w:rtl/>
            <w:lang w:bidi="fa-IR"/>
            <w:rPrChange w:id="3622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="0071337C" w:rsidRPr="00610610" w:rsidDel="00FC44D3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62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ند</w:delText>
        </w:r>
        <w:r w:rsidR="0071337C" w:rsidRPr="00610610" w:rsidDel="00FC44D3">
          <w:rPr>
            <w:rFonts w:asciiTheme="majorBidi" w:hAnsiTheme="majorBidi" w:cs="B Nazanin"/>
            <w:sz w:val="24"/>
            <w:szCs w:val="24"/>
            <w:rtl/>
            <w:lang w:bidi="fa-IR"/>
            <w:rPrChange w:id="3624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71337C" w:rsidRPr="00610610" w:rsidDel="00FC44D3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625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ورو</w:delText>
        </w:r>
      </w:del>
      <w:ins w:id="3626" w:author="PC" w:date="2017-12-20T19:37:00Z">
        <w:del w:id="3627" w:author="MRT www.Win2Farsi.com" w:date="2017-12-23T19:47:00Z">
          <w:r w:rsidR="00332A44" w:rsidRPr="00610610" w:rsidDel="00FC44D3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3628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د</w:delText>
          </w:r>
        </w:del>
      </w:ins>
      <w:del w:id="3629" w:author="MRT www.Win2Farsi.com" w:date="2017-12-23T19:47:00Z">
        <w:r w:rsidR="0071337C" w:rsidRPr="00610610" w:rsidDel="00FC44D3">
          <w:rPr>
            <w:rFonts w:asciiTheme="majorBidi" w:hAnsiTheme="majorBidi" w:cs="B Nazanin"/>
            <w:sz w:val="24"/>
            <w:szCs w:val="24"/>
            <w:rtl/>
            <w:lang w:bidi="fa-IR"/>
            <w:rPrChange w:id="3630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71337C" w:rsidRPr="00610610" w:rsidDel="00FC44D3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63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</w:delText>
        </w:r>
        <w:r w:rsidR="0071337C" w:rsidRPr="00610610" w:rsidDel="00FC44D3">
          <w:rPr>
            <w:rFonts w:asciiTheme="majorBidi" w:hAnsiTheme="majorBidi" w:cs="B Nazanin" w:hint="cs"/>
            <w:sz w:val="24"/>
            <w:szCs w:val="24"/>
            <w:rtl/>
            <w:lang w:bidi="fa-IR"/>
            <w:rPrChange w:id="3632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="0071337C" w:rsidRPr="00610610" w:rsidDel="00FC44D3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63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مار</w:delText>
        </w:r>
      </w:del>
      <w:del w:id="3634" w:author="PC" w:date="2017-12-20T19:37:00Z">
        <w:r w:rsidR="0071337C" w:rsidRPr="00610610" w:rsidDel="00332A44">
          <w:rPr>
            <w:rFonts w:asciiTheme="majorBidi" w:hAnsiTheme="majorBidi" w:cs="B Nazanin"/>
            <w:sz w:val="24"/>
            <w:szCs w:val="24"/>
            <w:rtl/>
            <w:lang w:bidi="fa-IR"/>
            <w:rPrChange w:id="3635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>.</w:delText>
        </w:r>
      </w:del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63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تقر</w:t>
      </w:r>
      <w:r w:rsidR="0071337C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637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638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با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639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ins w:id="3640" w:author="MRT www.Win2Farsi.com" w:date="2017-12-23T19:50:00Z">
        <w:r w:rsidR="002F07F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هر</w:t>
        </w:r>
      </w:ins>
      <w:del w:id="3641" w:author="PC" w:date="2017-12-20T19:37:00Z">
        <w:r w:rsidR="0071337C" w:rsidRPr="00610610" w:rsidDel="00332A44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64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هر</w:delText>
        </w:r>
      </w:del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643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644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مدل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645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64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تصادف</w:t>
      </w:r>
      <w:r w:rsidR="0071337C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647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64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3649" w:author="MRT www.Win2Farsi.com" w:date="2017-12-23T19:50:00Z">
        <w:r w:rsidR="0071337C" w:rsidRPr="00610610" w:rsidDel="002F07FF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65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استفاده</w:delText>
        </w:r>
        <w:r w:rsidR="0071337C" w:rsidRPr="00610610" w:rsidDel="002F07FF">
          <w:rPr>
            <w:rFonts w:asciiTheme="majorBidi" w:hAnsiTheme="majorBidi" w:cs="B Nazanin"/>
            <w:sz w:val="24"/>
            <w:szCs w:val="24"/>
            <w:rtl/>
            <w:lang w:bidi="fa-IR"/>
            <w:rPrChange w:id="3651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71337C" w:rsidRPr="00610610" w:rsidDel="002F07FF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65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شده</w:delText>
        </w:r>
      </w:del>
      <w:ins w:id="3653" w:author="MRT www.Win2Farsi.com" w:date="2017-12-23T19:50:00Z">
        <w:r w:rsidR="002F07F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بکار</w:t>
        </w:r>
        <w:r w:rsidR="002F07FF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2F07F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رفته</w:t>
        </w:r>
      </w:ins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65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3655" w:author="MRT www.Win2Farsi.com" w:date="2017-12-23T19:50:00Z">
        <w:r w:rsidR="0071337C" w:rsidRPr="00610610" w:rsidDel="002F07FF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65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در</w:delText>
        </w:r>
        <w:r w:rsidR="0071337C" w:rsidRPr="00610610" w:rsidDel="002F07FF">
          <w:rPr>
            <w:rFonts w:asciiTheme="majorBidi" w:hAnsiTheme="majorBidi" w:cs="B Nazanin"/>
            <w:sz w:val="24"/>
            <w:szCs w:val="24"/>
            <w:rtl/>
            <w:lang w:bidi="fa-IR"/>
            <w:rPrChange w:id="3657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71337C" w:rsidRPr="00610610" w:rsidDel="002F07FF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65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مدل</w:delText>
        </w:r>
      </w:del>
      <w:ins w:id="3659" w:author="MRT www.Win2Farsi.com" w:date="2017-12-23T19:50:00Z">
        <w:r w:rsidR="002F07F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برا</w:t>
        </w:r>
        <w:r w:rsidR="002F07FF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  <w:r w:rsidR="002F07FF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2F07F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مدلساز</w:t>
        </w:r>
        <w:r w:rsidR="002F07FF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</w:ins>
      <w:ins w:id="3660" w:author="MRT www.Win2Farsi.com" w:date="2017-12-23T19:51:00Z">
        <w:r w:rsidR="002F07FF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2F07FF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  <w:r w:rsidR="002F07F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ک</w:t>
        </w:r>
      </w:ins>
      <w:ins w:id="3661" w:author="MRT www.Win2Farsi.com" w:date="2017-12-23T19:50:00Z">
        <w:r w:rsidR="002F07FF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س</w:t>
        </w:r>
        <w:r w:rsidR="002F07FF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  <w:r w:rsidR="002F07FF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ستم</w:t>
        </w:r>
      </w:ins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662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66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مراقبت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66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66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ها</w:t>
      </w:r>
      <w:r w:rsidR="0071337C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666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667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668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بهداشت</w:t>
      </w:r>
      <w:r w:rsidR="0071337C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669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ins w:id="3670" w:author="MRT www.Win2Farsi.com" w:date="2017-12-23T19:51:00Z">
        <w:r w:rsidR="003002D6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،</w:t>
        </w:r>
        <w:r w:rsidR="003002D6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3002D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67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دارا</w:t>
        </w:r>
        <w:r w:rsidR="003002D6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367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rPrChange>
          </w:rPr>
          <w:t>ی</w:t>
        </w:r>
        <w:r w:rsidR="003002D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67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 </w:t>
        </w:r>
        <w:r w:rsidR="003002D6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367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rPrChange>
          </w:rPr>
          <w:t>ی</w:t>
        </w:r>
        <w:r w:rsidR="003002D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67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ک</w:t>
        </w:r>
        <w:r w:rsidR="003002D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67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 </w:t>
        </w:r>
        <w:r w:rsidR="003002D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67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مولفه</w:t>
        </w:r>
        <w:r w:rsidR="003002D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67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 </w:t>
        </w:r>
        <w:r w:rsidR="003002D6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367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rPrChange>
          </w:rPr>
          <w:t>ی</w:t>
        </w:r>
        <w:r w:rsidR="003002D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68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ا</w:t>
        </w:r>
        <w:r w:rsidR="003002D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68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 </w:t>
        </w:r>
        <w:r w:rsidR="003002D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68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جزء</w:t>
        </w:r>
        <w:r w:rsidR="003002D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68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 </w:t>
        </w:r>
        <w:r w:rsidR="003002D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68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است</w:t>
        </w:r>
      </w:ins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685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3686" w:author="MRT www.Win2Farsi.com" w:date="2017-12-23T19:51:00Z">
        <w:r w:rsidR="0071337C" w:rsidRPr="00610610" w:rsidDel="003002D6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68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و</w:delText>
        </w:r>
        <w:r w:rsidR="0071337C" w:rsidRPr="00610610" w:rsidDel="003002D6">
          <w:rPr>
            <w:rFonts w:asciiTheme="majorBidi" w:hAnsiTheme="majorBidi" w:cs="B Nazanin"/>
            <w:sz w:val="24"/>
            <w:szCs w:val="24"/>
            <w:rtl/>
            <w:lang w:bidi="fa-IR"/>
            <w:rPrChange w:id="3688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71337C" w:rsidRPr="00610610" w:rsidDel="003002D6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68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سلامت</w:delText>
        </w:r>
        <w:r w:rsidR="0071337C" w:rsidRPr="00610610" w:rsidDel="003002D6">
          <w:rPr>
            <w:rFonts w:asciiTheme="majorBidi" w:hAnsiTheme="majorBidi" w:cs="B Nazanin"/>
            <w:sz w:val="24"/>
            <w:szCs w:val="24"/>
            <w:rtl/>
            <w:lang w:bidi="fa-IR"/>
            <w:rPrChange w:id="3690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71337C" w:rsidRPr="00610610" w:rsidDel="003002D6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69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مولفه</w:delText>
        </w:r>
        <w:r w:rsidR="0071337C" w:rsidRPr="00610610" w:rsidDel="003002D6">
          <w:rPr>
            <w:rFonts w:asciiTheme="majorBidi" w:hAnsiTheme="majorBidi" w:cs="B Nazanin"/>
            <w:sz w:val="24"/>
            <w:szCs w:val="24"/>
            <w:rtl/>
            <w:lang w:bidi="fa-IR"/>
            <w:rPrChange w:id="3692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71337C" w:rsidRPr="00610610" w:rsidDel="003002D6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69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ا</w:delText>
        </w:r>
        <w:r w:rsidR="0071337C" w:rsidRPr="00610610" w:rsidDel="003002D6">
          <w:rPr>
            <w:rFonts w:asciiTheme="majorBidi" w:hAnsiTheme="majorBidi" w:cs="B Nazanin" w:hint="cs"/>
            <w:sz w:val="24"/>
            <w:szCs w:val="24"/>
            <w:rtl/>
            <w:lang w:bidi="fa-IR"/>
            <w:rPrChange w:id="3694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="0071337C" w:rsidRPr="00610610" w:rsidDel="003002D6">
          <w:rPr>
            <w:rFonts w:asciiTheme="majorBidi" w:hAnsiTheme="majorBidi" w:cs="B Nazanin"/>
            <w:sz w:val="24"/>
            <w:szCs w:val="24"/>
            <w:rtl/>
            <w:lang w:bidi="fa-IR"/>
            <w:rPrChange w:id="3695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="0071337C" w:rsidRPr="00610610" w:rsidDel="003002D6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69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دارد</w:delText>
        </w:r>
        <w:r w:rsidR="0071337C" w:rsidRPr="00610610" w:rsidDel="003002D6">
          <w:rPr>
            <w:rFonts w:asciiTheme="majorBidi" w:hAnsiTheme="majorBidi" w:cs="B Nazanin"/>
            <w:sz w:val="24"/>
            <w:szCs w:val="24"/>
            <w:rtl/>
            <w:lang w:bidi="fa-IR"/>
            <w:rPrChange w:id="3697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698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که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699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70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مدل</w:t>
      </w:r>
      <w:r w:rsidR="0071337C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701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702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70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از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70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70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فرآ</w:t>
      </w:r>
      <w:r w:rsidR="0071337C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706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70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ند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70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70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ورود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710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71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</w:t>
      </w:r>
      <w:r w:rsidR="0071337C"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712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="0071337C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71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مار</w:t>
      </w:r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71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3715" w:author="MRT www.Win2Farsi.com" w:date="2017-12-23T19:51:00Z">
        <w:r w:rsidR="0071337C" w:rsidRPr="00610610" w:rsidDel="003002D6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71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است</w:delText>
        </w:r>
      </w:del>
      <w:ins w:id="3717" w:author="MRT www.Win2Farsi.com" w:date="2017-12-23T19:51:00Z">
        <w:r w:rsidR="003002D6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م</w:t>
        </w:r>
        <w:r w:rsidR="003002D6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  <w:r w:rsidR="003002D6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3002D6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باشد</w:t>
        </w:r>
      </w:ins>
      <w:r w:rsidR="0071337C" w:rsidRPr="00610610">
        <w:rPr>
          <w:rFonts w:asciiTheme="majorBidi" w:hAnsiTheme="majorBidi" w:cs="B Nazanin"/>
          <w:sz w:val="24"/>
          <w:szCs w:val="24"/>
          <w:rtl/>
          <w:lang w:bidi="fa-IR"/>
          <w:rPrChange w:id="3718" w:author="MRT www.Win2Farsi.com" w:date="2017-12-24T23:07:00Z">
            <w:rPr>
              <w:rFonts w:cs="Arial"/>
              <w:rtl/>
              <w:lang w:bidi="fa-IR"/>
            </w:rPr>
          </w:rPrChange>
        </w:rPr>
        <w:t>.</w:t>
      </w:r>
    </w:p>
    <w:p w14:paraId="45A0D1E1" w14:textId="1999ABB2" w:rsidR="0071337C" w:rsidRPr="00610610" w:rsidDel="00A4031E" w:rsidRDefault="0071337C">
      <w:pPr>
        <w:bidi/>
        <w:spacing w:line="276" w:lineRule="auto"/>
        <w:rPr>
          <w:del w:id="3719" w:author="MRT www.Win2Farsi.com" w:date="2017-12-23T19:52:00Z"/>
          <w:rFonts w:asciiTheme="majorBidi" w:hAnsiTheme="majorBidi" w:cs="B Nazanin"/>
          <w:b/>
          <w:bCs/>
          <w:sz w:val="28"/>
          <w:szCs w:val="28"/>
          <w:rtl/>
          <w:lang w:bidi="fa-IR"/>
          <w:rPrChange w:id="3720" w:author="MRT www.Win2Farsi.com" w:date="2017-12-24T23:07:00Z">
            <w:rPr>
              <w:del w:id="3721" w:author="MRT www.Win2Farsi.com" w:date="2017-12-23T19:52:00Z"/>
              <w:rFonts w:cs="Arial"/>
              <w:rtl/>
              <w:lang w:bidi="fa-IR"/>
            </w:rPr>
          </w:rPrChange>
        </w:rPr>
        <w:pPrChange w:id="3722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/>
          <w:b/>
          <w:bCs/>
          <w:sz w:val="28"/>
          <w:szCs w:val="28"/>
          <w:rtl/>
          <w:lang w:bidi="fa-IR"/>
          <w:rPrChange w:id="3723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1-2 </w:t>
      </w:r>
      <w:r w:rsidRPr="00610610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  <w:rPrChange w:id="3724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وابستگ</w:t>
      </w:r>
      <w:r w:rsidRPr="00610610">
        <w:rPr>
          <w:rFonts w:asciiTheme="majorBidi" w:hAnsiTheme="majorBidi" w:cs="B Nazanin" w:hint="cs"/>
          <w:b/>
          <w:bCs/>
          <w:sz w:val="28"/>
          <w:szCs w:val="28"/>
          <w:rtl/>
          <w:lang w:bidi="fa-IR"/>
          <w:rPrChange w:id="3725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/>
          <w:b/>
          <w:bCs/>
          <w:sz w:val="28"/>
          <w:szCs w:val="28"/>
          <w:rtl/>
          <w:lang w:bidi="fa-IR"/>
          <w:rPrChange w:id="372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  <w:rPrChange w:id="372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به</w:t>
      </w:r>
      <w:r w:rsidRPr="00610610">
        <w:rPr>
          <w:rFonts w:asciiTheme="majorBidi" w:hAnsiTheme="majorBidi" w:cs="B Nazanin"/>
          <w:b/>
          <w:bCs/>
          <w:sz w:val="28"/>
          <w:szCs w:val="28"/>
          <w:rtl/>
          <w:lang w:bidi="fa-IR"/>
          <w:rPrChange w:id="372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  <w:rPrChange w:id="372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زمان</w:t>
      </w:r>
    </w:p>
    <w:p w14:paraId="375C9BB0" w14:textId="0923231B" w:rsidR="0071337C" w:rsidRPr="00610610" w:rsidRDefault="0071337C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bidi="fa-IR"/>
          <w:rPrChange w:id="3730" w:author="MRT www.Win2Farsi.com" w:date="2017-12-24T23:07:00Z">
            <w:rPr>
              <w:rFonts w:cs="Arial"/>
              <w:rtl/>
              <w:lang w:bidi="fa-IR"/>
            </w:rPr>
          </w:rPrChange>
        </w:rPr>
        <w:pPrChange w:id="3731" w:author="MRT www.Win2Farsi.com" w:date="2017-12-23T19:52:00Z">
          <w:pPr>
            <w:bidi/>
          </w:pPr>
        </w:pPrChange>
      </w:pPr>
    </w:p>
    <w:p w14:paraId="4FC57EBD" w14:textId="77777777" w:rsidR="000A00D9" w:rsidRPr="008C53A0" w:rsidRDefault="0071337C">
      <w:pPr>
        <w:bidi/>
        <w:spacing w:line="276" w:lineRule="auto"/>
        <w:rPr>
          <w:ins w:id="3732" w:author="MRT www.Win2Farsi.com" w:date="2017-12-23T20:14:00Z"/>
          <w:rFonts w:asciiTheme="majorBidi" w:hAnsiTheme="majorBidi" w:cs="B Nazanin"/>
          <w:sz w:val="24"/>
          <w:szCs w:val="24"/>
          <w:rtl/>
          <w:lang w:val="en-US" w:bidi="fa-IR"/>
        </w:rPr>
        <w:pPrChange w:id="3733" w:author="MRT www.Win2Farsi.com" w:date="2017-12-23T20:14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734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همانطور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735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73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737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3738" w:author="MRT www.Win2Farsi.com" w:date="2017-12-23T19:52:00Z">
        <w:r w:rsidRPr="00610610" w:rsidDel="007C19D4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73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سا</w:delText>
        </w:r>
        <w:r w:rsidRPr="00610610" w:rsidDel="007C19D4">
          <w:rPr>
            <w:rFonts w:asciiTheme="majorBidi" w:hAnsiTheme="majorBidi" w:cs="B Nazanin" w:hint="cs"/>
            <w:sz w:val="24"/>
            <w:szCs w:val="24"/>
            <w:rtl/>
            <w:lang w:bidi="fa-IR"/>
            <w:rPrChange w:id="3740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7C19D4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74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ر</w:delText>
        </w:r>
        <w:r w:rsidRPr="00610610" w:rsidDel="007C19D4">
          <w:rPr>
            <w:rFonts w:asciiTheme="majorBidi" w:hAnsiTheme="majorBidi" w:cs="B Nazanin" w:hint="cs"/>
            <w:sz w:val="24"/>
            <w:szCs w:val="24"/>
            <w:rtl/>
            <w:lang w:bidi="fa-IR"/>
            <w:rPrChange w:id="3742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7C19D4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74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ن</w:delText>
        </w:r>
        <w:r w:rsidRPr="00610610" w:rsidDel="007C19D4">
          <w:rPr>
            <w:rFonts w:asciiTheme="majorBidi" w:hAnsiTheme="majorBidi" w:cs="B Nazanin"/>
            <w:sz w:val="24"/>
            <w:szCs w:val="24"/>
            <w:rtl/>
            <w:lang w:bidi="fa-IR"/>
            <w:rPrChange w:id="3744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74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قبلا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74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ins w:id="3747" w:author="PC" w:date="2017-12-20T19:40:00Z">
        <w:del w:id="3748" w:author="MRT www.Win2Farsi.com" w:date="2017-12-23T19:52:00Z">
          <w:r w:rsidR="005B56B6" w:rsidRPr="00610610" w:rsidDel="007C19D4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3749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نشان</w:delText>
          </w:r>
        </w:del>
      </w:ins>
      <w:ins w:id="3750" w:author="MRT www.Win2Farsi.com" w:date="2017-12-23T19:52:00Z">
        <w:r w:rsidR="007C19D4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مطرح</w:t>
        </w:r>
        <w:r w:rsidR="007C19D4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7C19D4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شد،</w:t>
        </w:r>
      </w:ins>
      <w:ins w:id="3751" w:author="PC" w:date="2017-12-20T19:40:00Z">
        <w:r w:rsidR="005B56B6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752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del w:id="3753" w:author="MRT www.Win2Farsi.com" w:date="2017-12-23T19:52:00Z">
          <w:r w:rsidR="005B56B6" w:rsidRPr="00610610" w:rsidDel="007C19D4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3754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داده</w:delText>
          </w:r>
          <w:r w:rsidR="005B56B6" w:rsidRPr="00610610" w:rsidDel="007C19D4">
            <w:rPr>
              <w:rFonts w:asciiTheme="majorBidi" w:hAnsiTheme="majorBidi" w:cs="B Nazanin"/>
              <w:sz w:val="24"/>
              <w:szCs w:val="24"/>
              <w:rtl/>
              <w:lang w:bidi="fa-IR"/>
              <w:rPrChange w:id="3755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  <w:r w:rsidR="005B56B6" w:rsidRPr="00610610" w:rsidDel="007C19D4">
            <w:rPr>
              <w:rFonts w:asciiTheme="majorBidi" w:hAnsiTheme="majorBidi" w:cs="B Nazanin" w:hint="eastAsia"/>
              <w:sz w:val="24"/>
              <w:szCs w:val="24"/>
              <w:rtl/>
              <w:lang w:bidi="fa-IR"/>
              <w:rPrChange w:id="3756" w:author="MRT www.Win2Farsi.com" w:date="2017-12-24T23:07:00Z">
                <w:rPr>
                  <w:rFonts w:cs="Arial" w:hint="eastAsia"/>
                  <w:rtl/>
                  <w:lang w:bidi="fa-IR"/>
                </w:rPr>
              </w:rPrChange>
            </w:rPr>
            <w:delText>اند</w:delText>
          </w:r>
          <w:r w:rsidR="005B56B6" w:rsidRPr="00610610" w:rsidDel="007C19D4">
            <w:rPr>
              <w:rFonts w:asciiTheme="majorBidi" w:hAnsiTheme="majorBidi" w:cs="B Nazanin"/>
              <w:sz w:val="24"/>
              <w:szCs w:val="24"/>
              <w:rtl/>
              <w:lang w:bidi="fa-IR"/>
              <w:rPrChange w:id="3757" w:author="MRT www.Win2Farsi.com" w:date="2017-12-24T23:07:00Z">
                <w:rPr>
                  <w:rFonts w:cs="Arial"/>
                  <w:rtl/>
                  <w:lang w:bidi="fa-IR"/>
                </w:rPr>
              </w:rPrChange>
            </w:rPr>
            <w:delText xml:space="preserve"> </w:delText>
          </w:r>
        </w:del>
      </w:ins>
      <w:del w:id="3758" w:author="MRT www.Win2Farsi.com" w:date="2017-12-23T19:52:00Z">
        <w:r w:rsidRPr="00610610" w:rsidDel="007C19D4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75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کشف</w:delText>
        </w:r>
        <w:r w:rsidRPr="00610610" w:rsidDel="007C19D4">
          <w:rPr>
            <w:rFonts w:asciiTheme="majorBidi" w:hAnsiTheme="majorBidi" w:cs="B Nazanin"/>
            <w:sz w:val="24"/>
            <w:szCs w:val="24"/>
            <w:rtl/>
            <w:lang w:bidi="fa-IR"/>
            <w:rPrChange w:id="3760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7C19D4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76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کرده</w:delText>
        </w:r>
        <w:r w:rsidRPr="00610610" w:rsidDel="007C19D4">
          <w:rPr>
            <w:rFonts w:asciiTheme="majorBidi" w:hAnsiTheme="majorBidi" w:cs="B Nazanin"/>
            <w:sz w:val="24"/>
            <w:szCs w:val="24"/>
            <w:rtl/>
            <w:lang w:bidi="fa-IR"/>
            <w:rPrChange w:id="3762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7C19D4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76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اند</w:delText>
        </w:r>
        <w:r w:rsidRPr="00610610" w:rsidDel="007C19D4">
          <w:rPr>
            <w:rFonts w:asciiTheme="majorBidi" w:hAnsiTheme="majorBidi" w:cs="B Nazanin"/>
            <w:sz w:val="24"/>
            <w:szCs w:val="24"/>
            <w:rtl/>
            <w:lang w:bidi="fa-IR"/>
            <w:rPrChange w:id="3764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76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مث</w:t>
      </w:r>
      <w:del w:id="3766" w:author="MRT www.Win2Farsi.com" w:date="2017-12-23T19:52:00Z">
        <w:r w:rsidRPr="00610610" w:rsidDel="007C19D4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76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ا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768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ل</w:t>
      </w:r>
      <w:ins w:id="3769" w:author="MRT www.Win2Farsi.com" w:date="2017-12-23T19:52:00Z">
        <w:r w:rsidR="007C19D4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ا</w:t>
        </w:r>
      </w:ins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770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ins w:id="3771" w:author="MRT www.Win2Farsi.com" w:date="2017-12-23T19:53:00Z">
        <w:r w:rsidR="007C19D4" w:rsidRPr="00610610">
          <w:rPr>
            <w:rFonts w:ascii="Cambria" w:hAnsi="Cambria" w:cs="Cambria"/>
            <w:sz w:val="24"/>
            <w:szCs w:val="24"/>
            <w:rtl/>
            <w:lang w:bidi="fa-IR"/>
            <w:rPrChange w:id="3772" w:author="MRT www.Win2Farsi.com" w:date="2017-12-24T23:07:00Z">
              <w:rPr>
                <w:rFonts w:ascii="Cambria" w:hAnsi="Cambria" w:cs="Times New Roman"/>
                <w:sz w:val="24"/>
                <w:szCs w:val="24"/>
                <w:rtl/>
                <w:lang w:bidi="fa-IR"/>
              </w:rPr>
            </w:rPrChange>
          </w:rPr>
          <w:t>§</w:t>
        </w:r>
        <w:r w:rsidR="007C19D4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6.3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77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77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15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77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77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77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بب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778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77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780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78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</w:t>
      </w:r>
      <w:ins w:id="3782" w:author="MRT www.Win2Farsi.com" w:date="2017-12-23T20:09:00Z">
        <w:r w:rsidR="00DD414A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،</w:t>
        </w:r>
      </w:ins>
      <w:del w:id="3783" w:author="MRT www.Win2Farsi.com" w:date="2017-12-23T20:09:00Z">
        <w:r w:rsidRPr="00610610" w:rsidDel="00DD414A">
          <w:rPr>
            <w:rFonts w:asciiTheme="majorBidi" w:hAnsiTheme="majorBidi" w:cs="B Nazanin"/>
            <w:sz w:val="24"/>
            <w:szCs w:val="24"/>
            <w:rtl/>
            <w:lang w:bidi="fa-IR"/>
            <w:rPrChange w:id="3784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>.</w:delText>
        </w:r>
      </w:del>
      <w:ins w:id="3785" w:author="MRT www.Win2Farsi.com" w:date="2017-12-23T19:53:00Z">
        <w:r w:rsidR="007C19D4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78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ن</w:t>
      </w:r>
      <w:ins w:id="3787" w:author="MRT www.Win2Farsi.com" w:date="2017-12-23T19:53:00Z">
        <w:r w:rsidR="007C19D4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و</w:t>
        </w:r>
      </w:ins>
      <w:del w:id="3788" w:author="MRT www.Win2Farsi.com" w:date="2017-12-23T19:53:00Z">
        <w:r w:rsidRPr="00610610" w:rsidDel="007C19D4">
          <w:rPr>
            <w:rFonts w:asciiTheme="majorBidi" w:hAnsiTheme="majorBidi" w:cs="B Nazanin"/>
            <w:sz w:val="24"/>
            <w:szCs w:val="24"/>
            <w:rtl/>
            <w:lang w:bidi="fa-IR"/>
            <w:rPrChange w:id="3789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790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79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سندگان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792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79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در</w:t>
      </w:r>
      <w:ins w:id="3794" w:author="MRT www.Win2Farsi.com" w:date="2017-12-23T20:10:00Z">
        <w:r w:rsidR="00834C12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34C12" w:rsidRPr="00610610">
          <w:rPr>
            <w:rFonts w:ascii="Cambria" w:hAnsi="Cambria" w:cs="Cambria"/>
            <w:sz w:val="24"/>
            <w:szCs w:val="24"/>
            <w:rtl/>
            <w:lang w:bidi="fa-IR"/>
            <w:rPrChange w:id="3795" w:author="MRT www.Win2Farsi.com" w:date="2017-12-24T23:07:00Z">
              <w:rPr>
                <w:rFonts w:ascii="Cambria" w:hAnsi="Cambria" w:cs="Times New Roman"/>
                <w:sz w:val="24"/>
                <w:szCs w:val="24"/>
                <w:rtl/>
                <w:lang w:bidi="fa-IR"/>
              </w:rPr>
            </w:rPrChange>
          </w:rPr>
          <w:t>§</w:t>
        </w:r>
        <w:r w:rsidR="00834C12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>3</w:t>
        </w:r>
      </w:ins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79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79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79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7</w:t>
      </w:r>
      <w:ins w:id="3799" w:author="MRT www.Win2Farsi.com" w:date="2017-12-23T20:10:00Z">
        <w:r w:rsidR="00834C12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00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0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وابستگ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802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03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3804" w:author="MRT www.Win2Farsi.com" w:date="2017-12-23T20:10:00Z">
        <w:r w:rsidRPr="00610610" w:rsidDel="00E956BA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805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به</w:delText>
        </w:r>
        <w:r w:rsidRPr="00610610" w:rsidDel="00E956BA">
          <w:rPr>
            <w:rFonts w:asciiTheme="majorBidi" w:hAnsiTheme="majorBidi" w:cs="B Nazanin"/>
            <w:sz w:val="24"/>
            <w:szCs w:val="24"/>
            <w:rtl/>
            <w:lang w:bidi="fa-IR"/>
            <w:rPrChange w:id="3806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0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زمان</w:t>
      </w:r>
      <w:ins w:id="3808" w:author="MRT www.Win2Farsi.com" w:date="2017-12-23T20:10:00Z">
        <w:r w:rsidR="00E956BA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09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3810" w:author="MRT www.Win2Farsi.com" w:date="2017-12-23T20:10:00Z">
        <w:r w:rsidRPr="00610610" w:rsidDel="00E956BA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81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معن</w:delText>
        </w:r>
        <w:r w:rsidRPr="00610610" w:rsidDel="00E956BA">
          <w:rPr>
            <w:rFonts w:asciiTheme="majorBidi" w:hAnsiTheme="majorBidi" w:cs="B Nazanin" w:hint="cs"/>
            <w:sz w:val="24"/>
            <w:szCs w:val="24"/>
            <w:rtl/>
            <w:lang w:bidi="fa-IR"/>
            <w:rPrChange w:id="3812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E956BA">
          <w:rPr>
            <w:rFonts w:asciiTheme="majorBidi" w:hAnsiTheme="majorBidi" w:cs="B Nazanin"/>
            <w:sz w:val="24"/>
            <w:szCs w:val="24"/>
            <w:rtl/>
            <w:lang w:bidi="fa-IR"/>
            <w:rPrChange w:id="3813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E956BA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81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دار</w:delText>
        </w:r>
        <w:r w:rsidRPr="00610610" w:rsidDel="00E956BA">
          <w:rPr>
            <w:rFonts w:asciiTheme="majorBidi" w:hAnsiTheme="majorBidi" w:cs="B Nazanin" w:hint="cs"/>
            <w:sz w:val="24"/>
            <w:szCs w:val="24"/>
            <w:rtl/>
            <w:lang w:bidi="fa-IR"/>
            <w:rPrChange w:id="3815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</w:del>
      <w:ins w:id="3816" w:author="MRT www.Win2Farsi.com" w:date="2017-12-23T20:10:00Z">
        <w:r w:rsidR="00E956BA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چشمگ</w:t>
        </w:r>
        <w:r w:rsidR="00E956BA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  <w:r w:rsidR="00E956BA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ر</w:t>
        </w:r>
        <w:r w:rsidR="00E956BA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  <w:r w:rsidR="00E956BA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E956BA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را</w:t>
        </w:r>
      </w:ins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17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18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19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3820" w:author="MRT www.Win2Farsi.com" w:date="2017-12-23T16:08:00Z"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82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نرخ</w:delText>
        </w:r>
      </w:del>
      <w:ins w:id="3822" w:author="MRT www.Win2Farsi.com" w:date="2017-12-23T16:08:00Z"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82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</w:t>
        </w:r>
        <w:r w:rsidR="00554761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3824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825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زان</w:t>
        </w:r>
      </w:ins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2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2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2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2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30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3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832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3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انگ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834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3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3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3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سطوح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3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3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اشغال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40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4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42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4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4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3845" w:author="MRT www.Win2Farsi.com" w:date="2017-12-23T20:10:00Z">
        <w:r w:rsidRPr="00610610" w:rsidDel="00CD01AA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84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را</w:delText>
        </w:r>
        <w:r w:rsidRPr="00610610" w:rsidDel="00CD01AA">
          <w:rPr>
            <w:rFonts w:asciiTheme="majorBidi" w:hAnsiTheme="majorBidi" w:cs="B Nazanin"/>
            <w:sz w:val="24"/>
            <w:szCs w:val="24"/>
            <w:rtl/>
            <w:lang w:bidi="fa-IR"/>
            <w:rPrChange w:id="3847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48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مشاهده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49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5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851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52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5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کنند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54" w:author="MRT www.Win2Farsi.com" w:date="2017-12-24T23:07:00Z">
            <w:rPr>
              <w:rFonts w:cs="Arial"/>
              <w:rtl/>
              <w:lang w:bidi="fa-IR"/>
            </w:rPr>
          </w:rPrChange>
        </w:rPr>
        <w:t>.</w:t>
      </w:r>
      <w:ins w:id="3855" w:author="MRT www.Win2Farsi.com" w:date="2017-12-23T20:11:00Z">
        <w:r w:rsidR="006609F2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6609F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8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ما</w:t>
        </w:r>
        <w:r w:rsidR="006609F2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8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 </w:t>
        </w:r>
        <w:r w:rsidR="006609F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85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آن</w:t>
        </w:r>
        <w:r w:rsidR="006609F2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85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 </w:t>
        </w:r>
        <w:r w:rsidR="006609F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8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مشاهدات</w:t>
        </w:r>
        <w:r w:rsidR="006609F2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8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 </w:t>
        </w:r>
        <w:r w:rsidR="006609F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8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را</w:t>
        </w:r>
        <w:r w:rsidR="006609F2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86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 </w:t>
        </w:r>
        <w:r w:rsidR="006609F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86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تا</w:t>
        </w:r>
        <w:r w:rsidR="006609F2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386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rPrChange>
          </w:rPr>
          <w:t>یی</w:t>
        </w:r>
        <w:r w:rsidR="006609F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86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د</w:t>
        </w:r>
        <w:r w:rsidR="006609F2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86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 </w:t>
        </w:r>
        <w:r w:rsidR="006609F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8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م</w:t>
        </w:r>
        <w:r w:rsidR="006609F2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386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rPrChange>
          </w:rPr>
          <w:t>ی</w:t>
        </w:r>
        <w:r w:rsidR="006609F2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87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 xml:space="preserve"> </w:t>
        </w:r>
        <w:r w:rsidR="006609F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87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کن</w:t>
        </w:r>
        <w:r w:rsidR="006609F2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  <w:rPrChange w:id="387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rPrChange>
          </w:rPr>
          <w:t>ی</w:t>
        </w:r>
        <w:r w:rsidR="006609F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  <w:rPrChange w:id="387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</w:rPrChange>
          </w:rPr>
          <w:t>م</w:t>
        </w:r>
      </w:ins>
      <w:ins w:id="3874" w:author="MRT www.Win2Farsi.com" w:date="2017-12-23T20:10:00Z">
        <w:r w:rsidR="00CD01AA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7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اما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7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7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7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7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اشاره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80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8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82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8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وابستگ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884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85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3886" w:author="MRT www.Win2Farsi.com" w:date="2017-12-23T20:11:00Z">
        <w:r w:rsidRPr="00610610" w:rsidDel="006609F2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88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به</w:delText>
        </w:r>
        <w:r w:rsidRPr="00610610" w:rsidDel="006609F2">
          <w:rPr>
            <w:rFonts w:asciiTheme="majorBidi" w:hAnsiTheme="majorBidi" w:cs="B Nazanin"/>
            <w:sz w:val="24"/>
            <w:szCs w:val="24"/>
            <w:rtl/>
            <w:lang w:bidi="fa-IR"/>
            <w:rPrChange w:id="3888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8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زمان</w:t>
      </w:r>
      <w:ins w:id="3890" w:author="MRT www.Win2Farsi.com" w:date="2017-12-23T20:11:00Z">
        <w:r w:rsidR="006609F2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91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92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چشم</w:t>
      </w:r>
      <w:ins w:id="3893" w:author="MRT www.Win2Farsi.com" w:date="2017-12-23T20:11:00Z">
        <w:r w:rsidR="00582556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گ</w:t>
        </w:r>
      </w:ins>
      <w:del w:id="3894" w:author="MRT www.Win2Farsi.com" w:date="2017-12-23T20:11:00Z">
        <w:r w:rsidRPr="00610610" w:rsidDel="00582556">
          <w:rPr>
            <w:rFonts w:asciiTheme="majorBidi" w:hAnsiTheme="majorBidi" w:cs="B Nazanin"/>
            <w:sz w:val="24"/>
            <w:szCs w:val="24"/>
            <w:rtl/>
            <w:lang w:bidi="fa-IR"/>
            <w:rPrChange w:id="3895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896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9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89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89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در</w:t>
      </w:r>
      <w:ins w:id="3900" w:author="MRT www.Win2Farsi.com" w:date="2017-12-23T20:11:00Z">
        <w:r w:rsidR="00963F2B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963F2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90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>(1)</w:t>
        </w:r>
      </w:ins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902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90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احتمال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90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90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پذ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906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90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رش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90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90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910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91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912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91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داخل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914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915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91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917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3918" w:author="MRT www.Win2Farsi.com" w:date="2017-12-23T20:12:00Z">
        <w:r w:rsidRPr="00610610" w:rsidDel="00A43C8E">
          <w:rPr>
            <w:rFonts w:asciiTheme="majorBidi" w:hAnsiTheme="majorBidi" w:cs="B Nazanin"/>
            <w:sz w:val="24"/>
            <w:szCs w:val="24"/>
            <w:lang w:bidi="fa-IR"/>
            <w:rPrChange w:id="3919" w:author="MRT www.Win2Farsi.com" w:date="2017-12-24T23:07:00Z">
              <w:rPr>
                <w:rFonts w:cs="Arial"/>
                <w:lang w:bidi="fa-IR"/>
              </w:rPr>
            </w:rPrChange>
          </w:rPr>
          <w:delText>ED</w:delText>
        </w:r>
        <w:r w:rsidRPr="00610610" w:rsidDel="00A43C8E">
          <w:rPr>
            <w:rFonts w:asciiTheme="majorBidi" w:hAnsiTheme="majorBidi" w:cs="B Nazanin"/>
            <w:sz w:val="24"/>
            <w:szCs w:val="24"/>
            <w:rtl/>
            <w:lang w:bidi="fa-IR"/>
            <w:rPrChange w:id="3920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ins w:id="3921" w:author="MRT www.Win2Farsi.com" w:date="2017-12-23T20:12:00Z">
        <w:r w:rsidR="00A43C8E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بخش</w:t>
        </w:r>
        <w:r w:rsidR="00A43C8E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اورژانس، </w:t>
        </w:r>
        <w:r w:rsidR="00A43C8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92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>(2)</w:t>
        </w:r>
        <w:r w:rsidR="00A43C8E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3923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A43C8E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>توز</w:t>
        </w:r>
        <w:r w:rsidR="00A43C8E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  <w:r w:rsidR="00A43C8E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ع</w:t>
        </w:r>
        <w:r w:rsidR="00A43C8E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924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925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92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927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928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3929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93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مار</w:t>
      </w:r>
      <w:del w:id="3931" w:author="MRT www.Win2Farsi.com" w:date="2017-12-23T19:52:00Z">
        <w:r w:rsidRPr="00610610" w:rsidDel="00A4031E">
          <w:rPr>
            <w:rFonts w:asciiTheme="majorBidi" w:hAnsiTheme="majorBidi" w:cs="B Nazanin"/>
            <w:sz w:val="24"/>
            <w:szCs w:val="24"/>
            <w:rtl/>
            <w:lang w:bidi="fa-IR"/>
            <w:rPrChange w:id="3932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              </w:delText>
        </w:r>
      </w:del>
      <w:del w:id="3933" w:author="MRT www.Win2Farsi.com" w:date="2017-12-23T20:12:00Z">
        <w:r w:rsidRPr="00610610" w:rsidDel="00A43C8E">
          <w:rPr>
            <w:rFonts w:asciiTheme="majorBidi" w:hAnsiTheme="majorBidi" w:cs="B Nazanin"/>
            <w:sz w:val="24"/>
            <w:szCs w:val="24"/>
            <w:rtl/>
            <w:lang w:bidi="fa-IR"/>
            <w:rPrChange w:id="3934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>.</w:delText>
        </w:r>
      </w:del>
      <w:ins w:id="3935" w:author="MRT www.Win2Farsi.com" w:date="2017-12-23T19:52:00Z">
        <w:r w:rsidR="00A4031E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</w:ins>
      <w:del w:id="3936" w:author="MRT www.Win2Farsi.com" w:date="2017-12-23T20:12:00Z">
        <w:r w:rsidRPr="00610610" w:rsidDel="00A43C8E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93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توز</w:delText>
        </w:r>
        <w:r w:rsidRPr="00610610" w:rsidDel="00A43C8E">
          <w:rPr>
            <w:rFonts w:asciiTheme="majorBidi" w:hAnsiTheme="majorBidi" w:cs="B Nazanin" w:hint="cs"/>
            <w:sz w:val="24"/>
            <w:szCs w:val="24"/>
            <w:rtl/>
            <w:lang w:bidi="fa-IR"/>
            <w:rPrChange w:id="3938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A43C8E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93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ع</w:delText>
        </w:r>
        <w:r w:rsidRPr="00610610" w:rsidDel="00A43C8E">
          <w:rPr>
            <w:rFonts w:asciiTheme="majorBidi" w:hAnsiTheme="majorBidi" w:cs="B Nazanin"/>
            <w:sz w:val="24"/>
            <w:szCs w:val="24"/>
            <w:rtl/>
            <w:lang w:bidi="fa-IR"/>
            <w:rPrChange w:id="3940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394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ورود</w:t>
      </w:r>
      <w:ins w:id="3942" w:author="MRT www.Win2Farsi.com" w:date="2017-12-23T20:12:00Z">
        <w:r w:rsidR="00A43C8E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  <w:r w:rsidR="00A43C8E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و </w:t>
        </w:r>
        <w:r w:rsidR="00A43C8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  <w:rPrChange w:id="394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rPrChange>
          </w:rPr>
          <w:t>(3)</w:t>
        </w:r>
      </w:ins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394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3945" w:author="MRT www.Win2Farsi.com" w:date="2017-12-23T20:13:00Z">
        <w:r w:rsidRPr="00610610" w:rsidDel="002113B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94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</w:delText>
        </w:r>
        <w:r w:rsidRPr="00610610" w:rsidDel="002113B0">
          <w:rPr>
            <w:rFonts w:asciiTheme="majorBidi" w:hAnsiTheme="majorBidi" w:cs="B Nazanin" w:hint="cs"/>
            <w:sz w:val="24"/>
            <w:szCs w:val="24"/>
            <w:rtl/>
            <w:lang w:bidi="fa-IR"/>
            <w:rPrChange w:id="3947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2113B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94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ماران</w:delText>
        </w:r>
        <w:r w:rsidRPr="00610610" w:rsidDel="002113B0">
          <w:rPr>
            <w:rFonts w:asciiTheme="majorBidi" w:hAnsiTheme="majorBidi" w:cs="B Nazanin"/>
            <w:sz w:val="24"/>
            <w:szCs w:val="24"/>
            <w:rtl/>
            <w:lang w:bidi="fa-IR"/>
            <w:rPrChange w:id="3949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2113B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395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و</w:delText>
        </w:r>
        <w:r w:rsidRPr="00610610" w:rsidDel="002113B0">
          <w:rPr>
            <w:rFonts w:asciiTheme="majorBidi" w:hAnsiTheme="majorBidi" w:cs="B Nazanin"/>
            <w:sz w:val="24"/>
            <w:szCs w:val="24"/>
            <w:rtl/>
            <w:lang w:bidi="fa-IR"/>
            <w:rPrChange w:id="3951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2113B0">
          <w:rPr>
            <w:rFonts w:asciiTheme="majorBidi" w:hAnsiTheme="majorBidi" w:cs="B Nazanin"/>
            <w:sz w:val="24"/>
            <w:szCs w:val="24"/>
            <w:lang w:val="en-US" w:bidi="fa-IR"/>
            <w:rPrChange w:id="3952" w:author="MRT www.Win2Farsi.com" w:date="2017-12-24T23:07:00Z">
              <w:rPr>
                <w:rFonts w:cs="Arial"/>
                <w:lang w:val="en-US" w:bidi="fa-IR"/>
              </w:rPr>
            </w:rPrChange>
          </w:rPr>
          <w:delText>iii</w:delText>
        </w:r>
        <w:r w:rsidRPr="00610610" w:rsidDel="002113B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395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del w:id="3954" w:author="MRT www.Win2Farsi.com" w:date="2017-12-23T16:08:00Z"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395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ins w:id="3956" w:author="MRT www.Win2Farsi.com" w:date="2017-12-23T16:08:00Z"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395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م</w:t>
        </w:r>
        <w:r w:rsidR="0055476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395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t>ی</w:t>
        </w:r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39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زان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39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39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396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39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39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39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396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39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مار،</w:t>
      </w:r>
      <w:ins w:id="3968" w:author="MRT www.Win2Farsi.com" w:date="2017-12-23T20:13:00Z">
        <w:r w:rsidR="002113B0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3969" w:author="MRT www.Win2Farsi.com" w:date="2017-12-23T20:13:00Z">
        <w:r w:rsidRPr="00610610" w:rsidDel="0059764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397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59764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397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9764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397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Pr="00610610" w:rsidDel="0059764B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397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9764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397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59764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397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9764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397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59764B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397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9764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397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مار</w:delText>
        </w:r>
        <w:r w:rsidRPr="00610610" w:rsidDel="0059764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397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9764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398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59764B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398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9764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398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شتر</w:delText>
        </w:r>
      </w:del>
      <w:ins w:id="3983" w:author="MRT www.Win2Farsi.com" w:date="2017-12-23T20:13:00Z">
        <w:r w:rsidR="0059764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جلوتر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39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39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398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39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39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398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39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3991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3992" w:author="MRT www.Win2Farsi.com" w:date="2017-12-23T20:13:00Z">
        <w:r w:rsidR="0059764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39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وابستگ</w:t>
      </w:r>
      <w:r w:rsidR="00A376C5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399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39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39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39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39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39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="00A376C5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00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4012" w:author="MRT www.Win2Farsi.com" w:date="2017-12-23T20:13:00Z">
        <w:r w:rsidR="00A376C5" w:rsidRPr="00610610" w:rsidDel="008035F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01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مطالعه</w:delText>
        </w:r>
        <w:r w:rsidR="00A376C5" w:rsidRPr="00610610" w:rsidDel="008035F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01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4015" w:author="MRT www.Win2Farsi.com" w:date="2017-12-23T20:13:00Z">
        <w:r w:rsidR="008035F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بررس</w:t>
        </w:r>
        <w:r w:rsidR="008035F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8035F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01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اخ</w:t>
      </w:r>
      <w:r w:rsidR="00A376C5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01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="00A376C5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02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مارستان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سنگاپور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بند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6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،</w:t>
      </w:r>
      <w:ins w:id="4032" w:author="MRT www.Win2Farsi.com" w:date="2017-12-23T20:13:00Z">
        <w:r w:rsidR="008607B3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موضوع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4035" w:author="MRT www.Win2Farsi.com" w:date="2017-12-23T20:13:00Z">
        <w:r w:rsidR="00A376C5" w:rsidRPr="00610610" w:rsidDel="008607B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03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بزرگ</w:delText>
        </w:r>
        <w:r w:rsidR="00A376C5" w:rsidRPr="00610610" w:rsidDel="008607B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03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4038" w:author="MRT www.Win2Farsi.com" w:date="2017-12-23T20:13:00Z">
        <w:r w:rsidR="008607B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مهم</w:t>
        </w:r>
        <w:r w:rsidR="008607B3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8607B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03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بود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41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4042" w:author="MRT www.Win2Farsi.com" w:date="2017-12-23T20:13:00Z">
        <w:r w:rsidR="008607B3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رابطه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="00A376C5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04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وابستگ</w:t>
      </w:r>
      <w:r w:rsidR="00A376C5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05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وابستگ</w:t>
      </w:r>
      <w:r w:rsidR="00A376C5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05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حالت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4065" w:author="MRT www.Win2Farsi.com" w:date="2017-12-23T20:14:00Z">
        <w:r w:rsidR="00F1042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F1042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4068" w:author="MRT www.Win2Farsi.com" w:date="2017-12-23T20:14:00Z">
        <w:r w:rsidR="00A376C5" w:rsidRPr="00610610" w:rsidDel="00F1042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0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="00A376C5" w:rsidRPr="00610610" w:rsidDel="00F1042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07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4071" w:author="MRT www.Win2Farsi.com" w:date="2017-12-23T20:14:00Z">
        <w:r w:rsidR="00F1042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F1042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07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بند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17-7 </w:t>
      </w:r>
      <w:ins w:id="4075" w:author="MRT www.Win2Farsi.com" w:date="2017-12-23T20:14:00Z">
        <w:r w:rsidR="00F1042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F1042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F1042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407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بخش</w:t>
        </w:r>
        <w:r w:rsidR="00F1042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407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4.5</w:t>
        </w:r>
        <w:r w:rsidR="00F1042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تاک</w:t>
      </w:r>
      <w:r w:rsidR="00A376C5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07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گرد</w:t>
      </w:r>
      <w:r w:rsidR="00A376C5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08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ins w:id="4085" w:author="MRT www.Win2Farsi.com" w:date="2017-12-23T20:14:00Z">
        <w:r w:rsidR="00F1042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ه،</w:t>
        </w:r>
      </w:ins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مورد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بحث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قرار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A376C5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09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</w:t>
      </w:r>
      <w:r w:rsidR="00A376C5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09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A376C5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0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A376C5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099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2D574E04" w14:textId="61AFEF4E" w:rsidR="0071337C" w:rsidRPr="00610610" w:rsidDel="00D01B33" w:rsidRDefault="00A376C5">
      <w:pPr>
        <w:bidi/>
        <w:spacing w:line="276" w:lineRule="auto"/>
        <w:rPr>
          <w:del w:id="4100" w:author="MRT www.Win2Farsi.com" w:date="2017-12-23T20:53:00Z"/>
          <w:rFonts w:asciiTheme="majorBidi" w:hAnsiTheme="majorBidi" w:cs="B Nazanin"/>
          <w:sz w:val="24"/>
          <w:szCs w:val="24"/>
          <w:rtl/>
          <w:lang w:val="en-US" w:bidi="fa-IR"/>
          <w:rPrChange w:id="4101" w:author="MRT www.Win2Farsi.com" w:date="2017-12-24T23:07:00Z">
            <w:rPr>
              <w:del w:id="4102" w:author="MRT www.Win2Farsi.com" w:date="2017-12-23T20:53:00Z"/>
              <w:rFonts w:cs="Arial"/>
              <w:rtl/>
              <w:lang w:val="en-US" w:bidi="fa-IR"/>
            </w:rPr>
          </w:rPrChange>
        </w:rPr>
        <w:pPrChange w:id="4103" w:author="MRT www.Win2Farsi.com" w:date="2017-12-23T20:52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مطابق</w:t>
      </w:r>
      <w:ins w:id="4105" w:author="MRT www.Win2Farsi.com" w:date="2017-12-23T20:50:00Z">
        <w:r w:rsidR="00E22F4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E22F47" w:rsidRPr="00610610">
          <w:rPr>
            <w:rFonts w:ascii="Cambria" w:hAnsi="Cambria" w:cs="Cambria"/>
            <w:sz w:val="24"/>
            <w:szCs w:val="24"/>
            <w:rtl/>
            <w:lang w:val="en-US" w:bidi="fa-IR"/>
            <w:rPrChange w:id="4106" w:author="MRT www.Win2Farsi.com" w:date="2017-12-24T23:07:00Z">
              <w:rPr>
                <w:rFonts w:ascii="Cambria" w:hAnsi="Cambria" w:cs="Times New Roman"/>
                <w:sz w:val="24"/>
                <w:szCs w:val="24"/>
                <w:rtl/>
                <w:lang w:val="en-US" w:bidi="fa-IR"/>
              </w:rPr>
            </w:rPrChange>
          </w:rPr>
          <w:t>§</w:t>
        </w:r>
        <w:r w:rsidR="00E22F4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3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4108" w:author="MRT www.Win2Farsi.com" w:date="2017-12-23T20:50:00Z">
        <w:r w:rsidRPr="00610610" w:rsidDel="00A742F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10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Pr="00610610" w:rsidDel="00A742F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11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(7)</w:t>
      </w:r>
      <w:del w:id="4113" w:author="MRT www.Win2Farsi.com" w:date="2017-12-23T20:50:00Z">
        <w:r w:rsidRPr="00610610" w:rsidDel="00A742F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11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4115" w:author="MRT www.Win2Farsi.com" w:date="2017-12-23T20:50:00Z">
        <w:r w:rsidR="001B2C0C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متوجه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11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4124" w:author="MRT www.Win2Farsi.com" w:date="2017-12-23T16:08:00Z"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12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ins w:id="4126" w:author="MRT www.Win2Farsi.com" w:date="2017-12-23T16:08:00Z"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12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م</w:t>
        </w:r>
        <w:r w:rsidR="0055476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12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t>ی</w:t>
        </w:r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12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زان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14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4143" w:author="MRT www.Win2Farsi.com" w:date="2017-12-23T20:51:00Z">
        <w:r w:rsidR="0058339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برحسب</w:t>
        </w:r>
        <w:r w:rsidR="0058339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14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del w:id="4146" w:author="MRT www.Win2Farsi.com" w:date="2017-12-23T20:50:00Z">
        <w:r w:rsidRPr="00610610" w:rsidDel="005F7559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14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باشد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تاک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15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16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16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نگرش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صح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17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4175" w:author="MRT www.Win2Farsi.com" w:date="2017-12-23T20:51:00Z">
        <w:r w:rsidRPr="00610610" w:rsidDel="002A409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17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2A409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17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A409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17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طول</w:delText>
        </w:r>
        <w:r w:rsidRPr="00610610" w:rsidDel="002A409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17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A409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18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A409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18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</w:delText>
        </w:r>
        <w:r w:rsidRPr="00610610" w:rsidDel="002A409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18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A409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18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هفته</w:delText>
        </w:r>
        <w:r w:rsidRPr="00610610" w:rsidDel="002A409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18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A409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18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Pr="00610610" w:rsidDel="002A409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18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A409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18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2A409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18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A409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18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عنوان</w:delText>
        </w:r>
        <w:r w:rsidRPr="00610610" w:rsidDel="002A409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19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A409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19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مخالف</w:delText>
        </w:r>
      </w:del>
      <w:ins w:id="4192" w:author="MRT www.Win2Farsi.com" w:date="2017-12-23T20:51:00Z">
        <w:r w:rsidR="002A409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2A409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A409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مقابل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نگرش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1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1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معمول</w:t>
      </w:r>
      <w:ins w:id="4199" w:author="MRT www.Win2Farsi.com" w:date="2017-12-23T20:51:00Z">
        <w:r w:rsidR="002A409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روزانه</w:t>
      </w:r>
      <w:ins w:id="4202" w:author="MRT www.Win2Farsi.com" w:date="2017-12-23T20:51:00Z">
        <w:r w:rsidR="00F059B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4204" w:author="MRT www.Win2Farsi.com" w:date="2017-12-23T20:51:00Z">
        <w:r w:rsidR="002A409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در طول </w:t>
        </w:r>
        <w:r w:rsidR="002A409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A409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</w:t>
        </w:r>
        <w:r w:rsidR="002A409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A409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هفته</w:t>
        </w:r>
        <w:r w:rsidR="002A409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A409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است</w:t>
        </w:r>
      </w:ins>
      <w:del w:id="4205" w:author="MRT www.Win2Farsi.com" w:date="2017-12-23T20:51:00Z">
        <w:r w:rsidRPr="00610610" w:rsidDel="002A409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20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07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4208" w:author="MRT www.Win2Farsi.com" w:date="2017-12-23T20:51:00Z">
        <w:r w:rsidR="002A409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21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ژه</w:t>
      </w:r>
      <w:ins w:id="4214" w:author="MRT www.Win2Farsi.com" w:date="2017-12-23T20:51:00Z">
        <w:r w:rsidR="0080043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فکر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22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4222" w:author="MRT www.Win2Farsi.com" w:date="2017-12-23T20:52:00Z">
        <w:r w:rsidR="00DD6E2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22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4227" w:author="MRT www.Win2Farsi.com" w:date="2017-12-23T16:08:00Z"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22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ins w:id="4229" w:author="MRT www.Win2Farsi.com" w:date="2017-12-23T16:08:00Z"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23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م</w:t>
        </w:r>
        <w:r w:rsidR="0055476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23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t>ی</w:t>
        </w:r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2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زان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4236" w:author="MRT www.Win2Farsi.com" w:date="2017-12-23T20:52:00Z">
        <w:r w:rsidR="00EC114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EC114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</w:t>
        </w:r>
        <w:r w:rsidR="00EC114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C114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توان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صورت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دوره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24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4252" w:author="MRT www.Win2Farsi.com" w:date="2017-12-23T20:52:00Z">
        <w:r w:rsidRPr="00610610" w:rsidDel="00EC114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25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EC114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25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C114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25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C114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25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توان</w:delText>
        </w:r>
        <w:r w:rsidRPr="00610610" w:rsidDel="00EC114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25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نظر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گرفت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63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4264" w:author="MRT www.Win2Farsi.com" w:date="2017-12-23T20:52:00Z">
        <w:r w:rsidR="00EC114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قبلا</w:t>
      </w:r>
      <w:ins w:id="4266" w:author="MRT www.Win2Farsi.com" w:date="2017-12-23T20:52:00Z">
        <w:r w:rsidR="00AE01E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در [7،11]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متوجه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27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4276" w:author="MRT www.Win2Farsi.com" w:date="2017-12-23T20:53:00Z">
        <w:r w:rsidR="00F0483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پراکندگ</w:t>
        </w:r>
        <w:r w:rsidR="00F0483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F0483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4277" w:author="MRT www.Win2Farsi.com" w:date="2017-12-23T20:52:00Z">
        <w:r w:rsidR="00907298" w:rsidRPr="00610610" w:rsidDel="00F0483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27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بزگندگ</w:delText>
        </w:r>
        <w:r w:rsidR="00907298" w:rsidRPr="00610610" w:rsidDel="00F0483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27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907298" w:rsidRPr="00610610" w:rsidDel="00F0483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28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="00907298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="00907298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28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907298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</w:t>
      </w:r>
      <w:r w:rsidR="00907298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07298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="00907298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07298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حد</w:t>
      </w:r>
      <w:r w:rsidR="00907298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07298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ins w:id="4290" w:author="MRT www.Win2Farsi.com" w:date="2017-12-23T20:53:00Z">
        <w:r w:rsidR="00F0483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</w:t>
        </w:r>
      </w:ins>
      <w:r w:rsidR="00907298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ins w:id="4292" w:author="MRT www.Win2Farsi.com" w:date="2017-12-23T20:53:00Z">
        <w:r w:rsidR="00F0483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</w:ins>
      <w:del w:id="4293" w:author="MRT www.Win2Farsi.com" w:date="2017-12-23T20:53:00Z">
        <w:r w:rsidR="00907298" w:rsidRPr="00610610" w:rsidDel="00F0483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29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</w:del>
      <w:r w:rsidR="00907298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دل</w:t>
      </w:r>
      <w:ins w:id="4296" w:author="MRT www.Win2Farsi.com" w:date="2017-12-23T20:53:00Z">
        <w:r w:rsidR="00FA58A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907298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07298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2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="00907298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2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07298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مقا</w:t>
      </w:r>
      <w:r w:rsidR="00907298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30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907298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سه</w:t>
      </w:r>
      <w:r w:rsidR="00907298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3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07298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="00907298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3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07298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فرآ</w:t>
      </w:r>
      <w:r w:rsidR="00907298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30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907298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ند</w:t>
      </w:r>
      <w:r w:rsidR="00907298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3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07298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پوآسون</w:t>
      </w:r>
      <w:r w:rsidR="00907298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3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07298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ناهمگ</w:t>
      </w:r>
      <w:ins w:id="4313" w:author="MRT www.Win2Farsi.com" w:date="2017-12-23T20:53:00Z">
        <w:r w:rsidR="000F122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del w:id="4314" w:author="MRT www.Win2Farsi.com" w:date="2017-12-23T20:53:00Z">
        <w:r w:rsidR="00907298" w:rsidRPr="00610610" w:rsidDel="000F122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31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</w:del>
      <w:r w:rsidR="00907298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3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4317" w:author="MRT www.Win2Farsi.com" w:date="2017-12-23T20:54:00Z">
        <w:r w:rsidR="00CA1122" w:rsidRPr="00610610">
          <w:rPr>
            <w:rFonts w:asciiTheme="majorBidi" w:hAnsiTheme="majorBidi" w:cs="B Nazanin"/>
            <w:sz w:val="24"/>
            <w:szCs w:val="24"/>
            <w:lang w:val="en-US"/>
            <w:rPrChange w:id="4318" w:author="MRT www.Win2Farsi.com" w:date="2017-12-24T23:07:00Z">
              <w:rPr>
                <w:rFonts w:ascii="t1-gul-regular" w:cs="t1-gul-regular"/>
                <w:sz w:val="17"/>
                <w:szCs w:val="17"/>
                <w:lang w:val="en-US"/>
              </w:rPr>
            </w:rPrChange>
          </w:rPr>
          <w:t>(NHPP)</w:t>
        </w:r>
        <w:r w:rsidR="00CA112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907298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وجود</w:t>
      </w:r>
      <w:r w:rsidR="00907298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3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07298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دارد</w:t>
      </w:r>
      <w:ins w:id="4322" w:author="MRT www.Win2Farsi.com" w:date="2017-12-23T20:54:00Z">
        <w:r w:rsidR="00CA112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. </w:t>
        </w:r>
      </w:ins>
      <w:del w:id="4323" w:author="MRT www.Win2Farsi.com" w:date="2017-12-23T20:54:00Z">
        <w:r w:rsidR="00907298" w:rsidRPr="00610610" w:rsidDel="00CA112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32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</w:p>
    <w:p w14:paraId="7626799F" w14:textId="56D46880" w:rsidR="00907298" w:rsidRPr="00610610" w:rsidDel="001148BE" w:rsidRDefault="00907298">
      <w:pPr>
        <w:bidi/>
        <w:spacing w:line="276" w:lineRule="auto"/>
        <w:rPr>
          <w:del w:id="4325" w:author="MRT www.Win2Farsi.com" w:date="2017-12-23T20:57:00Z"/>
          <w:rFonts w:asciiTheme="majorBidi" w:hAnsiTheme="majorBidi" w:cs="B Nazanin"/>
          <w:sz w:val="24"/>
          <w:szCs w:val="24"/>
          <w:rtl/>
          <w:lang w:val="en-US" w:bidi="fa-IR"/>
          <w:rPrChange w:id="4326" w:author="MRT www.Win2Farsi.com" w:date="2017-12-24T23:07:00Z">
            <w:rPr>
              <w:del w:id="4327" w:author="MRT www.Win2Farsi.com" w:date="2017-12-23T20:57:00Z"/>
              <w:rFonts w:cs="Arial"/>
              <w:rtl/>
              <w:lang w:val="en-US" w:bidi="fa-IR"/>
            </w:rPr>
          </w:rPrChange>
        </w:rPr>
        <w:pPrChange w:id="4328" w:author="MRT www.Win2Farsi.com" w:date="2017-12-23T20:57:00Z">
          <w:pPr>
            <w:bidi/>
          </w:pPr>
        </w:pPrChange>
      </w:pPr>
      <w:del w:id="4329" w:author="MRT www.Win2Farsi.com" w:date="2017-12-23T20:54:00Z">
        <w:r w:rsidRPr="00610610" w:rsidDel="0089021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33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3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نت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33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3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33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3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34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34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3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3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ممکن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3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3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4351" w:author="MRT www.Win2Farsi.com" w:date="2017-12-23T20:54:00Z">
        <w:r w:rsidRPr="00610610" w:rsidDel="0089021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35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89021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35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9021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35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منطق</w:delText>
        </w:r>
        <w:r w:rsidRPr="00610610" w:rsidDel="0089021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35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89021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35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9021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35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باشد</w:delText>
        </w:r>
        <w:r w:rsidRPr="00610610" w:rsidDel="0089021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35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9021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3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89021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36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4361" w:author="MRT www.Win2Farsi.com" w:date="2017-12-23T20:54:00Z">
        <w:r w:rsidR="0089021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استفاده</w:t>
        </w:r>
        <w:r w:rsidR="0089021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36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3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36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3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3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فرآ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37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4372" w:author="MRT www.Win2Farsi.com" w:date="2017-12-23T20:55:00Z">
        <w:r w:rsidR="0089021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3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4375" w:author="MRT www.Win2Farsi.com" w:date="2017-12-23T20:55:00Z">
        <w:r w:rsidRPr="00610610" w:rsidDel="000711F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37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وروذ</w:delText>
        </w:r>
        <w:r w:rsidRPr="00610610" w:rsidDel="000711F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37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0711F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37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4379" w:author="MRT www.Win2Farsi.com" w:date="2017-12-23T20:55:00Z">
        <w:r w:rsidR="000711F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38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ورو</w:t>
        </w:r>
        <w:r w:rsidR="000711F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</w:t>
        </w:r>
        <w:r w:rsidR="000711F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38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t>ی</w:t>
        </w:r>
        <w:r w:rsidR="000711F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38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/>
          <w:sz w:val="24"/>
          <w:szCs w:val="24"/>
          <w:lang w:val="en-US" w:bidi="fa-IR"/>
          <w:rPrChange w:id="4383" w:author="MRT www.Win2Farsi.com" w:date="2017-12-24T23:07:00Z">
            <w:rPr>
              <w:rFonts w:cs="Arial"/>
              <w:lang w:val="en-US" w:bidi="fa-IR"/>
            </w:rPr>
          </w:rPrChange>
        </w:rPr>
        <w:t>NH</w:t>
      </w:r>
      <w:ins w:id="4384" w:author="MRT www.Win2Farsi.com" w:date="2017-12-23T20:55:00Z">
        <w:r w:rsidR="00984559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PP</w:t>
        </w:r>
      </w:ins>
      <w:del w:id="4385" w:author="MRT www.Win2Farsi.com" w:date="2017-12-23T20:55:00Z">
        <w:r w:rsidRPr="00610610" w:rsidDel="00984559">
          <w:rPr>
            <w:rFonts w:asciiTheme="majorBidi" w:hAnsiTheme="majorBidi" w:cs="B Nazanin"/>
            <w:sz w:val="24"/>
            <w:szCs w:val="24"/>
            <w:lang w:val="en-US" w:bidi="fa-IR"/>
            <w:rPrChange w:id="4386" w:author="MRT www.Win2Farsi.com" w:date="2017-12-24T23:07:00Z">
              <w:rPr>
                <w:rFonts w:cs="Arial"/>
                <w:lang w:val="en-US" w:bidi="fa-IR"/>
              </w:rPr>
            </w:rPrChange>
          </w:rPr>
          <w:delText>pp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3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4388" w:author="MRT www.Win2Farsi.com" w:date="2017-12-23T20:55:00Z">
        <w:r w:rsidR="00A279A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منطق</w:t>
        </w:r>
        <w:r w:rsidR="00A279A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279A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باشد</w:t>
        </w:r>
        <w:r w:rsidR="00A279A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A279A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4389" w:author="MRT www.Win2Farsi.com" w:date="2017-12-23T20:55:00Z">
        <w:r w:rsidRPr="00610610" w:rsidDel="00A279A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39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استفاده</w:delText>
        </w:r>
        <w:r w:rsidRPr="00610610" w:rsidDel="00A279A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39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279A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39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</w:delText>
        </w:r>
        <w:r w:rsidRPr="00610610" w:rsidDel="00A279A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39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A279A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39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A279A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39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3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3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3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واقع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4404" w:author="MRT www.Win2Farsi.com" w:date="2017-12-23T20:55:00Z">
        <w:r w:rsidRPr="00610610" w:rsidDel="0014734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40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</w:delText>
        </w:r>
        <w:r w:rsidRPr="00610610" w:rsidDel="0014734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40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14734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40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شنهاد</w:delText>
        </w:r>
        <w:r w:rsidRPr="00610610" w:rsidDel="0014734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40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14734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40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14734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41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14734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41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14734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41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</w:delText>
        </w:r>
        <w:r w:rsidRPr="00610610" w:rsidDel="0014734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41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14734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41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14734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41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14734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41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14734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41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42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4422" w:author="MRT www.Win2Farsi.com" w:date="2017-12-23T20:55:00Z">
        <w:r w:rsidR="0014734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آن،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فرآ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42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ins w:id="4435" w:author="MRT www.Win2Farsi.com" w:date="2017-12-23T20:55:00Z">
        <w:r w:rsidR="0014734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ins w:id="4436" w:author="MRT www.Win2Farsi.com" w:date="2017-12-23T20:56:00Z">
        <w:r w:rsidR="00EE4A3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 پ</w:t>
        </w:r>
        <w:r w:rsidR="00EE4A3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E4A3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شنهاد</w:t>
        </w:r>
        <w:r w:rsidR="00EE4A3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</w:t>
        </w:r>
        <w:r w:rsidR="00EE4A3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E4A3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کن</w:t>
        </w:r>
        <w:r w:rsidR="00EE4A3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E4A3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EE4A3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  <w:r w:rsidR="00440DF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در ابتدا</w:t>
        </w:r>
      </w:ins>
      <w:del w:id="4437" w:author="MRT www.Win2Farsi.com" w:date="2017-12-23T20:56:00Z">
        <w:r w:rsidRPr="00610610" w:rsidDel="00EE4A3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43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،</w:delText>
        </w:r>
      </w:del>
      <w:ins w:id="4439" w:author="MRT www.Win2Farsi.com" w:date="2017-12-23T20:55:00Z">
        <w:r w:rsidR="0014734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4440" w:author="MRT www.Win2Farsi.com" w:date="2017-12-23T20:56:00Z">
        <w:r w:rsidRPr="00610610" w:rsidDel="00B83A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44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</w:delText>
        </w:r>
        <w:r w:rsidRPr="00610610" w:rsidDel="00B83A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44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مدلساز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44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آمارها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44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روزانه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عنوان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فرآ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45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گاوس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46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گسسته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4468" w:author="MRT www.Win2Farsi.com" w:date="2017-12-23T20:56:00Z">
        <w:r w:rsidRPr="00610610" w:rsidDel="00B83A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4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B83A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47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4471" w:author="MRT www.Win2Farsi.com" w:date="2017-12-23T20:57:00Z">
        <w:r w:rsidRPr="00610610" w:rsidDel="00B83A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47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</w:delText>
        </w:r>
        <w:r w:rsidRPr="00610610" w:rsidDel="00B83A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47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B83A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47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شنهاد</w:delText>
        </w:r>
        <w:r w:rsidRPr="00610610" w:rsidDel="00B83A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47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83A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47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B83A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47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B83A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47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83A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47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</w:delText>
        </w:r>
        <w:r w:rsidRPr="00610610" w:rsidDel="00B83A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48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B83A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48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B83A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48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سپس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اجازه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4489" w:author="MRT www.Win2Farsi.com" w:date="2017-12-23T20:57:00Z">
        <w:r w:rsidR="00B83AC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به</w:t>
        </w:r>
        <w:r w:rsidR="00B83AC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del w:id="4491" w:author="MRT www.Win2Farsi.com" w:date="2017-12-23T20:57:00Z">
        <w:r w:rsidRPr="00610610" w:rsidDel="00B83A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49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B83A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49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ins w:id="4495" w:author="MRT www.Win2Farsi.com" w:date="2017-12-23T20:57:00Z">
        <w:r w:rsidR="00B83AC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4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4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4505" w:author="MRT www.Win2Farsi.com" w:date="2017-12-23T20:57:00Z">
        <w:r w:rsidR="00B83AC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پ</w:t>
        </w:r>
        <w:r w:rsidR="00B83AC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83AC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شنهاد</w:t>
        </w:r>
        <w:r w:rsidR="00B83AC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83AC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B83AC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83AC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83AC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کن</w:t>
        </w:r>
        <w:r w:rsidR="00B83AC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83AC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</w:ins>
      <w:del w:id="4506" w:author="MRT www.Win2Farsi.com" w:date="2017-12-23T20:57:00Z">
        <w:r w:rsidRPr="00610610" w:rsidDel="00B83A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50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B83A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50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B83A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50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83A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5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ده</w:delText>
        </w:r>
        <w:r w:rsidRPr="00610610" w:rsidDel="00B83A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51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B83A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51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</w:del>
      <w:ins w:id="4513" w:author="MRT www.Win2Farsi.com" w:date="2017-12-23T20:58:00Z">
        <w:r w:rsidR="001148BE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که</w:t>
        </w:r>
      </w:ins>
      <w:del w:id="4514" w:author="MRT www.Win2Farsi.com" w:date="2017-12-23T20:58:00Z">
        <w:r w:rsidRPr="00610610" w:rsidDel="001148B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51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4516" w:author="MRT www.Win2Farsi.com" w:date="2017-12-23T20:57:00Z">
        <w:r w:rsidR="001148BE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62954DDD" w14:textId="353AA43E" w:rsidR="00907298" w:rsidRPr="00610610" w:rsidDel="007E4BEE" w:rsidRDefault="00907298">
      <w:pPr>
        <w:bidi/>
        <w:spacing w:line="276" w:lineRule="auto"/>
        <w:rPr>
          <w:del w:id="4517" w:author="MRT www.Win2Farsi.com" w:date="2017-12-23T21:03:00Z"/>
          <w:rFonts w:asciiTheme="majorBidi" w:hAnsiTheme="majorBidi" w:cs="B Nazanin"/>
          <w:sz w:val="24"/>
          <w:szCs w:val="24"/>
          <w:rtl/>
          <w:lang w:val="en-US" w:bidi="fa-IR"/>
          <w:rPrChange w:id="4518" w:author="MRT www.Win2Farsi.com" w:date="2017-12-24T23:07:00Z">
            <w:rPr>
              <w:del w:id="4519" w:author="MRT www.Win2Farsi.com" w:date="2017-12-23T21:03:00Z"/>
              <w:rFonts w:cs="Arial"/>
              <w:rtl/>
              <w:lang w:val="en-US" w:bidi="fa-IR"/>
            </w:rPr>
          </w:rPrChange>
        </w:rPr>
        <w:pPrChange w:id="4520" w:author="MRT www.Win2Farsi.com" w:date="2017-12-23T21:02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توجه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آمار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روزانه</w:t>
      </w:r>
      <w:ins w:id="4530" w:author="MRT www.Win2Farsi.com" w:date="2017-12-23T20:57:00Z">
        <w:r w:rsidR="001148B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عنوان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53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4539" w:author="MRT www.Win2Farsi.com" w:date="2017-12-24T23:07:00Z">
            <w:rPr>
              <w:rFonts w:cs="Arial"/>
              <w:lang w:val="en-US" w:bidi="fa-IR"/>
            </w:rPr>
          </w:rPrChange>
        </w:rPr>
        <w:t>NH</w:t>
      </w:r>
      <w:ins w:id="4540" w:author="MRT www.Win2Farsi.com" w:date="2017-12-23T20:58:00Z">
        <w:r w:rsidR="001148BE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PP</w:t>
        </w:r>
      </w:ins>
      <w:del w:id="4541" w:author="MRT www.Win2Farsi.com" w:date="2017-12-23T20:58:00Z">
        <w:r w:rsidRPr="00610610" w:rsidDel="001148BE">
          <w:rPr>
            <w:rFonts w:asciiTheme="majorBidi" w:hAnsiTheme="majorBidi" w:cs="B Nazanin"/>
            <w:sz w:val="24"/>
            <w:szCs w:val="24"/>
            <w:lang w:val="en-US" w:bidi="fa-IR"/>
            <w:rPrChange w:id="4542" w:author="MRT www.Win2Farsi.com" w:date="2017-12-24T23:07:00Z">
              <w:rPr>
                <w:rFonts w:cs="Arial"/>
                <w:lang w:val="en-US" w:bidi="fa-IR"/>
              </w:rPr>
            </w:rPrChange>
          </w:rPr>
          <w:delText>pp</w:delText>
        </w:r>
      </w:del>
      <w:r w:rsidRPr="00610610">
        <w:rPr>
          <w:rFonts w:asciiTheme="majorBidi" w:hAnsiTheme="majorBidi" w:cs="B Nazanin"/>
          <w:sz w:val="24"/>
          <w:szCs w:val="24"/>
          <w:lang w:val="en-US" w:bidi="fa-IR"/>
          <w:rPrChange w:id="4543" w:author="MRT www.Win2Farsi.com" w:date="2017-12-24T23:07:00Z">
            <w:rPr>
              <w:rFonts w:cs="Arial"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</w:t>
      </w:r>
      <w:ins w:id="4546" w:author="MRT www.Win2Farsi.com" w:date="2017-12-23T20:58:00Z">
        <w:r w:rsidR="001148B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</w:t>
        </w:r>
        <w:r w:rsidR="001148B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1148B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ع</w:t>
        </w:r>
      </w:ins>
      <w:del w:id="4547" w:author="MRT www.Win2Farsi.com" w:date="2017-12-23T20:58:00Z">
        <w:r w:rsidRPr="00610610" w:rsidDel="001148B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54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ض</w:delText>
        </w:r>
        <w:r w:rsidRPr="00610610" w:rsidDel="001148B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54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1148B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55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ح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55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56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4557" w:author="MRT www.Win2Farsi.com" w:date="2017-12-23T20:58:00Z">
        <w:r w:rsidR="00573E7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1148BE" w:rsidRPr="00610610">
          <w:rPr>
            <w:rFonts w:asciiTheme="majorBidi" w:hAnsiTheme="majorBidi" w:cs="B Nazanin"/>
            <w:sz w:val="24"/>
            <w:szCs w:val="24"/>
            <w:lang w:val="en-US" w:bidi="fa-IR"/>
          </w:rPr>
          <w:t>NHPP</w:t>
        </w:r>
        <w:r w:rsidR="001148B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4558" w:author="MRT www.Win2Farsi.com" w:date="2017-12-23T20:58:00Z">
        <w:r w:rsidRPr="00610610" w:rsidDel="001148BE">
          <w:rPr>
            <w:rFonts w:asciiTheme="majorBidi" w:hAnsiTheme="majorBidi" w:cs="B Nazanin"/>
            <w:sz w:val="24"/>
            <w:szCs w:val="24"/>
            <w:lang w:val="en-US" w:bidi="fa-IR"/>
            <w:rPrChange w:id="4559" w:author="MRT www.Win2Farsi.com" w:date="2017-12-24T23:07:00Z">
              <w:rPr>
                <w:rFonts w:cs="Arial"/>
                <w:lang w:val="en-US" w:bidi="fa-IR"/>
              </w:rPr>
            </w:rPrChange>
          </w:rPr>
          <w:delText xml:space="preserve">NHpp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مشروط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56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معن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56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57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ins w:id="4577" w:author="MRT www.Win2Farsi.com" w:date="2017-12-23T20:59:00Z">
        <w:r w:rsidR="00BD69C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4578" w:author="MRT www.Win2Farsi.com" w:date="2017-12-23T21:00:00Z">
        <w:r w:rsidR="003A16A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تعداد ورود</w:t>
        </w:r>
        <w:r w:rsidR="003A16A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A16A0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ه</w:t>
        </w:r>
        <w:r w:rsidR="003A16A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ا</w:t>
        </w:r>
        <w:r w:rsidR="003A16A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A16A0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آمار روزانه 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79" w:author="MRT www.Win2Farsi.com" w:date="2017-12-24T23:07:00Z">
            <w:rPr>
              <w:rFonts w:cs="Arial"/>
              <w:rtl/>
              <w:lang w:val="en-US" w:bidi="fa-IR"/>
            </w:rPr>
          </w:rPrChange>
        </w:rPr>
        <w:t>(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5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58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5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4587" w:author="MRT www.Win2Farsi.com" w:date="2017-12-23T20:59:00Z">
        <w:r w:rsidR="00C7359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</w:t>
        </w:r>
        <w:r w:rsidR="00C7359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7359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C7359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7359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دو</w:t>
        </w:r>
        <w:r w:rsidR="00C7359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7359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ورود</w:t>
        </w:r>
      </w:ins>
      <w:del w:id="4588" w:author="MRT www.Win2Farsi.com" w:date="2017-12-23T20:59:00Z">
        <w:r w:rsidRPr="00610610" w:rsidDel="00C7359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58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فاصله</w:delText>
        </w:r>
        <w:r w:rsidRPr="00610610" w:rsidDel="00C7359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59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C7359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59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Pr="00610610" w:rsidDel="00C7359B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59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C7359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59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1)</w:delText>
        </w:r>
      </w:del>
      <w:ins w:id="4594" w:author="MRT www.Win2Farsi.com" w:date="2017-12-23T20:59:00Z">
        <w:r w:rsidR="00C7359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) </w:t>
        </w:r>
      </w:ins>
      <w:del w:id="4595" w:author="MRT www.Win2Farsi.com" w:date="2017-12-23T20:59:00Z">
        <w:r w:rsidRPr="00610610" w:rsidDel="00C7359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59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از</w:delText>
        </w:r>
        <w:r w:rsidRPr="00610610" w:rsidDel="00C7359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59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4598" w:author="MRT www.Win2Farsi.com" w:date="2017-12-23T21:00:00Z">
        <w:r w:rsidRPr="00610610" w:rsidDel="003A16A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59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آمار</w:delText>
        </w:r>
        <w:r w:rsidRPr="00610610" w:rsidDel="003A16A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0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3A16A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0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رز</w:delText>
        </w:r>
      </w:del>
      <w:del w:id="4602" w:author="MRT www.Win2Farsi.com" w:date="2017-12-23T20:59:00Z">
        <w:r w:rsidRPr="00610610" w:rsidDel="00C7359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0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</w:del>
      <w:del w:id="4604" w:author="MRT www.Win2Farsi.com" w:date="2017-12-23T21:00:00Z">
        <w:r w:rsidRPr="00610610" w:rsidDel="003A16A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0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انه</w:delText>
        </w:r>
        <w:r w:rsidRPr="00610610" w:rsidDel="003A16A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0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4607" w:author="MRT www.Win2Farsi.com" w:date="2017-12-23T20:59:00Z">
        <w:r w:rsidRPr="00610610" w:rsidDel="003A16A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تعداد</w:delText>
        </w:r>
        <w:r w:rsidRPr="00610610" w:rsidDel="003A16A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0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4610" w:author="MRT www.Win2Farsi.com" w:date="2017-12-23T21:00:00Z">
        <w:r w:rsidRPr="00610610" w:rsidDel="003A16A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1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ورود</w:delText>
        </w:r>
        <w:r w:rsidRPr="00610610" w:rsidDel="003A16A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61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3A16A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1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3A16A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1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ها</w:delText>
        </w:r>
        <w:r w:rsidRPr="00610610" w:rsidDel="003A16A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1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6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6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6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عنوان</w:t>
      </w:r>
      <w:del w:id="4619" w:author="MRT www.Win2Farsi.com" w:date="2017-12-23T21:00:00Z">
        <w:r w:rsidRPr="00610610" w:rsidDel="002419B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2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          </w:delText>
        </w:r>
      </w:del>
      <w:ins w:id="4621" w:author="MRT www.Win2Farsi.com" w:date="2017-12-23T21:00:00Z">
        <w:r w:rsidR="002419B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4622" w:author="MRT www.Win2Farsi.com" w:date="2017-12-23T21:00:00Z">
        <w:r w:rsidRPr="00610610" w:rsidDel="002419B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2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6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62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6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62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6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6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تصادف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63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4631" w:author="MRT www.Win2Farsi.com" w:date="2017-12-23T21:00:00Z">
        <w:r w:rsidR="002419B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419B5" w:rsidRPr="00610610">
          <w:rPr>
            <w:rFonts w:asciiTheme="majorBidi" w:hAnsiTheme="majorBidi" w:cs="B Nazanin"/>
            <w:sz w:val="24"/>
            <w:szCs w:val="24"/>
            <w:lang w:val="en-US" w:bidi="fa-IR"/>
          </w:rPr>
          <w:t>i.i.d</w:t>
        </w:r>
      </w:ins>
      <w:ins w:id="4632" w:author="MRT www.Win2Farsi.com" w:date="2017-12-23T21:01:00Z">
        <w:r w:rsidR="00FC39F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6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4634" w:author="MRT www.Win2Farsi.com" w:date="2017-12-23T21:01:00Z">
        <w:r w:rsidR="002419B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2419B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419B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کل</w:t>
        </w:r>
        <w:r w:rsidR="002419B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419B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روز</w:t>
        </w:r>
        <w:r w:rsidR="00FC39F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با احتمال تابع تراکم (</w:t>
        </w:r>
        <w:r w:rsidR="00FC39F7" w:rsidRPr="00610610">
          <w:rPr>
            <w:rFonts w:asciiTheme="majorBidi" w:hAnsiTheme="majorBidi" w:cs="B Nazanin"/>
            <w:sz w:val="24"/>
            <w:szCs w:val="24"/>
            <w:lang w:val="en-US" w:bidi="fa-IR"/>
          </w:rPr>
          <w:t>pdf</w:t>
        </w:r>
        <w:r w:rsidR="00FC39F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) </w:t>
        </w:r>
      </w:ins>
      <w:ins w:id="4635" w:author="MRT www.Win2Farsi.com" w:date="2017-12-23T21:02:00Z">
        <w:r w:rsidR="00FC39F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نسبت به تابع م</w:t>
        </w:r>
        <w:r w:rsidR="00FC39F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FC39F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زان</w:t>
        </w:r>
        <w:r w:rsidR="00FC39F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ورود برا</w:t>
        </w:r>
        <w:r w:rsidR="00FC39F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FC39F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FC39F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lastRenderedPageBreak/>
          <w:t xml:space="preserve">آن روز </w:t>
        </w:r>
      </w:ins>
      <w:del w:id="4636" w:author="MRT www.Win2Farsi.com" w:date="2017-12-23T21:00:00Z">
        <w:r w:rsidRPr="00610610" w:rsidDel="002419B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3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درمان</w:delText>
        </w:r>
        <w:r w:rsidRPr="00610610" w:rsidDel="002419B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3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4639" w:author="MRT www.Win2Farsi.com" w:date="2017-12-23T21:00:00Z">
        <w:r w:rsidR="002419B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برخورد</w:t>
        </w:r>
        <w:r w:rsidR="002419B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4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6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64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6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6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شوند</w:t>
      </w:r>
      <w:ins w:id="4645" w:author="MRT www.Win2Farsi.com" w:date="2017-12-23T21:02:00Z">
        <w:r w:rsidR="00FC39F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FC39F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FC39F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که</w:t>
        </w:r>
        <w:r w:rsidR="00FC39F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FC39F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FC39F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[18،19]</w:t>
        </w:r>
        <w:r w:rsidR="007E4BE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توض</w:t>
        </w:r>
        <w:r w:rsidR="007E4BE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7E4BE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ح</w:t>
        </w:r>
        <w:r w:rsidR="007E4BEE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داده شد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646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4647" w:author="MRT www.Win2Farsi.com" w:date="2017-12-23T21:00:00Z">
        <w:r w:rsidR="002419B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4648" w:author="MRT www.Win2Farsi.com" w:date="2017-12-23T21:02:00Z">
        <w:r w:rsidRPr="00610610" w:rsidDel="00FC39F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64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FC39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5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عن</w:delText>
        </w:r>
        <w:r w:rsidRPr="00610610" w:rsidDel="00FC39F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65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FC39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5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C39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5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متغ</w:delText>
        </w:r>
        <w:r w:rsidRPr="00610610" w:rsidDel="00FC39F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65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FC39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5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رها</w:delText>
        </w:r>
        <w:r w:rsidRPr="00610610" w:rsidDel="00FC39F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65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FC39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5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C39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5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تصادف</w:delText>
        </w:r>
        <w:r w:rsidRPr="00610610" w:rsidDel="00FC39F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65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FC39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6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C39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6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FC39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6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C39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6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کل</w:delText>
        </w:r>
        <w:r w:rsidRPr="00610610" w:rsidDel="00FC39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6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C39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6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روز</w:delText>
        </w:r>
        <w:r w:rsidRPr="00610610" w:rsidDel="00FC39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6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4667" w:author="MRT www.Win2Farsi.com" w:date="2017-12-23T21:01:00Z">
        <w:r w:rsidRPr="00610610" w:rsidDel="00FC39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Pr="00610610" w:rsidDel="00FC39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6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C39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7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احتمال</w:delText>
        </w:r>
        <w:r w:rsidRPr="00610610" w:rsidDel="00FC39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7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C39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7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تابع</w:delText>
        </w:r>
        <w:r w:rsidRPr="00610610" w:rsidDel="00FC39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7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C39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7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تراکم</w:delText>
        </w:r>
        <w:r w:rsidRPr="00610610" w:rsidDel="00FC39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7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4676" w:author="MRT www.Win2Farsi.com" w:date="2017-12-23T21:02:00Z">
        <w:r w:rsidRPr="00610610" w:rsidDel="00FC39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7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نسبت</w:delText>
        </w:r>
        <w:r w:rsidRPr="00610610" w:rsidDel="00FC39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7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C39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7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FC39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8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C39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8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تابع</w:delText>
        </w:r>
        <w:r w:rsidRPr="00610610" w:rsidDel="00FC39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8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4683" w:author="MRT www.Win2Farsi.com" w:date="2017-12-23T16:08:00Z"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8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del w:id="4685" w:author="MRT www.Win2Farsi.com" w:date="2017-12-23T21:02:00Z">
        <w:r w:rsidRPr="00610610" w:rsidDel="00FC39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8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C39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8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ورود</w:delText>
        </w:r>
        <w:r w:rsidRPr="00610610" w:rsidDel="00FC39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8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C39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8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برا</w:delText>
        </w:r>
        <w:r w:rsidRPr="00610610" w:rsidDel="00FC39F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69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FC39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9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C39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9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آن</w:delText>
        </w:r>
        <w:r w:rsidRPr="00610610" w:rsidDel="00FC39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9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C39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9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روز</w:delText>
        </w:r>
        <w:r w:rsidRPr="00610610" w:rsidDel="00FC39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9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C39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9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نسب</w:delText>
        </w:r>
        <w:r w:rsidRPr="00610610" w:rsidDel="00FC39F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69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FC39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69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C39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69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Pr="00610610" w:rsidDel="00FC39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70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</w:p>
    <w:p w14:paraId="4721135B" w14:textId="78423B84" w:rsidR="00E94A66" w:rsidRPr="008C53A0" w:rsidRDefault="004839F7">
      <w:pPr>
        <w:bidi/>
        <w:spacing w:line="276" w:lineRule="auto"/>
        <w:rPr>
          <w:ins w:id="4701" w:author="MRT www.Win2Farsi.com" w:date="2017-12-23T21:47:00Z"/>
          <w:rFonts w:asciiTheme="majorBidi" w:hAnsiTheme="majorBidi" w:cs="B Nazanin"/>
          <w:sz w:val="24"/>
          <w:szCs w:val="24"/>
          <w:rtl/>
          <w:lang w:val="en-US" w:bidi="fa-IR"/>
        </w:rPr>
        <w:pPrChange w:id="4702" w:author="MRT www.Win2Farsi.com" w:date="2017-12-23T21:46:00Z">
          <w:pPr>
            <w:bidi/>
          </w:pPr>
        </w:pPrChange>
      </w:pPr>
      <w:del w:id="4703" w:author="MRT www.Win2Farsi.com" w:date="2017-12-23T21:03:00Z">
        <w:r w:rsidRPr="00610610" w:rsidDel="007E4BE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70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همانطور</w:delText>
        </w:r>
        <w:r w:rsidRPr="00610610" w:rsidDel="007E4BE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70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E4BE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70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7E4BE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70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E4BE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7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7E4BE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70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(18-19)</w:delText>
        </w:r>
        <w:r w:rsidRPr="00610610" w:rsidDel="007E4BE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7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بحث</w:delText>
        </w:r>
        <w:r w:rsidRPr="00610610" w:rsidDel="007E4BE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71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E4BE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71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شد</w:delText>
        </w:r>
        <w:r w:rsidRPr="00610610" w:rsidDel="007E4BE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71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7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71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7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7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7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7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7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فرآ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72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7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7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7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ins w:id="4725" w:author="MRT www.Win2Farsi.com" w:date="2017-12-23T21:04:00Z">
        <w:r w:rsidR="005B0B1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5B0B1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B0B1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نوع</w:t>
        </w:r>
        <w:r w:rsidR="005B0B1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7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4727" w:author="MRT www.Win2Farsi.com" w:date="2017-12-23T21:04:00Z">
        <w:r w:rsidRPr="00610610" w:rsidDel="005B0B1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72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متغ</w:delText>
        </w:r>
        <w:r w:rsidRPr="00610610" w:rsidDel="005B0B19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72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B0B1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73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  <w:r w:rsidRPr="00610610" w:rsidDel="005B0B1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73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4732" w:author="MRT www.Win2Farsi.com" w:date="2017-12-23T21:04:00Z">
        <w:r w:rsidR="005B0B1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از</w:t>
        </w:r>
        <w:r w:rsidR="005B0B1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73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7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7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7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73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7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شنهاد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7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7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7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4742" w:author="MRT www.Win2Farsi.com" w:date="2017-12-23T21:04:00Z">
        <w:r w:rsidRPr="00610610" w:rsidDel="005B0B1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74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توسط</w:delText>
        </w:r>
        <w:r w:rsidRPr="00610610" w:rsidDel="005B0B1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74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4745" w:author="MRT www.Win2Farsi.com" w:date="2017-12-23T21:04:00Z">
        <w:r w:rsidR="005B0B1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5B0B1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74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7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18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7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749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4750" w:author="MRT www.Win2Farsi.com" w:date="2017-12-23T21:04:00Z">
        <w:r w:rsidR="005B0B1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7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7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7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متوجه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7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7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75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7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7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7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ins w:id="4760" w:author="MRT www.Win2Farsi.com" w:date="2017-12-23T21:04:00Z">
        <w:r w:rsidR="005B0B1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4761" w:author="MRT www.Win2Farsi.com" w:date="2017-12-23T21:46:00Z">
        <w:r w:rsidR="00CC30B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آزمونها</w:t>
        </w:r>
        <w:r w:rsidR="00CC30B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C30B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آمار</w:t>
        </w:r>
        <w:r w:rsidR="00CC30B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6392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در [19،20]</w:t>
        </w:r>
        <w:r w:rsidR="00CC30B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CC30B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C30B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از</w:t>
        </w:r>
        <w:r w:rsidR="00CC30B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4762" w:author="MRT www.Win2Farsi.com" w:date="2017-12-23T21:04:00Z">
        <w:r w:rsidR="005B0B1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5B0B1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B0B1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7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7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del w:id="4765" w:author="MRT www.Win2Farsi.com" w:date="2017-12-23T21:46:00Z">
        <w:r w:rsidRPr="00610610" w:rsidDel="00CC30B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76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CC30B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76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7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4769" w:author="MRT www.Win2Farsi.com" w:date="2017-12-23T21:46:00Z">
        <w:r w:rsidRPr="00610610" w:rsidDel="00CC30B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77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آزمونها</w:delText>
        </w:r>
        <w:r w:rsidRPr="00610610" w:rsidDel="00CC30B9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77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CC30B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77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CC30B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77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آمار</w:delText>
        </w:r>
        <w:r w:rsidRPr="00610610" w:rsidDel="00CC30B9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77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CC30B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77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4776" w:author="MRT www.Win2Farsi.com" w:date="2017-12-23T21:46:00Z">
        <w:r w:rsidR="00CC30B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پشت</w:t>
        </w:r>
        <w:r w:rsidR="00CC30B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C30B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بان</w:t>
        </w:r>
        <w:r w:rsidR="00CC30B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C30B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C30B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CC30B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C30B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C30B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کنند</w:t>
        </w:r>
      </w:ins>
      <w:del w:id="4777" w:author="MRT www.Win2Farsi.com" w:date="2017-12-23T21:46:00Z">
        <w:r w:rsidRPr="00610610" w:rsidDel="00CC30B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77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حما</w:delText>
        </w:r>
        <w:r w:rsidRPr="00610610" w:rsidDel="00CC30B9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77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CC30B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78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  <w:r w:rsidRPr="00610610" w:rsidDel="00CC30B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78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CC30B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78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شده</w:delText>
        </w:r>
        <w:r w:rsidRPr="00610610" w:rsidDel="00CC30B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78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CC30B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78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78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4786" w:author="MRT www.Win2Farsi.com" w:date="2017-12-23T21:32:00Z">
        <w:r w:rsidR="00465040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7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788" w:author="MRT www.Win2Farsi.com" w:date="2017-12-24T23:07:00Z">
            <w:rPr>
              <w:rFonts w:cs="Arial"/>
              <w:rtl/>
              <w:lang w:val="en-US" w:bidi="fa-IR"/>
            </w:rPr>
          </w:rPrChange>
        </w:rPr>
        <w:t>3</w:t>
      </w:r>
      <w:ins w:id="4789" w:author="MRT www.Win2Farsi.com" w:date="2017-12-23T21:47:00Z">
        <w:r w:rsidR="0026392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.4</w:t>
        </w:r>
      </w:ins>
      <w:del w:id="4790" w:author="MRT www.Win2Farsi.com" w:date="2017-12-23T21:47:00Z">
        <w:r w:rsidRPr="00610610" w:rsidDel="0026392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79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6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7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7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7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7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79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7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79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7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00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43291FBE" w14:textId="79C9E0D3" w:rsidR="004839F7" w:rsidRPr="00610610" w:rsidRDefault="004839F7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4801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4802" w:author="MRT www.Win2Farsi.com" w:date="2017-12-24T07:4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مق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80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ins w:id="4812" w:author="MRT www.Win2Farsi.com" w:date="2017-12-23T21:49:00Z">
        <w:r w:rsidR="00E94A6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1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راحت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ins w:id="4817" w:author="MRT www.Win2Farsi.com" w:date="2017-12-23T21:50:00Z">
        <w:r w:rsidR="002F737C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4818" w:author="MRT www.Win2Farsi.com" w:date="2017-12-23T21:50:00Z">
        <w:r w:rsidRPr="00610610" w:rsidDel="002F737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81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82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ins w:id="4823" w:author="MRT www.Win2Farsi.com" w:date="2017-12-23T21:50:00Z">
        <w:r w:rsidR="002F360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از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تمرکز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82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83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84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متوال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84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4844" w:author="MRT www.Win2Farsi.com" w:date="2017-12-23T21:50:00Z">
        <w:r w:rsidR="002F360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و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84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ظرف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چند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4859" w:author="MRT www.Win2Farsi.com" w:date="2017-12-23T21:50:00Z">
        <w:r w:rsidR="002F360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ج</w:t>
        </w:r>
      </w:ins>
      <w:del w:id="4860" w:author="MRT www.Win2Farsi.com" w:date="2017-12-23T21:50:00Z">
        <w:r w:rsidRPr="00610610" w:rsidDel="002F360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86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چ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داگانه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پشت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86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86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87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کند</w:t>
      </w:r>
      <w:ins w:id="4873" w:author="MRT www.Win2Farsi.com" w:date="2017-12-23T21:50:00Z">
        <w:r w:rsidR="002F360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. </w:t>
        </w:r>
      </w:ins>
      <w:del w:id="4874" w:author="MRT www.Win2Farsi.com" w:date="2017-12-23T21:50:00Z">
        <w:r w:rsidRPr="00610610" w:rsidDel="002F360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87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: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مدلساز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87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جد</w:t>
      </w:r>
      <w:del w:id="4880" w:author="MRT www.Win2Farsi.com" w:date="2017-12-23T21:50:00Z">
        <w:r w:rsidRPr="00610610" w:rsidDel="00391DD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88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اگانه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آمارها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88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روزانه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4889" w:author="MRT www.Win2Farsi.com" w:date="2017-12-23T21:51:00Z">
        <w:r w:rsidRPr="00610610" w:rsidDel="0086310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89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  <w:r w:rsidRPr="00610610" w:rsidDel="0086310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89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8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89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8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4895" w:author="MRT www.Win2Farsi.com" w:date="2017-12-23T21:51:00Z">
        <w:r w:rsidRPr="00610610" w:rsidDel="0086310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89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اعمال</w:delText>
        </w:r>
        <w:r w:rsidRPr="00610610" w:rsidDel="0086310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89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4898" w:author="MRT www.Win2Farsi.com" w:date="2017-12-23T21:51:00Z">
        <w:r w:rsidR="0086310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بکارگ</w:t>
        </w:r>
        <w:r w:rsidR="0086310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86310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  <w:r w:rsidR="0086310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86310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89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روشها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90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90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90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91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4911" w:author="MRT www.Win2Farsi.com" w:date="2017-12-23T21:51:00Z">
        <w:r w:rsidR="0086310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مناسب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91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توا</w:t>
      </w:r>
      <w:ins w:id="4921" w:author="MRT www.Win2Farsi.com" w:date="2017-12-23T21:51:00Z">
        <w:r w:rsidR="0086310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تما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92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لات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وابستگ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93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تصادف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93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4936" w:author="MRT www.Win2Farsi.com" w:date="2017-12-23T21:51:00Z">
        <w:r w:rsidRPr="00610610" w:rsidDel="007638D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93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برا</w:delText>
        </w:r>
        <w:r w:rsidRPr="00610610" w:rsidDel="007638D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93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306B4A" w:rsidRPr="00610610" w:rsidDel="007638D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93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94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روزها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94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متوال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95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تست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4958" w:author="MRT www.Win2Farsi.com" w:date="2017-12-23T21:55:00Z">
        <w:r w:rsidR="00306B4A" w:rsidRPr="00610610" w:rsidDel="00637B1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9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637B1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96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قا</w:delText>
        </w:r>
        <w:r w:rsidRPr="00610610" w:rsidDel="00637B1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96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637B1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96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سه</w:delText>
        </w:r>
        <w:r w:rsidRPr="00610610" w:rsidDel="00637B1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96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4964" w:author="MRT www.Win2Farsi.com" w:date="2017-12-23T21:55:00Z">
        <w:r w:rsidR="00637B1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ضبط</w:t>
        </w:r>
        <w:r w:rsidR="00637B1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96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ins w:id="4967" w:author="MRT www.Win2Farsi.com" w:date="2017-12-23T21:52:00Z">
        <w:r w:rsidR="0047347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4972" w:author="MRT www.Win2Farsi.com" w:date="2017-12-23T21:56:00Z">
        <w:r w:rsidRPr="00610610" w:rsidDel="00D0257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97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شواهذ</w:delText>
        </w:r>
        <w:r w:rsidRPr="00610610" w:rsidDel="00D0257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97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4975" w:author="MRT www.Win2Farsi.com" w:date="2017-12-23T21:56:00Z">
        <w:r w:rsidR="00D0257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97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شواه</w:t>
        </w:r>
        <w:r w:rsidR="00D0257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</w:t>
        </w:r>
        <w:r w:rsidR="00D0257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97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del w:id="4978" w:author="MRT www.Win2Farsi.com" w:date="2017-12-23T21:56:00Z">
        <w:r w:rsidRPr="00610610" w:rsidDel="00277F5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97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محکم</w:delText>
        </w:r>
        <w:r w:rsidRPr="00610610" w:rsidDel="00277F5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98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4981" w:author="MRT www.Win2Farsi.com" w:date="2017-12-23T21:56:00Z">
        <w:r w:rsidR="00277F5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قو</w:t>
        </w:r>
        <w:r w:rsidR="00277F5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77F5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98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49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4987" w:author="MRT www.Win2Farsi.com" w:date="2017-12-23T21:56:00Z">
        <w:r w:rsidRPr="00610610" w:rsidDel="00277F5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98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</w:delText>
        </w:r>
        <w:r w:rsidRPr="00610610" w:rsidDel="00277F5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498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77F5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499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</w:delText>
        </w:r>
        <w:r w:rsidRPr="00610610" w:rsidDel="00277F5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99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4992" w:author="MRT www.Win2Farsi.com" w:date="2017-12-23T21:56:00Z">
        <w:r w:rsidR="00277F5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کشف</w:t>
        </w:r>
        <w:r w:rsidR="00277F5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499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نکرد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499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49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ins w:id="4997" w:author="MRT www.Win2Farsi.com" w:date="2017-12-23T21:56:00Z">
        <w:r w:rsidR="00277F5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77F5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499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(</w:t>
        </w:r>
      </w:ins>
      <w:ins w:id="4999" w:author="MRT www.Win2Farsi.com" w:date="2017-12-23T21:57:00Z">
        <w:r w:rsidR="00277F5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500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فراتر</w:t>
        </w:r>
        <w:r w:rsidR="00277F5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500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277F5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500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="00277F5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500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277F5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500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تاث</w:t>
        </w:r>
        <w:r w:rsidR="00277F5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500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277F5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50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  <w:r w:rsidR="00277F5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500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277F5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50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چشمگ</w:t>
        </w:r>
        <w:r w:rsidR="00277F5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500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277F5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501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  <w:r w:rsidR="00277F5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501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277F5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501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روزها</w:t>
        </w:r>
        <w:r w:rsidR="00277F5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501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277F5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501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277F5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501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هفته</w:t>
        </w:r>
      </w:ins>
      <w:ins w:id="5016" w:author="MRT www.Win2Farsi.com" w:date="2017-12-23T21:56:00Z">
        <w:r w:rsidR="00277F5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50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)</w:t>
        </w:r>
      </w:ins>
      <w:r w:rsidRPr="00610610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5018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5019" w:author="MRT www.Win2Farsi.com" w:date="2017-12-23T21:08:00Z">
        <w:r w:rsidR="005B0B1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5020" w:author="MRT www.Win2Farsi.com" w:date="2017-12-23T21:58:00Z">
        <w:r w:rsidR="00AB6E8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نمونه</w:t>
        </w:r>
        <w:r w:rsidR="00AB6E8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</w:t>
        </w:r>
        <w:r w:rsidR="00AB6E8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B6E8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02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0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02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0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مراقبت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0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پزشک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03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0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5032" w:author="MRT www.Win2Farsi.com" w:date="2017-12-23T21:57:00Z">
        <w:r w:rsidRPr="00610610" w:rsidDel="00F543F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03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F543F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03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5035" w:author="MRT www.Win2Farsi.com" w:date="2017-12-23T21:57:00Z">
        <w:r w:rsidR="00F543F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مق</w:t>
        </w:r>
        <w:r w:rsidR="00F543F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F543F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اس</w:t>
        </w:r>
        <w:r w:rsidR="00F543F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F543F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دو</w:t>
        </w:r>
        <w:r w:rsidR="00F543F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03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0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5039" w:author="MRT www.Win2Farsi.com" w:date="2017-12-23T21:57:00Z">
        <w:r w:rsidRPr="00610610" w:rsidDel="007E36A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04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مسابقه</w:delText>
        </w:r>
        <w:r w:rsidRPr="00610610" w:rsidDel="007E36A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04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5042" w:author="MRT www.Win2Farsi.com" w:date="2017-12-23T21:57:00Z">
        <w:r w:rsidR="007E36A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</w:t>
        </w:r>
      </w:ins>
      <w:ins w:id="5043" w:author="MRT www.Win2Farsi.com" w:date="2017-12-23T21:58:00Z">
        <w:r w:rsidR="007E36A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  <w:r w:rsidR="007E36A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[16،21]</w:t>
        </w:r>
      </w:ins>
      <w:ins w:id="5044" w:author="MRT www.Win2Farsi.com" w:date="2017-12-23T21:57:00Z">
        <w:r w:rsidR="007E36A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04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وجود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0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دارد</w:t>
      </w:r>
      <w:ins w:id="5049" w:author="MRT www.Win2Farsi.com" w:date="2017-12-23T21:58:00Z">
        <w:r w:rsidR="007E36A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5050" w:author="MRT www.Win2Farsi.com" w:date="2017-12-23T21:58:00Z">
        <w:r w:rsidRPr="00610610" w:rsidDel="007E36A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05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اما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0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05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0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شواهد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0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بس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06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ار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0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5064" w:author="MRT www.Win2Farsi.com" w:date="2017-12-23T21:59:00Z">
        <w:r w:rsidR="00306B4A" w:rsidRPr="00610610" w:rsidDel="0000082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06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مختلف</w:delText>
        </w:r>
        <w:r w:rsidR="00306B4A" w:rsidRPr="00610610" w:rsidDel="0000082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06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5067" w:author="MRT www.Win2Farsi.com" w:date="2017-12-23T21:59:00Z">
        <w:r w:rsidR="0000082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متفاوتند</w:t>
        </w:r>
        <w:r w:rsidR="0000082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06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070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5071" w:author="MRT www.Win2Farsi.com" w:date="2017-12-23T21:59:00Z">
        <w:r w:rsidR="0000082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اول</w:t>
      </w:r>
      <w:ins w:id="5073" w:author="MRT www.Win2Farsi.com" w:date="2017-12-23T21:59:00Z">
        <w:r w:rsidR="004A24C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A24C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0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07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0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07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مارستان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0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0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علاوه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0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0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</w:t>
      </w:r>
      <w:ins w:id="5089" w:author="MRT www.Win2Farsi.com" w:date="2017-12-23T21:59:00Z">
        <w:r w:rsidR="00FA1DB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رژ</w:t>
        </w:r>
      </w:ins>
      <w:del w:id="5090" w:author="MRT www.Win2Farsi.com" w:date="2017-12-23T21:59:00Z">
        <w:r w:rsidR="00306B4A" w:rsidRPr="00610610" w:rsidDel="00FA1DB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09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رز</w:delText>
        </w:r>
      </w:del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ins w:id="5093" w:author="MRT www.Win2Farsi.com" w:date="2017-12-23T21:59:00Z">
        <w:r w:rsidR="00FA1DB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0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تمرکز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0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0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09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کند</w:t>
      </w:r>
      <w:ins w:id="5102" w:author="MRT www.Win2Farsi.com" w:date="2017-12-23T21:59:00Z">
        <w:r w:rsidR="00B87F9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7287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</w:t>
        </w:r>
      </w:ins>
      <w:del w:id="5103" w:author="MRT www.Win2Farsi.com" w:date="2017-12-23T21:59:00Z">
        <w:r w:rsidR="00306B4A" w:rsidRPr="00610610" w:rsidDel="00B87F9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10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5105" w:author="MRT www.Win2Farsi.com" w:date="2017-12-23T21:59:00Z">
        <w:r w:rsidR="007B3EA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مشاهده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10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کند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بخشها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11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داخل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11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5123" w:author="MRT www.Win2Farsi.com" w:date="2017-12-23T22:00:00Z">
        <w:r w:rsidR="00A452D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مق</w:t>
        </w:r>
        <w:r w:rsidR="00A452D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452D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اس</w:t>
        </w:r>
        <w:r w:rsidR="00A452D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ins w:id="5125" w:author="MRT www.Win2Farsi.com" w:date="2017-12-23T22:00:00Z">
        <w:r w:rsidR="00A452D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5127" w:author="MRT www.Win2Farsi.com" w:date="2017-12-23T22:00:00Z">
        <w:r w:rsidR="00306B4A" w:rsidRPr="00610610" w:rsidDel="00FB042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12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آه</w:delText>
        </w:r>
        <w:r w:rsidR="00306B4A" w:rsidRPr="00610610" w:rsidDel="00FB0429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512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306B4A" w:rsidRPr="00610610" w:rsidDel="00FB042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13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ته</w:delText>
        </w:r>
        <w:r w:rsidR="00306B4A" w:rsidRPr="00610610" w:rsidDel="00FB042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13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5132" w:author="MRT www.Win2Farsi.com" w:date="2017-12-23T22:00:00Z">
        <w:r w:rsidR="00FB042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13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آه</w:t>
        </w:r>
        <w:r w:rsidR="00FB042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س</w:t>
        </w:r>
        <w:r w:rsidR="00FB042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13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ته</w:t>
        </w:r>
        <w:r w:rsidR="00FB042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13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روزها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عمل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14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5144" w:author="MRT www.Win2Farsi.com" w:date="2017-12-23T22:00:00Z">
        <w:r w:rsidR="00A452D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کنند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حال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15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5154" w:author="MRT www.Win2Farsi.com" w:date="2017-12-23T22:01:00Z">
        <w:r w:rsidR="00306B4A" w:rsidRPr="00610610" w:rsidDel="007312B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15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اورزانس</w:delText>
        </w:r>
        <w:r w:rsidR="00306B4A" w:rsidRPr="00610610" w:rsidDel="007312B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15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5157" w:author="MRT www.Win2Farsi.com" w:date="2017-12-23T22:01:00Z">
        <w:r w:rsidR="007312B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15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اور</w:t>
        </w:r>
        <w:r w:rsidR="007312B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ژ</w:t>
        </w:r>
        <w:r w:rsidR="007312B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1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انس</w:t>
        </w:r>
        <w:r w:rsidR="007312B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16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del w:id="5161" w:author="MRT www.Win2Farsi.com" w:date="2017-12-23T22:01:00Z">
        <w:r w:rsidR="00306B4A" w:rsidRPr="00610610" w:rsidDel="007312B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16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بخش</w:delText>
        </w:r>
        <w:r w:rsidR="00306B4A" w:rsidRPr="00610610" w:rsidDel="007312B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16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306B4A" w:rsidRPr="00610610" w:rsidDel="007312B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16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داخل</w:delText>
        </w:r>
        <w:r w:rsidR="00306B4A" w:rsidRPr="00610610" w:rsidDel="007312B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516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306B4A" w:rsidRPr="00610610" w:rsidDel="007312B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16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306B4A" w:rsidRPr="00610610" w:rsidDel="00E5518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16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</w:del>
      <w:ins w:id="5168" w:author="MRT www.Win2Farsi.com" w:date="2017-12-23T22:01:00Z">
        <w:r w:rsidR="00E5518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E5518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E5518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مق</w:t>
        </w:r>
        <w:r w:rsidR="00E5518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5518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اس</w:t>
        </w:r>
      </w:ins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ins w:id="5171" w:author="MRT www.Win2Farsi.com" w:date="2017-12-23T22:01:00Z">
        <w:r w:rsidR="00E5518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سر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17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ساعات</w:t>
      </w:r>
      <w:ins w:id="5180" w:author="MRT www.Win2Farsi.com" w:date="2017-12-23T22:01:00Z">
        <w:r w:rsidR="00E5518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کار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18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کنند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88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5189" w:author="MRT www.Win2Farsi.com" w:date="2017-12-23T22:01:00Z">
        <w:r w:rsidR="0084657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5190" w:author="MRT www.Win2Farsi.com" w:date="2017-12-23T22:01:00Z">
        <w:r w:rsidR="00306B4A" w:rsidRPr="00610610" w:rsidDel="001513D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19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="00306B4A" w:rsidRPr="00610610" w:rsidDel="001513D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519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306B4A" w:rsidRPr="00610610" w:rsidDel="001513D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19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="00306B4A" w:rsidRPr="00610610" w:rsidDel="001513D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19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مقاله</w:t>
      </w:r>
      <w:ins w:id="5196" w:author="MRT www.Win2Farsi.com" w:date="2017-12-23T22:02:00Z">
        <w:r w:rsidR="001513D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1513D1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51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[21]</w:t>
        </w:r>
      </w:ins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1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1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2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5201" w:author="MRT www.Win2Farsi.com" w:date="2017-12-23T22:02:00Z">
        <w:r w:rsidR="00306B4A" w:rsidRPr="00610610" w:rsidDel="000D1AD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20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ذخ</w:delText>
        </w:r>
        <w:r w:rsidR="00306B4A" w:rsidRPr="00610610" w:rsidDel="000D1AD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520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306B4A" w:rsidRPr="00610610" w:rsidDel="000D1AD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20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ره</w:delText>
        </w:r>
        <w:r w:rsidR="00306B4A" w:rsidRPr="00610610" w:rsidDel="000D1AD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20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5206" w:author="MRT www.Win2Farsi.com" w:date="2017-12-23T22:02:00Z">
        <w:r w:rsidR="000D1AD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زنج</w:t>
        </w:r>
        <w:r w:rsidR="000D1AD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0D1AD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ره</w:t>
        </w:r>
        <w:r w:rsidR="000D1AD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20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2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20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2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2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مارکوف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2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5213" w:author="MRT www.Win2Farsi.com" w:date="2017-12-23T22:02:00Z">
        <w:r w:rsidR="00306B4A" w:rsidRPr="00610610" w:rsidDel="00FD3E6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21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="00306B4A" w:rsidRPr="00610610" w:rsidDel="00FD3E64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521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306B4A" w:rsidRPr="00610610" w:rsidDel="00FD3E6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21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="00306B4A" w:rsidRPr="00610610" w:rsidDel="00FD3E6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21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5218" w:author="MRT www.Win2Farsi.com" w:date="2017-12-23T22:02:00Z">
        <w:r w:rsidR="00FD3E6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آن</w:t>
        </w:r>
        <w:r w:rsidR="00FD3E6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21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2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22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2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ستم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2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2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2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5226" w:author="MRT www.Win2Farsi.com" w:date="2017-12-23T22:03:00Z">
        <w:r w:rsidR="00FD3E6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با</w:t>
        </w:r>
        <w:r w:rsidR="00FD3E6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استفاده </w:t>
        </w:r>
      </w:ins>
      <w:ins w:id="5227" w:author="MRT www.Win2Farsi.com" w:date="2017-12-23T22:02:00Z">
        <w:r w:rsidR="00FD3E6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از</w:t>
        </w:r>
      </w:ins>
      <w:ins w:id="5228" w:author="MRT www.Win2Farsi.com" w:date="2017-12-23T22:03:00Z">
        <w:r w:rsidR="00FD3E6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FD3E64" w:rsidRPr="00610610">
          <w:rPr>
            <w:rFonts w:asciiTheme="majorBidi" w:hAnsiTheme="majorBidi" w:cs="B Nazanin"/>
            <w:sz w:val="24"/>
            <w:szCs w:val="24"/>
            <w:lang w:val="en-US" w:bidi="fa-IR"/>
          </w:rPr>
          <w:t>MC</w:t>
        </w:r>
      </w:ins>
      <w:ins w:id="5229" w:author="MRT www.Win2Farsi.com" w:date="2017-12-23T22:02:00Z">
        <w:r w:rsidR="00FD3E6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زمان گسسته</w:t>
        </w:r>
      </w:ins>
      <w:ins w:id="5230" w:author="MRT www.Win2Farsi.com" w:date="2017-12-23T22:03:00Z">
        <w:r w:rsidR="00867C8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867C8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52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برا</w:t>
        </w:r>
        <w:r w:rsidR="00867C8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523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867C8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523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روزها و </w:t>
        </w:r>
        <w:r w:rsidR="00867C8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523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867C8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52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</w:t>
        </w:r>
        <w:r w:rsidR="00867C8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52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67C88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5237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MC</w:t>
        </w:r>
        <w:r w:rsidR="00867C8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523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زمان پ</w:t>
        </w:r>
        <w:r w:rsidR="00867C8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523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867C8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524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وسته</w:t>
        </w:r>
        <w:r w:rsidR="00867C8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524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برا</w:t>
        </w:r>
        <w:r w:rsidR="00867C8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524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867C8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524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انتقال ها در عرض چند روز،</w:t>
        </w:r>
      </w:ins>
      <w:ins w:id="5244" w:author="MRT www.Win2Farsi.com" w:date="2017-12-23T22:02:00Z">
        <w:r w:rsidR="00FD3E6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5245" w:author="MRT www.Win2Farsi.com" w:date="2017-12-23T22:02:00Z">
        <w:r w:rsidR="00306B4A" w:rsidRPr="00610610" w:rsidDel="00FD3E6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24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پبشنهاد</w:delText>
        </w:r>
        <w:r w:rsidR="00306B4A" w:rsidRPr="00610610" w:rsidDel="00FD3E6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24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5248" w:author="MRT www.Win2Farsi.com" w:date="2017-12-23T22:02:00Z">
        <w:r w:rsidR="00FD3E6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24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پ</w:t>
        </w:r>
        <w:r w:rsidR="00FD3E6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FD3E6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25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شنهاد</w:t>
        </w:r>
        <w:r w:rsidR="00FD3E6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25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2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2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2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تجز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25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2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2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2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تحل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25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2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ل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2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2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26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2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2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کند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266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5267" w:author="MRT www.Win2Farsi.com" w:date="2017-12-23T22:03:00Z">
        <w:r w:rsidR="00867C88" w:rsidRPr="008C53A0" w:rsidDel="00867C88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5268" w:author="MRT www.Win2Farsi.com" w:date="2017-12-23T22:03:00Z">
        <w:r w:rsidR="00306B4A" w:rsidRPr="00610610" w:rsidDel="00867C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2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="00306B4A" w:rsidRPr="00610610" w:rsidDel="00867C8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27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5271" w:author="MRT www.Win2Farsi.com" w:date="2017-12-23T22:02:00Z">
        <w:r w:rsidR="00306B4A" w:rsidRPr="00610610" w:rsidDel="00FD3E6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27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از</w:delText>
        </w:r>
        <w:r w:rsidR="00306B4A" w:rsidRPr="00610610" w:rsidDel="00FD3E6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27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306B4A" w:rsidRPr="00610610" w:rsidDel="00FD3E6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27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زمان</w:delText>
        </w:r>
        <w:r w:rsidR="00306B4A" w:rsidRPr="00610610" w:rsidDel="00FD3E6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27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306B4A" w:rsidRPr="00610610" w:rsidDel="00FD3E6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27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گسسته</w:delText>
        </w:r>
        <w:r w:rsidR="00306B4A" w:rsidRPr="00610610" w:rsidDel="00FD3E6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27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5278" w:author="MRT www.Win2Farsi.com" w:date="2017-12-23T22:03:00Z">
        <w:r w:rsidR="00306B4A" w:rsidRPr="00610610" w:rsidDel="00FD3E6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27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استفاده</w:delText>
        </w:r>
        <w:r w:rsidR="00306B4A" w:rsidRPr="00610610" w:rsidDel="00FD3E6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28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306B4A" w:rsidRPr="00610610" w:rsidDel="00867C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28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="00306B4A" w:rsidRPr="00610610" w:rsidDel="00867C8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528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306B4A" w:rsidRPr="00610610" w:rsidDel="00867C8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28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306B4A" w:rsidRPr="00610610" w:rsidDel="00867C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28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کند</w:delText>
        </w:r>
        <w:r w:rsidR="00306B4A" w:rsidRPr="00610610" w:rsidDel="00867C8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28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2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2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2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سو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28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2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2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29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2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گر،</w:t>
      </w:r>
      <w:ins w:id="5294" w:author="MRT www.Win2Farsi.com" w:date="2017-12-23T22:04:00Z">
        <w:r w:rsidR="00867C8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842D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5842D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5295" w:author="MRT www.Win2Farsi.com" w:date="2017-12-23T22:05:00Z">
        <w:r w:rsidR="005842D4" w:rsidRPr="00610610">
          <w:rPr>
            <w:rFonts w:ascii="Cambria" w:hAnsi="Cambria" w:cs="Cambria"/>
            <w:sz w:val="24"/>
            <w:szCs w:val="24"/>
            <w:highlight w:val="yellow"/>
            <w:rtl/>
            <w:lang w:val="en-US" w:bidi="fa-IR"/>
            <w:rPrChange w:id="5296" w:author="MRT www.Win2Farsi.com" w:date="2017-12-24T23:07:00Z">
              <w:rPr>
                <w:rFonts w:ascii="Cambria" w:hAnsi="Cambria" w:cs="Times New Roman"/>
                <w:sz w:val="24"/>
                <w:szCs w:val="24"/>
                <w:rtl/>
                <w:lang w:val="en-US" w:bidi="fa-IR"/>
              </w:rPr>
            </w:rPrChange>
          </w:rPr>
          <w:t>§</w:t>
        </w:r>
        <w:r w:rsidR="005842D4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52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3.2 </w:t>
        </w:r>
        <w:r w:rsidR="005842D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529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بخش</w:t>
        </w:r>
        <w:r w:rsidR="005842D4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52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[16]</w:t>
        </w:r>
        <w:r w:rsidR="007B33E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5842D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نو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30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سندگان</w:t>
      </w:r>
      <w:ins w:id="5303" w:author="MRT www.Win2Farsi.com" w:date="2017-12-23T22:05:00Z">
        <w:r w:rsidR="009A0B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9A0B0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9A0B0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A0B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</w:t>
        </w:r>
      </w:ins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مق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30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</w:t>
      </w:r>
      <w:ins w:id="5310" w:author="MRT www.Win2Farsi.com" w:date="2017-12-23T22:05:00Z">
        <w:r w:rsidR="00F1082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دو</w:t>
        </w:r>
      </w:ins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5312" w:author="MRT www.Win2Farsi.com" w:date="2017-12-23T22:05:00Z">
        <w:r w:rsidR="00306B4A" w:rsidRPr="00610610" w:rsidDel="00F1082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31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="00306B4A" w:rsidRPr="00610610" w:rsidDel="00F1082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31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</w:t>
      </w:r>
      <w:del w:id="5316" w:author="MRT www.Win2Farsi.com" w:date="2017-12-23T22:05:00Z">
        <w:r w:rsidR="00306B4A" w:rsidRPr="00610610" w:rsidDel="00F1082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31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</w:del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مانه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5320" w:author="MRT www.Win2Farsi.com" w:date="2017-12-23T22:06:00Z">
        <w:r w:rsidR="00306B4A" w:rsidRPr="00610610" w:rsidDel="00BC2F8B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532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306B4A" w:rsidRPr="00610610" w:rsidDel="00BC2F8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32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5323" w:author="MRT www.Win2Farsi.com" w:date="2017-12-23T22:06:00Z">
        <w:r w:rsidR="00BC2F8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از</w:t>
        </w:r>
        <w:r w:rsidR="00BC2F8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32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del w:id="5325" w:author="MRT www.Win2Farsi.com" w:date="2017-12-23T22:06:00Z">
        <w:r w:rsidR="00306B4A" w:rsidRPr="00610610" w:rsidDel="00BC2F8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32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</w:del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33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شنهاد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33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دهند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41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5342" w:author="MRT www.Win2Farsi.com" w:date="2017-12-23T22:06:00Z">
        <w:r w:rsidR="005D2D7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5343" w:author="MRT www.Win2Farsi.com" w:date="2017-12-24T07:47:00Z">
        <w:r w:rsidR="00306B4A" w:rsidRPr="00610610" w:rsidDel="00A7403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34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اعتماد</w:delText>
        </w:r>
        <w:r w:rsidR="00306B4A" w:rsidRPr="00610610" w:rsidDel="00A7403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34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5346" w:author="MRT www.Win2Farsi.com" w:date="2017-12-24T07:47:00Z">
        <w:r w:rsidR="00A7403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محور</w:t>
        </w:r>
        <w:r w:rsidR="00A7403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34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کل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34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5350" w:author="MRT www.Win2Farsi.com" w:date="2017-12-24T07:47:00Z">
        <w:r w:rsidR="00A7403E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7403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53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[</w:t>
        </w:r>
      </w:ins>
      <w:ins w:id="5352" w:author="MRT www.Win2Farsi.com" w:date="2017-12-24T07:48:00Z">
        <w:r w:rsidR="00A7403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53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16</w:t>
        </w:r>
      </w:ins>
      <w:ins w:id="5354" w:author="MRT www.Win2Farsi.com" w:date="2017-12-24T07:47:00Z">
        <w:r w:rsidR="00A7403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535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]</w:t>
        </w:r>
      </w:ins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مطابق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36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37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37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ماست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5378" w:author="MRT www.Win2Farsi.com" w:date="2017-12-24T07:49:00Z">
        <w:r w:rsidR="00306B4A" w:rsidRPr="00610610" w:rsidDel="0081429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37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="00306B4A" w:rsidRPr="00610610" w:rsidDel="0081429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38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5381" w:author="MRT www.Win2Farsi.com" w:date="2017-12-24T07:49:00Z">
        <w:r w:rsidR="0081429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که</w:t>
        </w:r>
        <w:r w:rsidR="0081429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38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بعد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بحث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38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5389" w:author="MRT www.Win2Farsi.com" w:date="2017-12-24T07:49:00Z">
        <w:r w:rsidR="00CB52A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="00306B4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39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06B4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306B4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93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3FDE2033" w14:textId="2AC09B88" w:rsidR="00306B4A" w:rsidRPr="00610610" w:rsidDel="006C5BC4" w:rsidRDefault="00306B4A">
      <w:pPr>
        <w:bidi/>
        <w:spacing w:line="276" w:lineRule="auto"/>
        <w:rPr>
          <w:del w:id="5394" w:author="MRT www.Win2Farsi.com" w:date="2017-12-24T08:53:00Z"/>
          <w:rFonts w:asciiTheme="majorBidi" w:hAnsiTheme="majorBidi" w:cs="B Nazanin"/>
          <w:sz w:val="24"/>
          <w:szCs w:val="24"/>
          <w:rtl/>
          <w:lang w:val="en-US" w:bidi="fa-IR"/>
          <w:rPrChange w:id="5395" w:author="MRT www.Win2Farsi.com" w:date="2017-12-24T23:07:00Z">
            <w:rPr>
              <w:del w:id="5396" w:author="MRT www.Win2Farsi.com" w:date="2017-12-24T08:53:00Z"/>
              <w:rFonts w:cs="Arial"/>
              <w:rtl/>
              <w:lang w:val="en-US" w:bidi="fa-IR"/>
            </w:rPr>
          </w:rPrChange>
        </w:rPr>
        <w:pPrChange w:id="5397" w:author="MRT www.Win2Farsi.com" w:date="2017-12-24T08:52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3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3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شواهد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محکم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40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ارائه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40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41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1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41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42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عنوان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43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نظر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متوجه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45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45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5456" w:author="MRT www.Win2Farsi.com" w:date="2017-12-24T07:50:00Z">
        <w:r w:rsidR="001E53E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</w:t>
        </w:r>
        <w:r w:rsidR="001E53E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1E53E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نکه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5458" w:author="MRT www.Win2Farsi.com" w:date="2017-12-24T07:50:00Z">
        <w:r w:rsidRPr="00610610" w:rsidDel="001E53E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4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Pr="00610610" w:rsidDel="001E53E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546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1E53E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46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جاد</w:delText>
        </w:r>
        <w:r w:rsidRPr="00610610" w:rsidDel="001E53E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46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5463" w:author="MRT www.Win2Farsi.com" w:date="2017-12-24T07:50:00Z">
        <w:r w:rsidR="001E53E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آن</w:t>
        </w:r>
        <w:r w:rsidR="001E53E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1E53E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</w:ins>
      <w:ins w:id="5464" w:author="MRT www.Win2Farsi.com" w:date="2017-12-24T07:55:00Z">
        <w:r w:rsidR="00AE5AE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به</w:t>
        </w:r>
      </w:ins>
      <w:ins w:id="5465" w:author="MRT www.Win2Farsi.com" w:date="2017-12-24T07:50:00Z">
        <w:r w:rsidR="001E53E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1E53E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1E53E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</w:t>
        </w:r>
        <w:r w:rsidR="001E53E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46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46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ساعات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5479" w:author="MRT www.Win2Farsi.com" w:date="2017-12-24T07:55:00Z">
        <w:r w:rsidR="00AE5AE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تبد</w:t>
        </w:r>
        <w:r w:rsidR="00AE5AE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E5AE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ل</w:t>
        </w:r>
        <w:r w:rsidR="00AE5AE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5480" w:author="MRT www.Win2Farsi.com" w:date="2017-12-24T07:51:00Z">
        <w:r w:rsidR="00B6099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کند،</w:t>
        </w:r>
        <w:r w:rsidR="00B6099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کفا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48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48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کند</w:t>
      </w:r>
      <w:ins w:id="5489" w:author="MRT www.Win2Farsi.com" w:date="2017-12-24T07:51:00Z">
        <w:r w:rsidR="00B6099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. </w:t>
        </w:r>
      </w:ins>
      <w:del w:id="5490" w:author="MRT www.Win2Farsi.com" w:date="2017-12-24T07:51:00Z">
        <w:r w:rsidRPr="00610610" w:rsidDel="00B6099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49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: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شکل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8 </w:t>
      </w:r>
      <w:ins w:id="5494" w:author="MRT www.Win2Farsi.com" w:date="2017-12-24T07:55:00Z">
        <w:r w:rsidR="00114DD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114DD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</w:t>
        </w:r>
        <w:r w:rsidR="00114DD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114DD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نجا</w:t>
        </w:r>
        <w:r w:rsidR="00114DD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4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49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4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متوسط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سطوح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اشغال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5512" w:author="MRT www.Win2Farsi.com" w:date="2017-12-23T16:08:00Z"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51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ins w:id="5514" w:author="MRT www.Win2Farsi.com" w:date="2017-12-23T16:08:00Z"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51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م</w:t>
        </w:r>
        <w:r w:rsidR="0055476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551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t>ی</w:t>
        </w:r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51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زان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52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استفاده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53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درست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54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54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54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55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5553" w:author="MRT www.Win2Farsi.com" w:date="2017-12-24T08:01:00Z">
        <w:r w:rsidR="003C635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57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5558" w:author="MRT www.Win2Farsi.com" w:date="2017-12-24T08:01:00Z">
        <w:r w:rsidR="003C635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خصوص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افزا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56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5567" w:author="MRT www.Win2Farsi.com" w:date="2017-12-24T08:52:00Z">
        <w:r w:rsidRPr="00610610" w:rsidDel="00C95C7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5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معن</w:delText>
        </w:r>
        <w:r w:rsidRPr="00610610" w:rsidDel="00C95C7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556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C95C7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57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C95C7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57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دار</w:delText>
        </w:r>
        <w:r w:rsidRPr="00610610" w:rsidDel="00C95C7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557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ins w:id="5573" w:author="MRT www.Win2Farsi.com" w:date="2017-12-24T08:52:00Z">
        <w:r w:rsidR="00C95C7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چشمگ</w:t>
        </w:r>
        <w:r w:rsidR="00C95C7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95C7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  <w:r w:rsidR="00C95C7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57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قبل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59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5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5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وجود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همانطور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شکل</w:t>
      </w:r>
      <w:ins w:id="5612" w:author="MRT www.Win2Farsi.com" w:date="2017-12-24T08:52:00Z">
        <w:r w:rsidR="0076752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ها</w:t>
        </w:r>
        <w:r w:rsidR="0076752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1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(8)</w:t>
      </w:r>
      <w:ins w:id="5614" w:author="MRT www.Win2Farsi.com" w:date="2017-12-24T08:52:00Z">
        <w:r w:rsidR="00C95C70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15" w:author="MRT www.Win2Farsi.com" w:date="2017-12-24T23:07:00Z">
            <w:rPr>
              <w:rFonts w:cs="Arial"/>
              <w:rtl/>
              <w:lang w:val="en-US" w:bidi="fa-IR"/>
            </w:rPr>
          </w:rPrChange>
        </w:rPr>
        <w:t>(</w:t>
      </w:r>
      <w:ins w:id="5616" w:author="MRT www.Win2Farsi.com" w:date="2017-12-24T08:52:00Z">
        <w:r w:rsidR="006D4F3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سمت</w:t>
        </w:r>
        <w:r w:rsidR="006D4F3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چپ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18" w:author="MRT www.Win2Farsi.com" w:date="2017-12-24T23:07:00Z">
            <w:rPr>
              <w:rFonts w:cs="Arial"/>
              <w:rtl/>
              <w:lang w:val="en-US" w:bidi="fa-IR"/>
            </w:rPr>
          </w:rPrChange>
        </w:rPr>
        <w:t>)</w:t>
      </w:r>
      <w:ins w:id="5619" w:author="MRT www.Win2Farsi.com" w:date="2017-12-24T08:52:00Z">
        <w:r w:rsidR="00C95C70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17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62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مشاهده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30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5631" w:author="MRT www.Win2Farsi.com" w:date="2017-12-24T08:53:00Z">
        <w:r w:rsidR="006C5BC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06BA6AB7" w14:textId="67866AE5" w:rsidR="00306B4A" w:rsidRPr="00610610" w:rsidRDefault="008034D5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5632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5633" w:author="MRT www.Win2Farsi.com" w:date="2017-12-24T09:05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علاوه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63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ن،</w:t>
      </w:r>
      <w:ins w:id="5639" w:author="MRT www.Win2Farsi.com" w:date="2017-12-24T08:53:00Z">
        <w:r w:rsidR="009E6BE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5640" w:author="MRT www.Win2Farsi.com" w:date="2017-12-24T08:54:00Z">
        <w:r w:rsidR="003510B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همانطور که از </w:t>
        </w:r>
        <w:r w:rsidR="00A2078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جدول</w:t>
        </w:r>
        <w:r w:rsidR="003510B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5 م</w:t>
        </w:r>
        <w:r w:rsidR="003510B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510B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توان مشاهده کرد</w:t>
        </w:r>
        <w:r w:rsidR="003510B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3510B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64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64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65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65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شب</w:t>
      </w:r>
      <w:ins w:id="5657" w:author="MRT www.Win2Farsi.com" w:date="2017-12-24T08:53:00Z">
        <w:r w:rsidR="006D7D2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66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66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67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گسترده</w:t>
      </w:r>
      <w:ins w:id="5674" w:author="MRT www.Win2Farsi.com" w:date="2017-12-24T08:53:00Z">
        <w:r w:rsidR="0082395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</w:t>
        </w:r>
        <w:r w:rsidR="0082395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82395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از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رخ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68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6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686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del w:id="5687" w:author="MRT www.Win2Farsi.com" w:date="2017-12-24T08:54:00Z">
        <w:r w:rsidRPr="00610610" w:rsidDel="003510B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68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همانطور</w:delText>
        </w:r>
        <w:r w:rsidRPr="00610610" w:rsidDel="003510B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68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3510B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69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3510B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69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3510B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69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از</w:delText>
        </w:r>
        <w:r w:rsidRPr="00610610" w:rsidDel="003510B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69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3510B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69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شکل</w:delText>
        </w:r>
        <w:r w:rsidRPr="00610610" w:rsidDel="003510B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69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5 </w:delText>
        </w:r>
        <w:r w:rsidRPr="00610610" w:rsidDel="003510B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69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3510B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569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3510B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69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3510B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69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توان</w:delText>
        </w:r>
        <w:r w:rsidRPr="00610610" w:rsidDel="003510B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70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3510B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70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مشاهده</w:delText>
        </w:r>
        <w:r w:rsidRPr="00610610" w:rsidDel="003510B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70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3510B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70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کرد</w:delText>
        </w:r>
      </w:del>
      <w:ins w:id="5704" w:author="MRT www.Win2Farsi.com" w:date="2017-12-24T08:54:00Z">
        <w:r w:rsidR="003510B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5705" w:author="MRT www.Win2Farsi.com" w:date="2017-12-24T08:54:00Z">
        <w:r w:rsidRPr="00610610" w:rsidDel="003510B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70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7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7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استفاده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7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7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نظر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71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7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صف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7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72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7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سرور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7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5726" w:author="MRT www.Win2Farsi.com" w:date="2017-12-24T08:56:00Z"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72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572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72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73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نها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573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7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</w:del>
      <w:ins w:id="5733" w:author="MRT www.Win2Farsi.com" w:date="2017-12-24T08:56:00Z">
        <w:r w:rsidR="0078405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نامحدود</w:t>
        </w:r>
        <w:r w:rsidR="0078405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78405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78405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مانند</w:t>
        </w:r>
        <w:r w:rsidR="0078405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[22]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7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5735" w:author="MRT www.Win2Farsi.com" w:date="2017-12-24T08:57:00Z">
        <w:r w:rsidRPr="00610610" w:rsidDel="00F031D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73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ارتباط</w:delText>
        </w:r>
        <w:r w:rsidRPr="00610610" w:rsidDel="00F031D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73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031D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73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برقرار</w:delText>
        </w:r>
        <w:r w:rsidRPr="00610610" w:rsidDel="00F031D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73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5740" w:author="MRT www.Win2Farsi.com" w:date="2017-12-24T08:56:00Z">
        <w:r w:rsidRPr="00610610" w:rsidDel="00F031D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74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F031D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574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F031D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74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5744" w:author="MRT www.Win2Farsi.com" w:date="2017-12-24T08:57:00Z">
        <w:r w:rsidRPr="00610610" w:rsidDel="00F031D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74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</w:delText>
        </w:r>
        <w:r w:rsidRPr="00610610" w:rsidDel="00F031D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574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F031D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74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F031D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74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74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7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معادل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7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آن</w:t>
      </w:r>
      <w:ins w:id="5755" w:author="MRT www.Win2Farsi.com" w:date="2017-12-24T08:57:00Z">
        <w:r w:rsidR="00F031D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7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7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قانون</w:t>
      </w:r>
      <w:del w:id="5760" w:author="MRT www.Win2Farsi.com" w:date="2017-12-24T08:57:00Z">
        <w:r w:rsidRPr="00610610" w:rsidDel="00F031D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76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5762" w:author="MRT www.Win2Farsi.com" w:date="2017-12-24T08:57:00Z">
        <w:r w:rsidR="00F031D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76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7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ins w:id="5768" w:author="MRT www.Win2Farsi.com" w:date="2017-12-24T08:58:00Z">
        <w:r w:rsidR="00F031D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ل</w:t>
        </w:r>
        <w:r w:rsidR="00F031D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F031D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تل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7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5770" w:author="MRT www.Win2Farsi.com" w:date="2017-12-24T08:57:00Z">
        <w:r w:rsidRPr="00610610" w:rsidDel="00F031D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77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ل</w:delText>
        </w:r>
        <w:r w:rsidRPr="00610610" w:rsidDel="00F031D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577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F031D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77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تلز</w:delText>
        </w:r>
        <w:r w:rsidRPr="00610610" w:rsidDel="00F031D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77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5775" w:author="MRT www.Win2Farsi.com" w:date="2017-12-24T08:58:00Z">
        <w:r w:rsidRPr="00610610" w:rsidDel="00A8085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77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استفاده</w:delText>
        </w:r>
        <w:r w:rsidRPr="00610610" w:rsidDel="00A8085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77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8085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77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A80854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577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A8085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78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8085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78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</w:delText>
        </w:r>
        <w:r w:rsidRPr="00610610" w:rsidDel="00A80854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578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A8085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78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</w:del>
      <w:ins w:id="5784" w:author="MRT www.Win2Farsi.com" w:date="2017-12-24T08:58:00Z">
        <w:r w:rsidR="00A8085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A8085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8085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8085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توان</w:t>
        </w:r>
        <w:r w:rsidR="00A8085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8085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A8085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8085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ارتباط</w:t>
        </w:r>
        <w:r w:rsidR="00A8085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8085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برقرار</w:t>
        </w:r>
        <w:r w:rsidR="00A8085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8085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کن</w:t>
        </w:r>
        <w:r w:rsidR="00A8085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8085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78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5786" w:author="MRT www.Win2Farsi.com" w:date="2017-12-24T08:58:00Z">
        <w:r w:rsidR="00A8085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7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7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79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7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79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7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7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7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چگونه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حسب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5810" w:author="MRT www.Win2Farsi.com" w:date="2017-12-24T08:58:00Z">
        <w:r w:rsidR="00415D6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متغ</w:t>
        </w:r>
        <w:r w:rsidR="00415D6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15D6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  <w:r w:rsidR="00415D60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81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تواند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5820" w:author="MRT www.Win2Farsi.com" w:date="2017-12-24T08:59:00Z">
        <w:r w:rsidR="0098350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طور</w:t>
        </w:r>
        <w:r w:rsidR="0098350E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کارآمد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5825" w:author="MRT www.Win2Farsi.com" w:date="2017-12-24T08:59:00Z">
        <w:r w:rsidRPr="00610610" w:rsidDel="0098350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82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98350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82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8350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82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طور</w:delText>
        </w:r>
        <w:r w:rsidRPr="00610610" w:rsidDel="0098350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82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موثر</w:t>
      </w:r>
      <w:ins w:id="5831" w:author="MRT www.Win2Farsi.com" w:date="2017-12-24T08:59:00Z">
        <w:r w:rsidR="0098350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بهره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مند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83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5844" w:author="MRT www.Win2Farsi.com" w:date="2017-12-24T09:04:00Z">
        <w:r w:rsidR="00AF4FF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زمان</w:t>
        </w:r>
        <w:r w:rsidR="00AF4FF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گسسته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5849" w:author="MRT www.Win2Farsi.com" w:date="2017-12-24T09:04:00Z">
        <w:r w:rsidRPr="00610610" w:rsidDel="00AF4F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85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ساعات</w:delText>
        </w:r>
        <w:r w:rsidRPr="00610610" w:rsidDel="00AF4F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85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مق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85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85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5859" w:author="MRT www.Win2Farsi.com" w:date="2017-12-24T09:04:00Z">
        <w:r w:rsidR="00AF4FF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ساعات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تحل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86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6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5866" w:author="MRT www.Win2Farsi.com" w:date="2017-12-24T08:59:00Z">
        <w:r w:rsidR="009F62F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وابستگ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86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87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88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ممکن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بررس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89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عمل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89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زمانبند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89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8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8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5901" w:author="MRT www.Win2Farsi.com" w:date="2017-12-24T09:05:00Z">
        <w:r w:rsidRPr="00610610" w:rsidDel="00AF4FF7">
          <w:rPr>
            <w:rFonts w:asciiTheme="majorBidi" w:hAnsiTheme="majorBidi" w:cs="B Nazanin"/>
            <w:sz w:val="24"/>
            <w:szCs w:val="24"/>
            <w:lang w:val="en-US" w:bidi="fa-IR"/>
            <w:rPrChange w:id="5902" w:author="MRT www.Win2Farsi.com" w:date="2017-12-24T23:07:00Z">
              <w:rPr>
                <w:rFonts w:cs="Arial"/>
                <w:lang w:val="en-US" w:bidi="fa-IR"/>
              </w:rPr>
            </w:rPrChange>
          </w:rPr>
          <w:delText>ED</w:delText>
        </w:r>
        <w:r w:rsidRPr="00610610" w:rsidDel="00AF4F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90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5904" w:author="MRT www.Win2Farsi.com" w:date="2017-12-24T09:05:00Z">
        <w:r w:rsidR="00AF4FF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بخش</w:t>
        </w:r>
        <w:r w:rsidR="00AF4FF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F4FF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اورژانس</w:t>
        </w:r>
        <w:r w:rsidR="00AF4FF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90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90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داخل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91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1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ثابت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مف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91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23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58ED32B6" w14:textId="6526D8B5" w:rsidR="008034D5" w:rsidRPr="00610610" w:rsidDel="00642327" w:rsidRDefault="008034D5">
      <w:pPr>
        <w:bidi/>
        <w:spacing w:line="276" w:lineRule="auto"/>
        <w:rPr>
          <w:del w:id="5924" w:author="MRT www.Win2Farsi.com" w:date="2017-12-24T09:05:00Z"/>
          <w:rFonts w:asciiTheme="majorBidi" w:hAnsiTheme="majorBidi" w:cs="B Nazanin"/>
          <w:sz w:val="24"/>
          <w:szCs w:val="24"/>
          <w:rtl/>
          <w:lang w:val="en-US" w:bidi="fa-IR"/>
          <w:rPrChange w:id="5925" w:author="MRT www.Win2Farsi.com" w:date="2017-12-24T23:07:00Z">
            <w:rPr>
              <w:del w:id="5926" w:author="MRT www.Win2Farsi.com" w:date="2017-12-24T09:05:00Z"/>
              <w:rFonts w:cs="Arial"/>
              <w:rtl/>
              <w:lang w:val="en-US" w:bidi="fa-IR"/>
            </w:rPr>
          </w:rPrChange>
        </w:rPr>
        <w:pPrChange w:id="5927" w:author="MRT www.Win2Farsi.com" w:date="2017-12-23T19:39:00Z">
          <w:pPr>
            <w:bidi/>
          </w:pPr>
        </w:pPrChange>
      </w:pPr>
      <w:del w:id="5928" w:author="MRT www.Win2Farsi.com" w:date="2017-12-24T09:05:00Z">
        <w:r w:rsidRPr="00610610" w:rsidDel="0064232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92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1-3 </w:delText>
        </w:r>
      </w:del>
    </w:p>
    <w:p w14:paraId="649F54B8" w14:textId="0E6B523C" w:rsidR="008034D5" w:rsidRPr="00610610" w:rsidRDefault="008034D5">
      <w:pPr>
        <w:bidi/>
        <w:spacing w:line="276" w:lineRule="auto"/>
        <w:rPr>
          <w:rFonts w:asciiTheme="majorBidi" w:hAnsiTheme="majorBidi" w:cs="B Nazanin"/>
          <w:b/>
          <w:bCs/>
          <w:sz w:val="28"/>
          <w:szCs w:val="28"/>
          <w:rtl/>
          <w:lang w:val="en-US" w:bidi="fa-IR"/>
          <w:rPrChange w:id="5930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5931" w:author="MRT www.Win2Farsi.com" w:date="2017-12-23T19:39:00Z">
          <w:pPr>
            <w:bidi/>
          </w:pPr>
        </w:pPrChange>
      </w:pPr>
      <w:del w:id="5932" w:author="MRT www.Win2Farsi.com" w:date="2017-12-24T09:05:00Z">
        <w:r w:rsidRPr="00610610" w:rsidDel="00642327">
          <w:rPr>
            <w:rFonts w:asciiTheme="majorBidi" w:hAnsiTheme="majorBidi" w:cs="B Nazanin" w:hint="eastAsia"/>
            <w:b/>
            <w:bCs/>
            <w:sz w:val="28"/>
            <w:szCs w:val="28"/>
            <w:rtl/>
            <w:lang w:val="en-US" w:bidi="fa-IR"/>
            <w:rPrChange w:id="593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سازمان</w:delText>
        </w:r>
      </w:del>
      <w:ins w:id="5934" w:author="MRT www.Win2Farsi.com" w:date="2017-12-24T09:05:00Z">
        <w:r w:rsidR="00642327" w:rsidRPr="00610610">
          <w:rPr>
            <w:rFonts w:asciiTheme="majorBidi" w:hAnsiTheme="majorBidi" w:cs="B Nazanin"/>
            <w:b/>
            <w:bCs/>
            <w:sz w:val="28"/>
            <w:szCs w:val="28"/>
            <w:rtl/>
            <w:lang w:val="en-US" w:bidi="fa-IR"/>
            <w:rPrChange w:id="59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1.3 </w:t>
        </w:r>
        <w:r w:rsidR="00642327" w:rsidRPr="00610610">
          <w:rPr>
            <w:rFonts w:asciiTheme="majorBidi" w:hAnsiTheme="majorBidi" w:cs="B Nazanin" w:hint="eastAsia"/>
            <w:b/>
            <w:bCs/>
            <w:sz w:val="28"/>
            <w:szCs w:val="28"/>
            <w:rtl/>
            <w:lang w:val="en-US" w:bidi="fa-IR"/>
            <w:rPrChange w:id="593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سازمانده</w:t>
        </w:r>
        <w:r w:rsidR="00642327" w:rsidRPr="00610610">
          <w:rPr>
            <w:rFonts w:asciiTheme="majorBidi" w:hAnsiTheme="majorBidi" w:cs="B Nazanin" w:hint="cs"/>
            <w:b/>
            <w:bCs/>
            <w:sz w:val="28"/>
            <w:szCs w:val="28"/>
            <w:rtl/>
            <w:lang w:val="en-US" w:bidi="fa-IR"/>
            <w:rPrChange w:id="593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</w:ins>
    </w:p>
    <w:p w14:paraId="2A95F968" w14:textId="4128221D" w:rsidR="008034D5" w:rsidRPr="00610610" w:rsidDel="00DA137E" w:rsidRDefault="00E87421">
      <w:pPr>
        <w:bidi/>
        <w:spacing w:line="276" w:lineRule="auto"/>
        <w:rPr>
          <w:del w:id="5938" w:author="MRT www.Win2Farsi.com" w:date="2017-12-24T09:08:00Z"/>
          <w:rFonts w:asciiTheme="majorBidi" w:hAnsiTheme="majorBidi" w:cs="B Nazanin"/>
          <w:sz w:val="24"/>
          <w:szCs w:val="24"/>
          <w:rtl/>
          <w:lang w:val="en-US" w:bidi="fa-IR"/>
          <w:rPrChange w:id="5939" w:author="MRT www.Win2Farsi.com" w:date="2017-12-24T23:07:00Z">
            <w:rPr>
              <w:del w:id="5940" w:author="MRT www.Win2Farsi.com" w:date="2017-12-24T09:08:00Z"/>
              <w:rFonts w:cs="Arial"/>
              <w:rtl/>
              <w:lang w:val="en-US" w:bidi="fa-IR"/>
            </w:rPr>
          </w:rPrChange>
        </w:rPr>
        <w:pPrChange w:id="5941" w:author="MRT www.Win2Farsi.com" w:date="2017-12-24T09:0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خلاصه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95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مارستان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5958" w:author="MRT www.Win2Farsi.com" w:date="2017-12-23T16:57:00Z">
        <w:r w:rsidRPr="00610610" w:rsidDel="00E25107">
          <w:rPr>
            <w:rFonts w:asciiTheme="majorBidi" w:hAnsiTheme="majorBidi" w:cs="B Nazanin"/>
            <w:sz w:val="24"/>
            <w:szCs w:val="24"/>
            <w:lang w:val="en-US" w:bidi="fa-IR"/>
            <w:rPrChange w:id="5959" w:author="MRT www.Win2Farsi.com" w:date="2017-12-24T23:07:00Z">
              <w:rPr>
                <w:rFonts w:cs="Arial"/>
                <w:lang w:val="en-US" w:bidi="fa-IR"/>
              </w:rPr>
            </w:rPrChange>
          </w:rPr>
          <w:delText>Romban</w:delText>
        </w:r>
      </w:del>
      <w:ins w:id="5960" w:author="MRT www.Win2Farsi.com" w:date="2017-12-23T16:57:00Z">
        <w:r w:rsidR="00E25107" w:rsidRPr="00610610">
          <w:rPr>
            <w:rFonts w:asciiTheme="majorBidi" w:hAnsiTheme="majorBidi" w:cs="B Nazanin"/>
            <w:sz w:val="24"/>
            <w:szCs w:val="24"/>
            <w:lang w:val="en-US" w:bidi="fa-IR"/>
            <w:rPrChange w:id="5961" w:author="MRT www.Win2Farsi.com" w:date="2017-12-24T23:07:00Z">
              <w:rPr>
                <w:rFonts w:cs="Arial"/>
                <w:lang w:val="en-US" w:bidi="fa-IR"/>
              </w:rPr>
            </w:rPrChange>
          </w:rPr>
          <w:t>Rambam</w:t>
        </w:r>
      </w:ins>
      <w:r w:rsidRPr="00610610">
        <w:rPr>
          <w:rFonts w:asciiTheme="majorBidi" w:hAnsiTheme="majorBidi" w:cs="B Nazanin"/>
          <w:sz w:val="24"/>
          <w:szCs w:val="24"/>
          <w:lang w:val="en-US" w:bidi="fa-IR"/>
          <w:rPrChange w:id="5962" w:author="MRT www.Win2Farsi.com" w:date="2017-12-24T23:07:00Z">
            <w:rPr>
              <w:rFonts w:cs="Arial"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منبع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5970" w:author="MRT www.Win2Farsi.com" w:date="2017-12-24T09:06:00Z">
        <w:r w:rsidRPr="00610610" w:rsidDel="00120F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597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خود</w:delText>
        </w:r>
        <w:r w:rsidRPr="00610610" w:rsidDel="00120F8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97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5973" w:author="MRT www.Win2Farsi.com" w:date="2017-12-24T09:06:00Z">
        <w:r w:rsidR="00120F8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ها</w:t>
        </w:r>
        <w:r w:rsidR="00120F8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120F8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مان</w:t>
        </w:r>
        <w:r w:rsidR="00120F8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597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اشاره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7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98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98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99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شتر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59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</w:t>
      </w:r>
      <w:ins w:id="5997" w:author="MRT www.Win2Farsi.com" w:date="2017-12-24T09:06:00Z">
        <w:r w:rsidR="00120F8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ض</w:t>
        </w:r>
      </w:ins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599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59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00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00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07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6008" w:author="MRT www.Win2Farsi.com" w:date="2017-12-24T09:06:00Z">
        <w:r w:rsidR="0042694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6011" w:author="MRT www.Win2Farsi.com" w:date="2017-12-24T09:08:00Z">
        <w:r w:rsidRPr="00610610" w:rsidDel="00376B9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01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مدل</w:delText>
        </w:r>
        <w:r w:rsidRPr="00610610" w:rsidDel="00376B9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01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فرآ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01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3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تجز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03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تحل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03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ل</w:t>
      </w:r>
      <w:ins w:id="6039" w:author="MRT www.Win2Farsi.com" w:date="2017-12-24T09:08:00Z">
        <w:r w:rsidR="00706B0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و مدلساز</w:t>
        </w:r>
        <w:r w:rsidR="00706B0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6041" w:author="MRT www.Win2Farsi.com" w:date="2017-12-24T09:08:00Z">
        <w:r w:rsidRPr="00610610" w:rsidDel="00706B0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04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کرد</w:delText>
        </w:r>
        <w:r w:rsidRPr="00610610" w:rsidDel="00706B0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604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06B0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04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</w:del>
      <w:ins w:id="6045" w:author="MRT www.Win2Farsi.com" w:date="2017-12-24T09:08:00Z">
        <w:r w:rsidR="00706B0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706B0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706B0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706B0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کن</w:t>
        </w:r>
        <w:r w:rsidR="00706B0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706B0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50538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؛</w:t>
        </w:r>
      </w:ins>
      <w:del w:id="6046" w:author="MRT www.Win2Farsi.com" w:date="2017-12-24T09:08:00Z">
        <w:r w:rsidRPr="00610610" w:rsidDel="0050538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04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6048" w:author="MRT www.Win2Farsi.com" w:date="2017-12-24T09:06:00Z">
        <w:r w:rsidR="00AC0EB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05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del w:id="6052" w:author="MRT www.Win2Farsi.com" w:date="2017-12-24T09:08:00Z">
        <w:r w:rsidRPr="00610610" w:rsidDel="00536A1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05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احتمال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پذ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05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داخل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06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07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نجا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بحث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08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گذار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08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87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6088" w:author="MRT www.Win2Farsi.com" w:date="2017-12-24T09:08:00Z">
        <w:r w:rsidR="00DA137E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4</w:t>
      </w:r>
      <w:ins w:id="6093" w:author="MRT www.Win2Farsi.com" w:date="2017-12-24T09:09:00Z">
        <w:r w:rsidR="0001127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6095" w:author="MRT www.Win2Farsi.com" w:date="2017-12-24T09:09:00Z">
        <w:r w:rsidRPr="00610610" w:rsidDel="0001127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09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مدل</w:delText>
        </w:r>
        <w:r w:rsidRPr="00610610" w:rsidDel="0001127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09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0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0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تحل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10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ل</w:t>
      </w:r>
      <w:ins w:id="6107" w:author="MRT www.Win2Farsi.com" w:date="2017-12-24T09:09:00Z">
        <w:r w:rsidR="00011270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و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6109" w:author="MRT www.Win2Farsi.com" w:date="2017-12-24T09:09:00Z">
        <w:r w:rsidR="00011270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مدل</w:t>
        </w:r>
        <w:r w:rsidR="0001127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ساز</w:t>
        </w:r>
        <w:r w:rsidR="0001127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011270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11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11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16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6117" w:author="MRT www.Win2Farsi.com" w:date="2017-12-24T09:08:00Z">
        <w:r w:rsidR="00DA137E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0D21F588" w14:textId="08C9FD5A" w:rsidR="00E87421" w:rsidRPr="00610610" w:rsidRDefault="00E87421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6118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6119" w:author="MRT www.Win2Farsi.com" w:date="2017-12-24T09:12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5</w:t>
      </w:r>
      <w:ins w:id="6124" w:author="MRT www.Win2Farsi.com" w:date="2017-12-24T09:09:00Z">
        <w:r w:rsidR="00A74EE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فرآ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12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13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بررس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13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14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14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15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6156" w:author="MRT www.Win2Farsi.com" w:date="2017-12-24T09:09:00Z">
        <w:r w:rsidRPr="00610610" w:rsidDel="0035680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15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35680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15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16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تواند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</w:t>
      </w:r>
      <w:del w:id="6165" w:author="MRT www.Win2Farsi.com" w:date="2017-12-24T09:09:00Z">
        <w:r w:rsidRPr="00610610" w:rsidDel="00356803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616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ins w:id="6168" w:author="MRT www.Win2Farsi.com" w:date="2017-12-24T09:09:00Z">
        <w:r w:rsidR="00356803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مرور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فرآ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17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17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معکوس</w:t>
      </w:r>
      <w:ins w:id="6185" w:author="MRT www.Win2Farsi.com" w:date="2017-12-24T09:09:00Z">
        <w:r w:rsidR="00541BD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مف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18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باشد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92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6193" w:author="MRT www.Win2Farsi.com" w:date="2017-12-24T09:09:00Z">
        <w:r w:rsidR="00541BD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6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1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1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20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21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مقا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21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22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22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2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6226" w:author="MRT www.Win2Farsi.com" w:date="2017-12-24T09:11:00Z">
        <w:r w:rsidR="00B4603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23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7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نت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23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24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24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25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25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25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60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6261" w:author="MRT www.Win2Farsi.com" w:date="2017-12-24T09:12:00Z">
        <w:r w:rsidR="00DE073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6262" w:author="MRT www.Win2Farsi.com" w:date="2017-12-24T09:12:00Z">
        <w:r w:rsidRPr="00610610" w:rsidDel="003F200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26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مواد</w:delText>
        </w:r>
        <w:r w:rsidRPr="00610610" w:rsidDel="003F200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26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6265" w:author="MRT www.Win2Farsi.com" w:date="2017-12-24T09:12:00Z">
        <w:r w:rsidR="003F200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موضوعات</w:t>
        </w:r>
        <w:r w:rsidR="003F200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26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مکمل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ضم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27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آن</w:t>
      </w:r>
      <w:del w:id="6276" w:author="MRT www.Win2Farsi.com" w:date="2017-12-24T09:12:00Z">
        <w:r w:rsidRPr="00610610" w:rsidDel="0092088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27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لا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27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ins w:id="6281" w:author="MRT www.Win2Farsi.com" w:date="2017-12-24T09:12:00Z">
        <w:r w:rsidR="00A6400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[25]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فراهم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2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2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ins w:id="6288" w:author="MRT www.Win2Farsi.com" w:date="2017-12-24T09:12:00Z">
        <w:r w:rsidR="00A6400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</w:t>
        </w:r>
        <w:r w:rsidR="00A6400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628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ضم</w:t>
        </w:r>
        <w:r w:rsidR="00A6400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629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6400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629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مه</w:t>
        </w:r>
        <w:r w:rsidR="00A6400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629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6400D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6293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A</w:t>
        </w:r>
        <w:r w:rsidR="00A6400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629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را مشاهده کن</w:t>
        </w:r>
        <w:r w:rsidR="00A6400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629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6400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62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="00A6400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62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)</w:t>
        </w:r>
      </w:ins>
      <w:r w:rsidRPr="00610610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6298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7161FCFD" w14:textId="416A900B" w:rsidR="00E87421" w:rsidRPr="00610610" w:rsidRDefault="00E87421">
      <w:pPr>
        <w:bidi/>
        <w:spacing w:line="276" w:lineRule="auto"/>
        <w:rPr>
          <w:rFonts w:asciiTheme="majorBidi" w:hAnsiTheme="majorBidi" w:cs="B Nazanin"/>
          <w:b/>
          <w:bCs/>
          <w:sz w:val="28"/>
          <w:szCs w:val="28"/>
          <w:rtl/>
          <w:lang w:val="en-US" w:bidi="fa-IR"/>
          <w:rPrChange w:id="6299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6300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/>
          <w:b/>
          <w:bCs/>
          <w:sz w:val="28"/>
          <w:szCs w:val="28"/>
          <w:rtl/>
          <w:lang w:val="en-US" w:bidi="fa-IR"/>
          <w:rPrChange w:id="6301" w:author="MRT www.Win2Farsi.com" w:date="2017-12-24T23:07:00Z">
            <w:rPr>
              <w:rFonts w:cs="Arial"/>
              <w:rtl/>
              <w:lang w:val="en-US" w:bidi="fa-IR"/>
            </w:rPr>
          </w:rPrChange>
        </w:rPr>
        <w:t>2-</w:t>
      </w:r>
      <w:r w:rsidRPr="00610610">
        <w:rPr>
          <w:rFonts w:asciiTheme="majorBidi" w:hAnsiTheme="majorBidi" w:cs="B Nazanin" w:hint="eastAsia"/>
          <w:b/>
          <w:bCs/>
          <w:sz w:val="28"/>
          <w:szCs w:val="28"/>
          <w:rtl/>
          <w:lang w:val="en-US" w:bidi="fa-IR"/>
          <w:rPrChange w:id="63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b/>
          <w:bCs/>
          <w:sz w:val="28"/>
          <w:szCs w:val="28"/>
          <w:rtl/>
          <w:lang w:val="en-US" w:bidi="fa-IR"/>
          <w:rPrChange w:id="63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sz w:val="28"/>
          <w:szCs w:val="28"/>
          <w:rtl/>
          <w:lang w:val="en-US" w:bidi="fa-IR"/>
          <w:rPrChange w:id="63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</w:t>
      </w:r>
      <w:ins w:id="6305" w:author="MRT www.Win2Farsi.com" w:date="2017-12-24T09:13:00Z">
        <w:r w:rsidR="00E9735F" w:rsidRPr="00610610">
          <w:rPr>
            <w:rFonts w:asciiTheme="majorBidi" w:hAnsiTheme="majorBidi" w:cs="B Nazanin" w:hint="eastAsia"/>
            <w:b/>
            <w:bCs/>
            <w:sz w:val="28"/>
            <w:szCs w:val="28"/>
            <w:rtl/>
            <w:lang w:val="en-US" w:bidi="fa-IR"/>
            <w:rPrChange w:id="63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</w:ins>
      <w:del w:id="6307" w:author="MRT www.Win2Farsi.com" w:date="2017-12-24T09:13:00Z">
        <w:r w:rsidRPr="00610610" w:rsidDel="00E9735F">
          <w:rPr>
            <w:rFonts w:asciiTheme="majorBidi" w:hAnsiTheme="majorBidi" w:cs="B Nazanin" w:hint="eastAsia"/>
            <w:b/>
            <w:bCs/>
            <w:sz w:val="28"/>
            <w:szCs w:val="28"/>
            <w:rtl/>
            <w:lang w:val="en-US" w:bidi="fa-IR"/>
            <w:rPrChange w:id="63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ل</w:delText>
        </w:r>
      </w:del>
      <w:r w:rsidRPr="00610610">
        <w:rPr>
          <w:rFonts w:asciiTheme="majorBidi" w:hAnsiTheme="majorBidi" w:cs="B Nazanin" w:hint="eastAsia"/>
          <w:b/>
          <w:bCs/>
          <w:sz w:val="28"/>
          <w:szCs w:val="28"/>
          <w:rtl/>
          <w:lang w:val="en-US" w:bidi="fa-IR"/>
          <w:rPrChange w:id="63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نس</w:t>
      </w:r>
      <w:r w:rsidRPr="00610610">
        <w:rPr>
          <w:rFonts w:asciiTheme="majorBidi" w:hAnsiTheme="majorBidi" w:cs="B Nazanin"/>
          <w:b/>
          <w:bCs/>
          <w:sz w:val="28"/>
          <w:szCs w:val="28"/>
          <w:rtl/>
          <w:lang w:val="en-US" w:bidi="fa-IR"/>
          <w:rPrChange w:id="63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b/>
          <w:bCs/>
          <w:sz w:val="28"/>
          <w:szCs w:val="28"/>
          <w:lang w:val="en-US" w:bidi="fa-IR"/>
          <w:rPrChange w:id="6311" w:author="MRT www.Win2Farsi.com" w:date="2017-12-24T23:07:00Z">
            <w:rPr>
              <w:rFonts w:cs="Arial"/>
              <w:lang w:val="en-US" w:bidi="fa-IR"/>
            </w:rPr>
          </w:rPrChange>
        </w:rPr>
        <w:t>Rambam</w:t>
      </w:r>
      <w:r w:rsidRPr="00610610">
        <w:rPr>
          <w:rFonts w:asciiTheme="majorBidi" w:hAnsiTheme="majorBidi" w:cs="B Nazanin"/>
          <w:b/>
          <w:bCs/>
          <w:sz w:val="28"/>
          <w:szCs w:val="28"/>
          <w:rtl/>
          <w:lang w:val="en-US" w:bidi="fa-IR"/>
          <w:rPrChange w:id="63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sz w:val="28"/>
          <w:szCs w:val="28"/>
          <w:rtl/>
          <w:lang w:val="en-US" w:bidi="fa-IR"/>
          <w:rPrChange w:id="63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b/>
          <w:bCs/>
          <w:sz w:val="28"/>
          <w:szCs w:val="28"/>
          <w:rtl/>
          <w:lang w:val="en-US" w:bidi="fa-IR"/>
          <w:rPrChange w:id="63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sz w:val="28"/>
          <w:szCs w:val="28"/>
          <w:rtl/>
          <w:lang w:val="en-US" w:bidi="fa-IR"/>
          <w:rPrChange w:id="63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b/>
          <w:bCs/>
          <w:sz w:val="28"/>
          <w:szCs w:val="28"/>
          <w:rtl/>
          <w:lang w:val="en-US" w:bidi="fa-IR"/>
          <w:rPrChange w:id="63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sz w:val="28"/>
          <w:szCs w:val="28"/>
          <w:rtl/>
          <w:lang w:val="en-US" w:bidi="fa-IR"/>
          <w:rPrChange w:id="63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</w:p>
    <w:p w14:paraId="2E444755" w14:textId="489E300E" w:rsidR="00155C32" w:rsidRPr="00610610" w:rsidDel="00200CF5" w:rsidRDefault="00E87421">
      <w:pPr>
        <w:bidi/>
        <w:spacing w:line="276" w:lineRule="auto"/>
        <w:rPr>
          <w:del w:id="6318" w:author="MRT www.Win2Farsi.com" w:date="2017-12-24T09:19:00Z"/>
          <w:rFonts w:asciiTheme="majorBidi" w:hAnsiTheme="majorBidi" w:cs="B Nazanin"/>
          <w:sz w:val="24"/>
          <w:szCs w:val="24"/>
          <w:rtl/>
          <w:lang w:val="en-US" w:bidi="fa-IR"/>
          <w:rPrChange w:id="6319" w:author="MRT www.Win2Farsi.com" w:date="2017-12-24T23:07:00Z">
            <w:rPr>
              <w:del w:id="6320" w:author="MRT www.Win2Farsi.com" w:date="2017-12-24T09:19:00Z"/>
              <w:rFonts w:cs="Arial"/>
              <w:rtl/>
              <w:lang w:val="en-US" w:bidi="fa-IR"/>
            </w:rPr>
          </w:rPrChange>
        </w:rPr>
        <w:pPrChange w:id="6321" w:author="MRT www.Win2Farsi.com" w:date="2017-12-24T09:1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همانطور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7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آمده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33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مارستان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6338" w:author="MRT www.Win2Farsi.com" w:date="2017-12-24T23:07:00Z">
            <w:rPr>
              <w:rFonts w:cs="Arial"/>
              <w:lang w:val="en-US" w:bidi="fa-IR"/>
            </w:rPr>
          </w:rPrChange>
        </w:rPr>
        <w:t>Rambam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مطالعه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34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34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50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6351" w:author="MRT www.Win2Farsi.com" w:date="2017-12-24T09:13:00Z">
        <w:r w:rsidR="00D65EA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35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35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مارستان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1000</w:t>
      </w:r>
      <w:ins w:id="6359" w:author="MRT www.Win2Farsi.com" w:date="2017-12-24T09:13:00Z">
        <w:r w:rsidR="00176FF3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تخت</w:t>
      </w:r>
      <w:del w:id="6361" w:author="MRT www.Win2Farsi.com" w:date="2017-12-24T09:13:00Z">
        <w:r w:rsidRPr="00610610" w:rsidDel="00176FF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36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خواب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36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45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واحد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پزشک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37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37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37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38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83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6384" w:author="MRT www.Win2Farsi.com" w:date="2017-12-24T09:13:00Z">
        <w:r w:rsidR="00C80C23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خصوص</w:t>
      </w:r>
      <w:ins w:id="6388" w:author="MRT www.Win2Farsi.com" w:date="2017-12-24T09:14:00Z">
        <w:r w:rsidR="007B30B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ins w:id="6391" w:author="MRT www.Win2Farsi.com" w:date="2017-12-24T09:14:00Z">
        <w:r w:rsidR="00195B9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195B9D" w:rsidRPr="00610610">
          <w:rPr>
            <w:rFonts w:ascii="Cambria" w:hAnsi="Cambria" w:cs="Cambria"/>
            <w:sz w:val="24"/>
            <w:szCs w:val="24"/>
            <w:rtl/>
            <w:lang w:val="en-US" w:bidi="fa-IR"/>
            <w:rPrChange w:id="6392" w:author="MRT www.Win2Farsi.com" w:date="2017-12-24T23:07:00Z">
              <w:rPr>
                <w:rFonts w:ascii="Cambria" w:hAnsi="Cambria" w:cs="Times New Roman"/>
                <w:sz w:val="24"/>
                <w:szCs w:val="24"/>
                <w:rtl/>
                <w:lang w:val="en-US" w:bidi="fa-IR"/>
              </w:rPr>
            </w:rPrChange>
          </w:rPr>
          <w:t>§</w:t>
        </w:r>
        <w:r w:rsidR="00195B9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3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7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3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3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39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واحد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6403" w:author="MRT www.Win2Farsi.com" w:date="2017-12-24T09:14:00Z">
        <w:r w:rsidR="00195B9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پزشک</w:t>
        </w:r>
        <w:r w:rsidR="00195B9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195B9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داخل</w:t>
        </w:r>
        <w:r w:rsidR="00195B9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195B9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ins w:id="6405" w:author="MRT www.Win2Farsi.com" w:date="2017-12-24T09:14:00Z">
        <w:r w:rsidR="00195B9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</w:t>
        </w:r>
        <w:r w:rsidR="00195B9D" w:rsidRPr="00610610">
          <w:rPr>
            <w:rFonts w:asciiTheme="majorBidi" w:hAnsiTheme="majorBidi" w:cs="B Nazanin"/>
            <w:sz w:val="24"/>
            <w:szCs w:val="24"/>
            <w:lang w:val="en-US" w:bidi="fa-IR"/>
          </w:rPr>
          <w:t>EIMU</w:t>
        </w:r>
        <w:r w:rsidR="00195B9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)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6407" w:author="MRT www.Win2Farsi.com" w:date="2017-12-24T09:14:00Z">
        <w:r w:rsidRPr="00610610" w:rsidDel="00195B9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4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پزشک</w:delText>
        </w:r>
        <w:r w:rsidRPr="00610610" w:rsidDel="00195B9D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640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195B9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41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195B9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41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داخل</w:delText>
        </w:r>
        <w:r w:rsidRPr="00610610" w:rsidDel="00195B9D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641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195B9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41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تمرکز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41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42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بزرگتر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42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واحد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جامع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ins w:id="6440" w:author="MRT www.Win2Farsi.com" w:date="2017-12-24T09:15:00Z">
        <w:r w:rsidR="00E256B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6442" w:author="MRT www.Win2Farsi.com" w:date="2017-12-24T09:15:00Z">
        <w:r w:rsidRPr="00610610" w:rsidDel="00E256B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44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E256B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44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6445" w:author="MRT www.Win2Farsi.com" w:date="2017-12-24T09:15:00Z">
        <w:r w:rsidR="00E256B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آن</w:t>
        </w:r>
        <w:r w:rsidR="00E256B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44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تمرکز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موجه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del w:id="6452" w:author="MRT www.Win2Farsi.com" w:date="2017-12-24T09:16:00Z">
        <w:r w:rsidRPr="00610610" w:rsidDel="00E256B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45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6454" w:author="MRT www.Win2Farsi.com" w:date="2017-12-24T09:16:00Z">
        <w:r w:rsidR="00E256B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چون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واحدها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45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مختلف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ins w:id="6465" w:author="MRT www.Win2Farsi.com" w:date="2017-12-24T09:16:00Z">
        <w:r w:rsidR="003A6B6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3A6B6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A6B6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از</w:t>
        </w:r>
        <w:r w:rsidR="003A6B6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A6B6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نظر</w:t>
        </w:r>
      </w:ins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46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47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47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lastRenderedPageBreak/>
        <w:t>جداگانه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6476" w:author="MRT www.Win2Farsi.com" w:date="2017-12-24T09:16:00Z">
        <w:r w:rsidR="00364794" w:rsidRPr="00610610" w:rsidDel="003A6B6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47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="00364794" w:rsidRPr="00610610" w:rsidDel="003A6B6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47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6479" w:author="MRT www.Win2Farsi.com" w:date="2017-12-24T09:16:00Z">
        <w:r w:rsidR="003A6B6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هستند</w:t>
        </w:r>
        <w:r w:rsidR="003A6B6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48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منابع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کم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48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اشتراک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49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4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گذارد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498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6499" w:author="MRT www.Win2Farsi.com" w:date="2017-12-24T09:16:00Z">
        <w:r w:rsidR="00531AD0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حدود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60%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50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ins w:id="6505" w:author="MRT www.Win2Farsi.com" w:date="2017-12-24T09:17:00Z">
        <w:r w:rsidR="00C30D9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جد</w:t>
        </w:r>
        <w:r w:rsidR="00C30D9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30D9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د،</w:t>
        </w:r>
      </w:ins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طر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51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وارد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51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مارستان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52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شوند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اکثر</w:t>
      </w:r>
      <w:ins w:id="6529" w:author="MRT www.Win2Farsi.com" w:date="2017-12-24T09:17:00Z">
        <w:r w:rsidR="003C277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آنها</w:t>
        </w:r>
      </w:ins>
      <w:del w:id="6530" w:author="MRT www.Win2Farsi.com" w:date="2017-12-24T09:17:00Z">
        <w:r w:rsidR="00364794" w:rsidRPr="00610610" w:rsidDel="00C30D9B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653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364794" w:rsidRPr="00610610" w:rsidDel="00C30D9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5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</w:del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6534" w:author="MRT www.Win2Farsi.com" w:date="2017-12-24T09:17:00Z">
        <w:r w:rsidR="00364794" w:rsidRPr="00610610" w:rsidDel="003C277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53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تنها</w:delText>
        </w:r>
        <w:r w:rsidR="00364794" w:rsidRPr="00610610" w:rsidDel="003C277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53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طر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54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واحد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پزشک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54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6548" w:author="MRT www.Win2Farsi.com" w:date="2017-12-24T09:17:00Z">
        <w:r w:rsidR="003C277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داخل</w:t>
        </w:r>
        <w:r w:rsidR="003C277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C277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6551" w:author="MRT www.Win2Farsi.com" w:date="2017-12-24T09:17:00Z">
        <w:r w:rsidR="00364794" w:rsidRPr="00610610" w:rsidDel="003C277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55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داخل</w:delText>
        </w:r>
        <w:r w:rsidR="00364794" w:rsidRPr="00610610" w:rsidDel="003C2775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655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364794" w:rsidRPr="00610610" w:rsidDel="003C277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55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ins w:id="6556" w:author="MRT www.Win2Farsi.com" w:date="2017-12-24T09:17:00Z">
        <w:r w:rsidR="003C277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</w:t>
        </w:r>
      </w:ins>
      <w:del w:id="6557" w:author="MRT www.Win2Farsi.com" w:date="2017-12-24T09:17:00Z">
        <w:r w:rsidR="00364794" w:rsidRPr="00610610" w:rsidDel="003C2775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655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56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مارستان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وارد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56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شوند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57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بعد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سادگ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58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6588" w:author="MRT www.Win2Farsi.com" w:date="2017-12-24T09:18:00Z">
        <w:r w:rsidR="00364794" w:rsidRPr="00610610" w:rsidDel="00C6226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58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="00364794" w:rsidRPr="00610610" w:rsidDel="00C6226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59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6591" w:author="MRT www.Win2Farsi.com" w:date="2017-12-24T09:18:00Z">
        <w:r w:rsidR="00C6226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آن</w:t>
        </w:r>
        <w:r w:rsidR="00C6226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6226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C6226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59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5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5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6595" w:author="MRT www.Win2Farsi.com" w:date="2017-12-24T09:18:00Z">
        <w:r w:rsidR="00364794" w:rsidRPr="00610610" w:rsidDel="00C6226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59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تماس</w:delText>
        </w:r>
        <w:r w:rsidR="00364794" w:rsidRPr="00610610" w:rsidDel="00C6226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59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6598" w:author="MRT www.Win2Farsi.com" w:date="2017-12-24T09:18:00Z">
        <w:r w:rsidR="00C6226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C6226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6226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59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del w:id="6600" w:author="MRT www.Win2Farsi.com" w:date="2017-12-24T09:18:00Z">
        <w:r w:rsidR="00364794" w:rsidRPr="00610610" w:rsidDel="00C6226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60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="00364794" w:rsidRPr="00610610" w:rsidDel="00C6226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660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364794" w:rsidRPr="00610610" w:rsidDel="00C6226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60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گ</w:delText>
        </w:r>
        <w:r w:rsidR="00364794" w:rsidRPr="00610610" w:rsidDel="00C6226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660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364794" w:rsidRPr="00610610" w:rsidDel="00C6226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60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رند</w:delText>
        </w:r>
      </w:del>
      <w:ins w:id="6606" w:author="MRT www.Win2Farsi.com" w:date="2017-12-24T09:18:00Z">
        <w:r w:rsidR="00C6226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نام</w:t>
        </w:r>
        <w:r w:rsidR="00C6226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6226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</w:ins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607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6608" w:author="MRT www.Win2Farsi.com" w:date="2017-12-24T09:16:00Z">
        <w:r w:rsidR="00CB008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بعد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6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6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معا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61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نه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6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شدن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6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6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درمان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6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شدن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6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6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6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ins w:id="6630" w:author="MRT www.Win2Farsi.com" w:date="2017-12-24T09:18:00Z">
        <w:r w:rsidR="0027445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6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6632" w:author="MRT www.Win2Farsi.com" w:date="2017-12-24T09:19:00Z">
        <w:r w:rsidR="0043329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هم</w:t>
        </w:r>
        <w:r w:rsidR="0043329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انطور که در شکل 2 </w:t>
        </w:r>
        <w:r w:rsidR="0043329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نشان</w:t>
        </w:r>
        <w:r w:rsidR="0043329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3329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داده</w:t>
        </w:r>
        <w:r w:rsidR="0043329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شد</w:t>
        </w:r>
        <w:r w:rsidR="0043329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43329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63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6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6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63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64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6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6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6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64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6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داخل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65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6652" w:author="MRT www.Win2Farsi.com" w:date="2017-12-24T09:18:00Z">
        <w:r w:rsidR="006D0A2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6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6654" w:author="MRT www.Win2Farsi.com" w:date="2017-12-24T09:18:00Z">
        <w:r w:rsidR="00364794" w:rsidRPr="00610610" w:rsidDel="006D0A2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65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="00364794" w:rsidRPr="00610610" w:rsidDel="006D0A29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665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364794" w:rsidRPr="00610610" w:rsidDel="006D0A2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65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6658" w:author="MRT www.Win2Farsi.com" w:date="2017-12-24T09:18:00Z">
        <w:r w:rsidR="006D0A2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6D0A2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D0A2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6D0A2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65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del w:id="6660" w:author="MRT www.Win2Farsi.com" w:date="2017-12-24T09:19:00Z">
        <w:r w:rsidR="00364794" w:rsidRPr="00610610" w:rsidDel="009A6B4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66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="00364794" w:rsidRPr="00610610" w:rsidDel="009A6B4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666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364794" w:rsidRPr="00610610" w:rsidDel="009A6B4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66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364794" w:rsidRPr="00610610" w:rsidDel="009A6B4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66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شوند</w:delText>
        </w:r>
        <w:r w:rsidR="00364794" w:rsidRPr="00610610" w:rsidDel="009A6B4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66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66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6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مرخص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6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36479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67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6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6479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6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شوند</w:t>
      </w:r>
      <w:del w:id="6675" w:author="MRT www.Win2Farsi.com" w:date="2017-12-24T09:19:00Z">
        <w:r w:rsidR="00364794" w:rsidRPr="00610610" w:rsidDel="00E37CE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67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  <w:r w:rsidR="00364794" w:rsidRPr="00610610" w:rsidDel="0043329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67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همانطور</w:delText>
        </w:r>
        <w:r w:rsidR="00364794" w:rsidRPr="00610610" w:rsidDel="0043329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67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364794" w:rsidRPr="00610610" w:rsidDel="0043329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67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="00364794" w:rsidRPr="00610610" w:rsidDel="0043329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68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364794" w:rsidRPr="00610610" w:rsidDel="0043329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68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="00364794" w:rsidRPr="00610610" w:rsidDel="0043329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68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364794" w:rsidRPr="00610610" w:rsidDel="0043329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68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شکل</w:delText>
        </w:r>
        <w:r w:rsidR="00364794" w:rsidRPr="00610610" w:rsidDel="0043329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68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2 </w:delText>
        </w:r>
        <w:r w:rsidR="00364794" w:rsidRPr="00610610" w:rsidDel="0043329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68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</w:delText>
        </w:r>
        <w:r w:rsidR="00364794" w:rsidRPr="00610610" w:rsidDel="0043329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668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364794" w:rsidRPr="00610610" w:rsidDel="0043329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68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</w:delText>
        </w:r>
        <w:r w:rsidR="00364794" w:rsidRPr="00610610" w:rsidDel="0043329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68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364794" w:rsidRPr="00610610" w:rsidDel="0043329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68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="00364794" w:rsidRPr="00610610" w:rsidDel="0043329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669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364794" w:rsidRPr="00610610" w:rsidDel="0043329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69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="00364794" w:rsidRPr="00610610" w:rsidDel="0043329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669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364794" w:rsidRPr="00610610" w:rsidDel="0043329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69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364794" w:rsidRPr="00610610" w:rsidDel="0043329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69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شد</w:delText>
        </w:r>
      </w:del>
      <w:r w:rsidR="0036479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69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6696" w:author="MRT www.Win2Farsi.com" w:date="2017-12-24T09:19:00Z">
        <w:r w:rsidR="00200CF5" w:rsidRPr="008C53A0">
          <w:rPr>
            <w:rFonts w:asciiTheme="majorBidi" w:hAnsiTheme="majorBidi" w:cs="B Nazanin"/>
            <w:sz w:val="24"/>
            <w:szCs w:val="24"/>
            <w:rtl/>
          </w:rPr>
          <w:t xml:space="preserve"> </w:t>
        </w:r>
      </w:ins>
    </w:p>
    <w:p w14:paraId="79A8889F" w14:textId="31D1F692" w:rsidR="00536B7F" w:rsidRPr="008C53A0" w:rsidRDefault="00D7337E">
      <w:pPr>
        <w:bidi/>
        <w:spacing w:line="276" w:lineRule="auto"/>
        <w:rPr>
          <w:ins w:id="6697" w:author="MRT www.Win2Farsi.com" w:date="2017-12-24T09:19:00Z"/>
          <w:rFonts w:asciiTheme="majorBidi" w:hAnsiTheme="majorBidi" w:cs="B Nazanin"/>
          <w:sz w:val="24"/>
          <w:szCs w:val="24"/>
          <w:rtl/>
        </w:rPr>
        <w:pPrChange w:id="6698" w:author="MRT www.Win2Farsi.com" w:date="2017-12-24T09:1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rPrChange w:id="6699" w:author="MRT www.Win2Farsi.com" w:date="2017-12-24T23:07:00Z">
            <w:rPr>
              <w:rFonts w:cs="Arial" w:hint="eastAsia"/>
              <w:rtl/>
            </w:rPr>
          </w:rPrChange>
        </w:rPr>
        <w:t>حدود</w:t>
      </w:r>
      <w:r w:rsidRPr="00610610">
        <w:rPr>
          <w:rFonts w:asciiTheme="majorBidi" w:hAnsiTheme="majorBidi" w:cs="B Nazanin"/>
          <w:sz w:val="24"/>
          <w:szCs w:val="24"/>
          <w:rtl/>
          <w:rPrChange w:id="6700" w:author="MRT www.Win2Farsi.com" w:date="2017-12-24T23:07:00Z">
            <w:rPr>
              <w:rFonts w:cs="Arial"/>
              <w:rtl/>
            </w:rPr>
          </w:rPrChange>
        </w:rPr>
        <w:t xml:space="preserve"> 40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6701" w:author="MRT www.Win2Farsi.com" w:date="2017-12-24T23:07:00Z">
            <w:rPr>
              <w:rFonts w:cs="Arial" w:hint="eastAsia"/>
              <w:rtl/>
            </w:rPr>
          </w:rPrChange>
        </w:rPr>
        <w:t>درصد</w:t>
      </w:r>
      <w:r w:rsidRPr="00610610">
        <w:rPr>
          <w:rFonts w:asciiTheme="majorBidi" w:hAnsiTheme="majorBidi" w:cs="B Nazanin"/>
          <w:sz w:val="24"/>
          <w:szCs w:val="24"/>
          <w:rtl/>
          <w:rPrChange w:id="670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6703" w:author="MRT www.Win2Farsi.com" w:date="2017-12-24T23:07:00Z">
            <w:rPr>
              <w:rFonts w:cs="Arial" w:hint="eastAsia"/>
              <w:rtl/>
            </w:rPr>
          </w:rPrChange>
        </w:rPr>
        <w:t>ورود</w:t>
      </w:r>
      <w:r w:rsidRPr="00610610">
        <w:rPr>
          <w:rFonts w:asciiTheme="majorBidi" w:hAnsiTheme="majorBidi" w:cs="B Nazanin" w:hint="cs"/>
          <w:sz w:val="24"/>
          <w:szCs w:val="24"/>
          <w:rtl/>
          <w:rPrChange w:id="6704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rPrChange w:id="670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6706" w:author="MRT www.Win2Farsi.com" w:date="2017-12-24T23:07:00Z">
            <w:rPr>
              <w:rFonts w:cs="Arial" w:hint="eastAsia"/>
              <w:rtl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rPrChange w:id="6707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6708" w:author="MRT www.Win2Farsi.com" w:date="2017-12-24T09:19:00Z">
        <w:r w:rsidRPr="00610610" w:rsidDel="0020389C">
          <w:rPr>
            <w:rFonts w:asciiTheme="majorBidi" w:hAnsiTheme="majorBidi" w:cs="B Nazanin" w:hint="eastAsia"/>
            <w:sz w:val="24"/>
            <w:szCs w:val="24"/>
            <w:rtl/>
            <w:rPrChange w:id="6709" w:author="MRT www.Win2Farsi.com" w:date="2017-12-24T23:07:00Z">
              <w:rPr>
                <w:rFonts w:cs="Arial" w:hint="eastAsia"/>
                <w:rtl/>
              </w:rPr>
            </w:rPrChange>
          </w:rPr>
          <w:delText>در</w:delText>
        </w:r>
        <w:r w:rsidRPr="00610610" w:rsidDel="0020389C">
          <w:rPr>
            <w:rFonts w:asciiTheme="majorBidi" w:hAnsiTheme="majorBidi" w:cs="B Nazanin"/>
            <w:sz w:val="24"/>
            <w:szCs w:val="24"/>
            <w:rtl/>
            <w:rPrChange w:id="671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ins w:id="6711" w:author="MRT www.Win2Farsi.com" w:date="2017-12-24T09:19:00Z">
        <w:r w:rsidR="0020389C" w:rsidRPr="00610610">
          <w:rPr>
            <w:rFonts w:asciiTheme="majorBidi" w:hAnsiTheme="majorBidi" w:cs="B Nazanin" w:hint="eastAsia"/>
            <w:sz w:val="24"/>
            <w:szCs w:val="24"/>
            <w:rtl/>
          </w:rPr>
          <w:t>به</w:t>
        </w:r>
        <w:r w:rsidR="0020389C" w:rsidRPr="00610610">
          <w:rPr>
            <w:rFonts w:asciiTheme="majorBidi" w:hAnsiTheme="majorBidi" w:cs="B Nazanin"/>
            <w:sz w:val="24"/>
            <w:szCs w:val="24"/>
            <w:rtl/>
            <w:rPrChange w:id="6712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rPrChange w:id="6713" w:author="MRT www.Win2Farsi.com" w:date="2017-12-24T23:07:00Z">
            <w:rPr>
              <w:rFonts w:cs="Arial" w:hint="eastAsia"/>
              <w:rtl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rPrChange w:id="671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6715" w:author="MRT www.Win2Farsi.com" w:date="2017-12-24T23:07:00Z">
            <w:rPr>
              <w:rFonts w:cs="Arial" w:hint="eastAsia"/>
              <w:rtl/>
            </w:rPr>
          </w:rPrChange>
        </w:rPr>
        <w:t>اورژانس</w:t>
      </w:r>
      <w:ins w:id="6716" w:author="MRT www.Win2Farsi.com" w:date="2017-12-24T09:19:00Z">
        <w:r w:rsidR="0020389C" w:rsidRPr="00610610">
          <w:rPr>
            <w:rFonts w:asciiTheme="majorBidi" w:hAnsiTheme="majorBidi" w:cs="B Nazanin" w:hint="eastAsia"/>
            <w:sz w:val="24"/>
            <w:szCs w:val="24"/>
            <w:rtl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rPrChange w:id="6717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6718" w:author="MRT www.Win2Farsi.com" w:date="2017-12-24T09:19:00Z">
        <w:r w:rsidRPr="00610610" w:rsidDel="0020389C">
          <w:rPr>
            <w:rFonts w:asciiTheme="majorBidi" w:hAnsiTheme="majorBidi" w:cs="B Nazanin" w:hint="eastAsia"/>
            <w:sz w:val="24"/>
            <w:szCs w:val="24"/>
            <w:rtl/>
            <w:rPrChange w:id="6719" w:author="MRT www.Win2Farsi.com" w:date="2017-12-24T23:07:00Z">
              <w:rPr>
                <w:rFonts w:cs="Arial" w:hint="eastAsia"/>
                <w:rtl/>
              </w:rPr>
            </w:rPrChange>
          </w:rPr>
          <w:delText>بستر</w:delText>
        </w:r>
        <w:r w:rsidRPr="00610610" w:rsidDel="0020389C">
          <w:rPr>
            <w:rFonts w:asciiTheme="majorBidi" w:hAnsiTheme="majorBidi" w:cs="B Nazanin" w:hint="cs"/>
            <w:sz w:val="24"/>
            <w:szCs w:val="24"/>
            <w:rtl/>
            <w:rPrChange w:id="6720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20389C">
          <w:rPr>
            <w:rFonts w:asciiTheme="majorBidi" w:hAnsiTheme="majorBidi" w:cs="B Nazanin"/>
            <w:sz w:val="24"/>
            <w:szCs w:val="24"/>
            <w:rtl/>
            <w:rPrChange w:id="6721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ins w:id="6722" w:author="MRT www.Win2Farsi.com" w:date="2017-12-24T09:19:00Z">
        <w:r w:rsidR="0020389C" w:rsidRPr="00610610">
          <w:rPr>
            <w:rFonts w:asciiTheme="majorBidi" w:hAnsiTheme="majorBidi" w:cs="B Nazanin" w:hint="eastAsia"/>
            <w:sz w:val="24"/>
            <w:szCs w:val="24"/>
            <w:rtl/>
          </w:rPr>
          <w:t>پذ</w:t>
        </w:r>
        <w:r w:rsidR="0020389C" w:rsidRPr="00610610">
          <w:rPr>
            <w:rFonts w:asciiTheme="majorBidi" w:hAnsiTheme="majorBidi" w:cs="B Nazanin" w:hint="cs"/>
            <w:sz w:val="24"/>
            <w:szCs w:val="24"/>
            <w:rtl/>
          </w:rPr>
          <w:t>ی</w:t>
        </w:r>
        <w:r w:rsidR="0020389C" w:rsidRPr="00610610">
          <w:rPr>
            <w:rFonts w:asciiTheme="majorBidi" w:hAnsiTheme="majorBidi" w:cs="B Nazanin" w:hint="eastAsia"/>
            <w:sz w:val="24"/>
            <w:szCs w:val="24"/>
            <w:rtl/>
          </w:rPr>
          <w:t>رش</w:t>
        </w:r>
        <w:r w:rsidR="0020389C" w:rsidRPr="00610610">
          <w:rPr>
            <w:rFonts w:asciiTheme="majorBidi" w:hAnsiTheme="majorBidi" w:cs="B Nazanin"/>
            <w:sz w:val="24"/>
            <w:szCs w:val="24"/>
            <w:rtl/>
            <w:rPrChange w:id="6723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rPrChange w:id="6724" w:author="MRT www.Win2Farsi.com" w:date="2017-12-24T23:07:00Z">
            <w:rPr>
              <w:rFonts w:cs="Arial" w:hint="eastAsia"/>
              <w:rtl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rPrChange w:id="6725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rPrChange w:id="672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6727" w:author="MRT www.Win2Farsi.com" w:date="2017-12-24T23:07:00Z">
            <w:rPr>
              <w:rFonts w:cs="Arial" w:hint="eastAsia"/>
              <w:rtl/>
            </w:rPr>
          </w:rPrChange>
        </w:rPr>
        <w:t>شوند</w:t>
      </w:r>
      <w:r w:rsidRPr="00610610">
        <w:rPr>
          <w:rFonts w:asciiTheme="majorBidi" w:hAnsiTheme="majorBidi" w:cs="B Nazanin"/>
          <w:sz w:val="24"/>
          <w:szCs w:val="24"/>
          <w:rtl/>
          <w:rPrChange w:id="6728" w:author="MRT www.Win2Farsi.com" w:date="2017-12-24T23:07:00Z">
            <w:rPr>
              <w:rFonts w:cs="Arial"/>
              <w:rtl/>
            </w:rPr>
          </w:rPrChange>
        </w:rPr>
        <w:t>.</w:t>
      </w:r>
    </w:p>
    <w:p w14:paraId="4EEE98B9" w14:textId="31F97885" w:rsidR="00D7337E" w:rsidRPr="00610610" w:rsidRDefault="00D7337E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6729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6730" w:author="MRT www.Win2Farsi.com" w:date="2017-12-24T09:31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rPrChange w:id="6731" w:author="MRT www.Win2Farsi.com" w:date="2017-12-24T23:07:00Z">
            <w:rPr>
              <w:rFonts w:cs="Arial" w:hint="eastAsia"/>
              <w:rtl/>
            </w:rPr>
          </w:rPrChange>
        </w:rPr>
        <w:t>همانطور</w:t>
      </w:r>
      <w:r w:rsidRPr="00610610">
        <w:rPr>
          <w:rFonts w:asciiTheme="majorBidi" w:hAnsiTheme="majorBidi" w:cs="B Nazanin"/>
          <w:sz w:val="24"/>
          <w:szCs w:val="24"/>
          <w:rtl/>
          <w:rPrChange w:id="673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6733" w:author="MRT www.Win2Farsi.com" w:date="2017-12-24T23:07:00Z">
            <w:rPr>
              <w:rFonts w:cs="Arial" w:hint="eastAsia"/>
              <w:rtl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rPrChange w:id="673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6735" w:author="MRT www.Win2Farsi.com" w:date="2017-12-24T23:07:00Z">
            <w:rPr>
              <w:rFonts w:cs="Arial" w:hint="eastAsia"/>
              <w:rtl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rPrChange w:id="673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6737" w:author="MRT www.Win2Farsi.com" w:date="2017-12-24T23:07:00Z">
            <w:rPr>
              <w:rFonts w:cs="Arial" w:hint="eastAsia"/>
              <w:rtl/>
            </w:rPr>
          </w:rPrChange>
        </w:rPr>
        <w:t>ضم</w:t>
      </w:r>
      <w:r w:rsidRPr="00610610">
        <w:rPr>
          <w:rFonts w:asciiTheme="majorBidi" w:hAnsiTheme="majorBidi" w:cs="B Nazanin" w:hint="cs"/>
          <w:sz w:val="24"/>
          <w:szCs w:val="24"/>
          <w:rtl/>
          <w:rPrChange w:id="6738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6739" w:author="MRT www.Win2Farsi.com" w:date="2017-12-24T23:07:00Z">
            <w:rPr>
              <w:rFonts w:cs="Arial" w:hint="eastAsia"/>
              <w:rtl/>
            </w:rPr>
          </w:rPrChange>
        </w:rPr>
        <w:t>مه</w:t>
      </w:r>
      <w:r w:rsidRPr="00610610">
        <w:rPr>
          <w:rFonts w:asciiTheme="majorBidi" w:hAnsiTheme="majorBidi" w:cs="B Nazanin"/>
          <w:sz w:val="24"/>
          <w:szCs w:val="24"/>
          <w:rtl/>
          <w:rPrChange w:id="6740" w:author="MRT www.Win2Farsi.com" w:date="2017-12-24T23:07:00Z">
            <w:rPr>
              <w:rFonts w:cs="Arial"/>
              <w:rtl/>
            </w:rPr>
          </w:rPrChange>
        </w:rPr>
        <w:t xml:space="preserve"> 2</w:t>
      </w:r>
      <w:del w:id="6741" w:author="MRT www.Win2Farsi.com" w:date="2017-12-24T09:20:00Z">
        <w:r w:rsidRPr="00610610" w:rsidDel="00714610">
          <w:rPr>
            <w:rFonts w:asciiTheme="majorBidi" w:hAnsiTheme="majorBidi" w:cs="B Nazanin"/>
            <w:sz w:val="24"/>
            <w:szCs w:val="24"/>
            <w:rtl/>
            <w:rPrChange w:id="6742" w:author="MRT www.Win2Farsi.com" w:date="2017-12-24T23:07:00Z">
              <w:rPr>
                <w:rFonts w:cs="Arial"/>
                <w:rtl/>
              </w:rPr>
            </w:rPrChange>
          </w:rPr>
          <w:delText>-</w:delText>
        </w:r>
      </w:del>
      <w:ins w:id="6743" w:author="MRT www.Win2Farsi.com" w:date="2017-12-24T09:20:00Z">
        <w:r w:rsidR="00714610" w:rsidRPr="008C53A0">
          <w:rPr>
            <w:rFonts w:asciiTheme="majorBidi" w:hAnsiTheme="majorBidi" w:cs="B Nazanin"/>
            <w:sz w:val="24"/>
            <w:szCs w:val="24"/>
            <w:rtl/>
          </w:rPr>
          <w:t xml:space="preserve"> از </w:t>
        </w:r>
        <w:r w:rsidR="00BB03CA" w:rsidRPr="00610610">
          <w:rPr>
            <w:rFonts w:asciiTheme="majorBidi" w:hAnsiTheme="majorBidi" w:cs="B Nazanin"/>
            <w:sz w:val="24"/>
            <w:szCs w:val="24"/>
            <w:rtl/>
          </w:rPr>
          <w:t>[</w:t>
        </w:r>
      </w:ins>
      <w:r w:rsidRPr="00610610">
        <w:rPr>
          <w:rFonts w:asciiTheme="majorBidi" w:hAnsiTheme="majorBidi" w:cs="B Nazanin"/>
          <w:sz w:val="24"/>
          <w:szCs w:val="24"/>
          <w:rtl/>
          <w:rPrChange w:id="6744" w:author="MRT www.Win2Farsi.com" w:date="2017-12-24T23:07:00Z">
            <w:rPr>
              <w:rFonts w:cs="Arial"/>
              <w:rtl/>
            </w:rPr>
          </w:rPrChange>
        </w:rPr>
        <w:t>7</w:t>
      </w:r>
      <w:ins w:id="6745" w:author="MRT www.Win2Farsi.com" w:date="2017-12-24T09:20:00Z">
        <w:r w:rsidR="00BB03CA" w:rsidRPr="008C53A0">
          <w:rPr>
            <w:rFonts w:asciiTheme="majorBidi" w:hAnsiTheme="majorBidi" w:cs="B Nazanin"/>
            <w:sz w:val="24"/>
            <w:szCs w:val="24"/>
            <w:rtl/>
          </w:rPr>
          <w:t>]</w:t>
        </w:r>
      </w:ins>
      <w:r w:rsidRPr="00610610">
        <w:rPr>
          <w:rFonts w:asciiTheme="majorBidi" w:hAnsiTheme="majorBidi" w:cs="B Nazanin"/>
          <w:sz w:val="24"/>
          <w:szCs w:val="24"/>
          <w:rtl/>
          <w:rPrChange w:id="674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6747" w:author="MRT www.Win2Farsi.com" w:date="2017-12-24T23:07:00Z">
            <w:rPr>
              <w:rFonts w:cs="Arial" w:hint="eastAsia"/>
              <w:rtl/>
            </w:rPr>
          </w:rPrChange>
        </w:rPr>
        <w:t>آمده،</w:t>
      </w:r>
      <w:ins w:id="6748" w:author="MRT www.Win2Farsi.com" w:date="2017-12-24T09:20:00Z">
        <w:r w:rsidR="0035600F" w:rsidRPr="008C53A0">
          <w:rPr>
            <w:rFonts w:asciiTheme="majorBidi" w:hAnsiTheme="majorBidi" w:cs="B Nazanin"/>
            <w:sz w:val="24"/>
            <w:szCs w:val="24"/>
            <w:rtl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rPrChange w:id="6749" w:author="MRT www.Win2Farsi.com" w:date="2017-12-24T23:07:00Z">
            <w:rPr>
              <w:rFonts w:cs="Arial" w:hint="eastAsia"/>
              <w:rtl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rPrChange w:id="675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6751" w:author="MRT www.Win2Farsi.com" w:date="2017-12-24T23:07:00Z">
            <w:rPr>
              <w:rFonts w:cs="Arial" w:hint="eastAsia"/>
              <w:rtl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rPrChange w:id="675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6753" w:author="MRT www.Win2Farsi.com" w:date="2017-12-24T23:07:00Z">
            <w:rPr>
              <w:rFonts w:cs="Arial" w:hint="eastAsia"/>
              <w:rtl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rPrChange w:id="675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6755" w:author="MRT www.Win2Farsi.com" w:date="2017-12-24T23:07:00Z">
            <w:rPr>
              <w:rFonts w:cs="Arial" w:hint="eastAsia"/>
              <w:rtl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rPrChange w:id="675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6757" w:author="MRT www.Win2Farsi.com" w:date="2017-12-24T23:07:00Z">
            <w:rPr>
              <w:rFonts w:cs="Arial" w:hint="eastAsia"/>
              <w:rtl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rPrChange w:id="675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6759" w:author="MRT www.Win2Farsi.com" w:date="2017-12-24T23:07:00Z">
            <w:rPr>
              <w:rFonts w:cs="Arial" w:hint="eastAsia"/>
              <w:rtl/>
            </w:rPr>
          </w:rPrChange>
        </w:rPr>
        <w:t>آزما</w:t>
      </w:r>
      <w:r w:rsidRPr="00610610">
        <w:rPr>
          <w:rFonts w:asciiTheme="majorBidi" w:hAnsiTheme="majorBidi" w:cs="B Nazanin" w:hint="cs"/>
          <w:sz w:val="24"/>
          <w:szCs w:val="24"/>
          <w:rtl/>
          <w:rPrChange w:id="6760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6761" w:author="MRT www.Win2Farsi.com" w:date="2017-12-24T23:07:00Z">
            <w:rPr>
              <w:rFonts w:cs="Arial" w:hint="eastAsia"/>
              <w:rtl/>
            </w:rPr>
          </w:rPrChange>
        </w:rPr>
        <w:t>شگاه</w:t>
      </w:r>
      <w:r w:rsidRPr="00610610">
        <w:rPr>
          <w:rFonts w:asciiTheme="majorBidi" w:hAnsiTheme="majorBidi" w:cs="B Nazanin"/>
          <w:sz w:val="24"/>
          <w:szCs w:val="24"/>
          <w:rtl/>
          <w:rPrChange w:id="676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6763" w:author="MRT www.Win2Farsi.com" w:date="2017-12-24T23:07:00Z">
            <w:rPr>
              <w:rFonts w:cs="Arial" w:hint="eastAsia"/>
              <w:rtl/>
            </w:rPr>
          </w:rPrChange>
        </w:rPr>
        <w:t>تحق</w:t>
      </w:r>
      <w:r w:rsidRPr="00610610">
        <w:rPr>
          <w:rFonts w:asciiTheme="majorBidi" w:hAnsiTheme="majorBidi" w:cs="B Nazanin" w:hint="cs"/>
          <w:sz w:val="24"/>
          <w:szCs w:val="24"/>
          <w:rtl/>
          <w:rPrChange w:id="6764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6765" w:author="MRT www.Win2Farsi.com" w:date="2017-12-24T23:07:00Z">
            <w:rPr>
              <w:rFonts w:cs="Arial" w:hint="eastAsia"/>
              <w:rtl/>
            </w:rPr>
          </w:rPrChange>
        </w:rPr>
        <w:t>قات</w:t>
      </w:r>
      <w:r w:rsidRPr="00610610">
        <w:rPr>
          <w:rFonts w:asciiTheme="majorBidi" w:hAnsiTheme="majorBidi" w:cs="B Nazanin" w:hint="cs"/>
          <w:sz w:val="24"/>
          <w:szCs w:val="24"/>
          <w:rtl/>
          <w:rPrChange w:id="6766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rPrChange w:id="676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6768" w:author="MRT www.Win2Farsi.com" w:date="2017-12-24T23:07:00Z">
            <w:rPr>
              <w:rFonts w:cs="Arial" w:hint="eastAsia"/>
              <w:rtl/>
            </w:rPr>
          </w:rPrChange>
        </w:rPr>
        <w:t>پا</w:t>
      </w:r>
      <w:r w:rsidRPr="00610610">
        <w:rPr>
          <w:rFonts w:asciiTheme="majorBidi" w:hAnsiTheme="majorBidi" w:cs="B Nazanin" w:hint="cs"/>
          <w:sz w:val="24"/>
          <w:szCs w:val="24"/>
          <w:rtl/>
          <w:rPrChange w:id="6769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6770" w:author="MRT www.Win2Farsi.com" w:date="2017-12-24T23:07:00Z">
            <w:rPr>
              <w:rFonts w:cs="Arial" w:hint="eastAsia"/>
              <w:rtl/>
            </w:rPr>
          </w:rPrChange>
        </w:rPr>
        <w:t>گاه</w:t>
      </w:r>
      <w:r w:rsidRPr="00610610">
        <w:rPr>
          <w:rFonts w:asciiTheme="majorBidi" w:hAnsiTheme="majorBidi" w:cs="B Nazanin"/>
          <w:sz w:val="24"/>
          <w:szCs w:val="24"/>
          <w:rtl/>
          <w:rPrChange w:id="6771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6772" w:author="MRT www.Win2Farsi.com" w:date="2017-12-24T23:07:00Z">
            <w:rPr>
              <w:rFonts w:cs="Arial" w:hint="eastAsia"/>
              <w:rtl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rPrChange w:id="6773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677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/>
          <w:rPrChange w:id="6775" w:author="MRT www.Win2Farsi.com" w:date="2017-12-24T23:07:00Z">
            <w:rPr>
              <w:rFonts w:cs="Arial"/>
              <w:lang w:val="en-US"/>
            </w:rPr>
          </w:rPrChange>
        </w:rPr>
        <w:t>SEEla</w:t>
      </w:r>
      <w:ins w:id="6776" w:author="MRT www.Win2Farsi.com" w:date="2017-12-24T09:20:00Z">
        <w:r w:rsidR="00100C31" w:rsidRPr="008C53A0">
          <w:rPr>
            <w:rFonts w:asciiTheme="majorBidi" w:hAnsiTheme="majorBidi" w:cs="B Nazanin"/>
            <w:sz w:val="24"/>
            <w:szCs w:val="24"/>
            <w:lang w:val="en-US"/>
          </w:rPr>
          <w:t>b</w:t>
        </w:r>
      </w:ins>
      <w:del w:id="6777" w:author="MRT www.Win2Farsi.com" w:date="2017-12-24T09:20:00Z">
        <w:r w:rsidRPr="00610610" w:rsidDel="00100C31">
          <w:rPr>
            <w:rFonts w:asciiTheme="majorBidi" w:hAnsiTheme="majorBidi" w:cs="B Nazanin"/>
            <w:sz w:val="24"/>
            <w:szCs w:val="24"/>
            <w:lang w:val="en-US"/>
            <w:rPrChange w:id="6778" w:author="MRT www.Win2Farsi.com" w:date="2017-12-24T23:07:00Z">
              <w:rPr>
                <w:rFonts w:cs="Arial"/>
                <w:lang w:val="en-US"/>
              </w:rPr>
            </w:rPrChange>
          </w:rPr>
          <w:delText>n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6779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6780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6781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del w:id="6782" w:author="MRT www.Win2Farsi.com" w:date="2017-12-23T16:57:00Z">
        <w:r w:rsidRPr="00610610" w:rsidDel="00E25107">
          <w:rPr>
            <w:rFonts w:asciiTheme="majorBidi" w:hAnsiTheme="majorBidi" w:cs="B Nazanin"/>
            <w:sz w:val="24"/>
            <w:szCs w:val="24"/>
            <w:lang w:val="en-US"/>
            <w:rPrChange w:id="6783" w:author="MRT www.Win2Farsi.com" w:date="2017-12-24T23:07:00Z">
              <w:rPr>
                <w:rFonts w:cs="Arial"/>
                <w:lang w:val="en-US"/>
              </w:rPr>
            </w:rPrChange>
          </w:rPr>
          <w:delText>Techion</w:delText>
        </w:r>
      </w:del>
      <w:ins w:id="6784" w:author="MRT www.Win2Farsi.com" w:date="2017-12-23T16:57:00Z">
        <w:r w:rsidR="00E25107" w:rsidRPr="00610610">
          <w:rPr>
            <w:rFonts w:asciiTheme="majorBidi" w:hAnsiTheme="majorBidi" w:cs="B Nazanin"/>
            <w:sz w:val="24"/>
            <w:szCs w:val="24"/>
            <w:lang w:val="en-US"/>
            <w:rPrChange w:id="6785" w:author="MRT www.Win2Farsi.com" w:date="2017-12-24T23:07:00Z">
              <w:rPr>
                <w:rFonts w:cs="Arial"/>
                <w:lang w:val="en-US"/>
              </w:rPr>
            </w:rPrChange>
          </w:rPr>
          <w:t>Technion</w:t>
        </w:r>
      </w:ins>
      <w:r w:rsidRPr="00610610">
        <w:rPr>
          <w:rFonts w:asciiTheme="majorBidi" w:hAnsiTheme="majorBidi" w:cs="B Nazanin"/>
          <w:sz w:val="24"/>
          <w:szCs w:val="24"/>
          <w:lang w:val="en-US"/>
          <w:rPrChange w:id="6786" w:author="MRT www.Win2Farsi.com" w:date="2017-12-24T23:07:00Z">
            <w:rPr>
              <w:rFonts w:cs="Arial"/>
              <w:lang w:val="en-US"/>
            </w:rPr>
          </w:rPrChange>
        </w:rPr>
        <w:t xml:space="preserve"> </w:t>
      </w:r>
      <w:ins w:id="6787" w:author="MRT www.Win2Farsi.com" w:date="2017-12-24T09:20:00Z">
        <w:r w:rsidR="00100C3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7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7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7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7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7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آورد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79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7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79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6796" w:author="MRT www.Win2Farsi.com" w:date="2017-12-24T09:20:00Z">
        <w:r w:rsidR="00100C3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7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7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7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80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موجود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80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مارستان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ژانو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81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1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2004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اکتبر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2007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جمع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آور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82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24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6825" w:author="MRT www.Win2Farsi.com" w:date="2017-12-24T09:21:00Z">
        <w:r w:rsidR="007F4B1C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تنها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6832" w:author="MRT www.Win2Farsi.com" w:date="2017-12-24T09:21:00Z">
        <w:r w:rsidR="0008196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رو</w:t>
        </w:r>
        <w:r w:rsidR="0008196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08196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دوره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6835" w:author="MRT www.Win2Farsi.com" w:date="2017-12-24T09:21:00Z">
        <w:r w:rsidRPr="00610610" w:rsidDel="0008196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83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20 </w:delText>
        </w:r>
      </w:del>
      <w:ins w:id="6837" w:author="MRT www.Win2Farsi.com" w:date="2017-12-24T09:21:00Z">
        <w:r w:rsidR="0008196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83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>2</w:t>
        </w:r>
        <w:r w:rsidR="0008196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5</w:t>
        </w:r>
        <w:r w:rsidR="0008196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83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84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دسامبر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2004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85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2005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تمرکز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85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86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64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6865" w:author="MRT www.Win2Farsi.com" w:date="2017-12-24T09:22:00Z">
        <w:r w:rsidR="008D4B9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خصوص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ستونها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87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5 . 6 . 13 . 18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جدول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بازد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88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6885" w:author="MRT www.Win2Farsi.com" w:date="2017-12-24T09:29:00Z">
        <w:r w:rsidRPr="00610610" w:rsidDel="0087695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88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مجموع</w:delText>
        </w:r>
        <w:r w:rsidRPr="00610610" w:rsidDel="0087695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88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6888" w:author="MRT www.Win2Farsi.com" w:date="2017-12-24T09:29:00Z">
        <w:r w:rsidR="0087695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پا</w:t>
        </w:r>
        <w:r w:rsidR="0087695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87695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گاه</w:t>
        </w:r>
        <w:r w:rsidR="0087695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87695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داده</w:t>
        </w:r>
        <w:r w:rsidR="0087695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87695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ها</w:t>
        </w:r>
        <w:r w:rsidR="0087695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88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استفاده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89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6894" w:author="MRT www.Win2Farsi.com" w:date="2017-12-24T09:29:00Z">
        <w:r w:rsidR="00025CB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89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8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8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گروه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90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6905" w:author="MRT www.Win2Farsi.com" w:date="2017-12-24T09:29:00Z">
        <w:r w:rsidR="005039D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6907" w:author="MRT www.Win2Farsi.com" w:date="2017-12-24T09:29:00Z">
        <w:r w:rsidRPr="00610610" w:rsidDel="005039D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9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Pr="00610610" w:rsidDel="005039D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90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  <w:r w:rsidRPr="00610610" w:rsidDel="00CF4E2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9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اول</w:delText>
        </w:r>
        <w:r w:rsidRPr="00610610" w:rsidDel="00CF4E2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91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دپارتمان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1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6914" w:author="MRT www.Win2Farsi.com" w:date="2017-12-24T09:29:00Z">
        <w:r w:rsidR="00CF4E2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اول</w:t>
        </w:r>
        <w:r w:rsidR="00CF4E2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CF4E2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ins w:id="6930" w:author="MRT www.Win2Farsi.com" w:date="2017-12-24T09:29:00Z">
        <w:r w:rsidR="002F19F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است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31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6932" w:author="MRT www.Win2Farsi.com" w:date="2017-12-24T09:28:00Z">
        <w:r w:rsidR="00990FE0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6935" w:author="MRT www.Win2Farsi.com" w:date="2017-12-24T09:30:00Z">
        <w:r w:rsidRPr="00610610" w:rsidDel="0051685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93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رد</w:delText>
        </w:r>
        <w:r w:rsidRPr="00610610" w:rsidDel="0051685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693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1685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93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ف</w:delText>
        </w:r>
        <w:r w:rsidRPr="00610610" w:rsidDel="0051685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93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ins w:id="6943" w:author="MRT www.Win2Farsi.com" w:date="2017-12-24T09:31:00Z">
        <w:r w:rsidR="0051685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1685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1685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خام،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سوابق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ins w:id="6948" w:author="MRT www.Win2Farsi.com" w:date="2017-12-24T09:31:00Z">
        <w:r w:rsidR="00F3576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نزد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95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95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ثان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96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6964" w:author="MRT www.Win2Farsi.com" w:date="2017-12-24T09:31:00Z">
        <w:r w:rsidRPr="00610610" w:rsidDel="00F3576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96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ثبت</w:delText>
        </w:r>
        <w:r w:rsidRPr="00610610" w:rsidDel="00F3576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96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6967" w:author="MRT www.Win2Farsi.com" w:date="2017-12-24T09:31:00Z">
        <w:r w:rsidR="00F3576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گِرد</w:t>
        </w:r>
        <w:r w:rsidR="00F3576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96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97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73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2AF2BB0A" w14:textId="24AE217F" w:rsidR="00155C32" w:rsidRPr="00610610" w:rsidRDefault="00D7337E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6974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6975" w:author="MRT www.Win2Farsi.com" w:date="2017-12-24T09:41:00Z">
          <w:pPr>
            <w:bidi/>
          </w:pPr>
        </w:pPrChange>
      </w:pPr>
      <w:del w:id="6976" w:author="MRT www.Win2Farsi.com" w:date="2017-12-24T09:31:00Z">
        <w:r w:rsidRPr="00610610" w:rsidDel="00BD1B1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97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از</w:delText>
        </w:r>
        <w:r w:rsidRPr="00610610" w:rsidDel="00BD1B1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97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6981" w:author="MRT www.Win2Farsi.com" w:date="2017-12-24T09:31:00Z">
        <w:r w:rsidRPr="00610610" w:rsidDel="000A04E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98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280332 </w:delText>
        </w:r>
      </w:del>
      <w:ins w:id="6983" w:author="MRT www.Win2Farsi.com" w:date="2017-12-24T09:31:00Z">
        <w:r w:rsidR="000A04E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58</w:t>
        </w:r>
        <w:r w:rsidR="000A04E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98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332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698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</w:t>
      </w:r>
      <w:del w:id="6988" w:author="MRT www.Win2Farsi.com" w:date="2017-12-24T09:32:00Z">
        <w:r w:rsidRPr="00610610" w:rsidDel="00B335D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698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6991" w:author="MRT www.Win2Farsi.com" w:date="2017-12-24T09:32:00Z">
        <w:r w:rsidRPr="00610610" w:rsidDel="00B335D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99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B335D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99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D6F3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699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8D6F3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99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6996" w:author="MRT www.Win2Farsi.com" w:date="2017-12-24T09:32:00Z">
        <w:r w:rsidR="008D6F3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به</w:t>
        </w:r>
        <w:r w:rsidR="008D6F3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699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69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69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0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جامع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0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0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0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7004" w:author="MRT www.Win2Farsi.com" w:date="2017-12-24T09:32:00Z">
        <w:r w:rsidRPr="00610610" w:rsidDel="008D6F3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00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  <w:r w:rsidRPr="00610610" w:rsidDel="008D6F35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00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8D6F3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00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</w:delText>
        </w:r>
        <w:r w:rsidRPr="00610610" w:rsidDel="008D6F35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00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8D6F3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00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  <w:r w:rsidRPr="00610610" w:rsidDel="008D6F3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01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D6F3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01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شدند</w:delText>
        </w:r>
      </w:del>
      <w:ins w:id="7012" w:author="MRT www.Win2Farsi.com" w:date="2017-12-24T09:32:00Z">
        <w:r w:rsidR="008D6F3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سر</w:t>
        </w:r>
        <w:r w:rsidR="008D6F3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8D6F3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زدند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0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،</w:t>
      </w:r>
      <w:ins w:id="7014" w:author="MRT www.Win2Farsi.com" w:date="2017-12-24T09:32:00Z">
        <w:r w:rsidR="008D6F3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7015" w:author="MRT www.Win2Farsi.com" w:date="2017-12-24T09:32:00Z">
        <w:r w:rsidRPr="00610610" w:rsidDel="00BF53B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01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Pr="00610610" w:rsidDel="00BF53B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01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7018" w:author="MRT www.Win2Farsi.com" w:date="2017-12-24T09:32:00Z">
        <w:r w:rsidR="00BF53B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که</w:t>
        </w:r>
        <w:r w:rsidR="00BF53B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01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020" w:author="MRT www.Win2Farsi.com" w:date="2017-12-24T23:07:00Z">
            <w:rPr>
              <w:rFonts w:cs="Arial"/>
              <w:rtl/>
              <w:lang w:val="en-US" w:bidi="fa-IR"/>
            </w:rPr>
          </w:rPrChange>
        </w:rPr>
        <w:t>243</w:t>
      </w:r>
      <w:ins w:id="7021" w:author="MRT www.Win2Farsi.com" w:date="2017-12-24T09:33:00Z">
        <w:r w:rsidR="004C10F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1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0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7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0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02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0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</w:t>
      </w:r>
      <w:ins w:id="7026" w:author="MRT www.Win2Farsi.com" w:date="2017-12-24T09:33:00Z">
        <w:r w:rsidR="004C10F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4C10F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به بخش </w:t>
        </w:r>
        <w:r w:rsidR="004C10F2" w:rsidRPr="00610610">
          <w:rPr>
            <w:rFonts w:asciiTheme="majorBidi" w:hAnsiTheme="majorBidi" w:cs="B Nazanin"/>
            <w:sz w:val="24"/>
            <w:szCs w:val="24"/>
            <w:lang w:val="en-US" w:bidi="fa-IR"/>
          </w:rPr>
          <w:t>EIMU</w:t>
        </w:r>
        <w:r w:rsidR="004C10F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</w:t>
        </w:r>
        <w:r w:rsidR="00EC5CF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3955، 4360، 3530، 4324، 3965 و 4183 نفر در </w:t>
        </w:r>
        <w:r w:rsidR="00A4568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هر ماه</w:t>
        </w:r>
        <w:r w:rsidR="004C10F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)</w:t>
        </w:r>
        <w:r w:rsidR="00A4568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10F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رفتند</w:t>
        </w:r>
        <w:r w:rsidR="004C10F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0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7028" w:author="MRT www.Win2Farsi.com" w:date="2017-12-24T09:33:00Z">
        <w:r w:rsidRPr="00610610" w:rsidDel="00A456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02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هر</w:delText>
        </w:r>
        <w:r w:rsidRPr="00610610" w:rsidDel="00A4568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03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456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03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ماه</w:delText>
        </w:r>
        <w:r w:rsidRPr="00610610" w:rsidDel="00A4568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03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456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03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A4568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03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456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03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بخش</w:delText>
        </w:r>
        <w:r w:rsidRPr="00610610" w:rsidDel="00A4568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03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456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03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پزشک</w:delText>
        </w:r>
        <w:r w:rsidRPr="00610610" w:rsidDel="00A4568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03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A4568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03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456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04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داخل</w:delText>
        </w:r>
        <w:r w:rsidRPr="00610610" w:rsidDel="00A4568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04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A4568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04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456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04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اورژانس</w:delText>
        </w:r>
        <w:r w:rsidRPr="00610610" w:rsidDel="00A4568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04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456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04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A4568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04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A4568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04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456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04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روند</w:delText>
        </w:r>
        <w:r w:rsidRPr="00610610" w:rsidDel="00A4568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04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  <w:r w:rsidR="00155C32" w:rsidRPr="00610610" w:rsidDel="00A4568A">
          <w:rPr>
            <w:rFonts w:asciiTheme="majorBidi" w:hAnsiTheme="majorBidi" w:cs="B Nazanin"/>
            <w:sz w:val="24"/>
            <w:szCs w:val="24"/>
            <w:rtl/>
            <w:rPrChange w:id="7050" w:author="MRT www.Win2Farsi.com" w:date="2017-12-24T23:07:00Z">
              <w:rPr>
                <w:rtl/>
              </w:rPr>
            </w:rPrChange>
          </w:rPr>
          <w:delText xml:space="preserve"> </w:delText>
        </w:r>
      </w:del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0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جدول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0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۱</w:t>
      </w:r>
      <w:ins w:id="7053" w:author="MRT www.Win2Farsi.com" w:date="2017-12-24T09:34:00Z">
        <w:r w:rsidR="00B051F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0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0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تعداد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0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0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کل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0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0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06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0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0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0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0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0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7066" w:author="MRT www.Win2Farsi.com" w:date="2017-12-24T09:34:00Z">
        <w:r w:rsidR="00155C32" w:rsidRPr="00610610" w:rsidDel="006B3649">
          <w:rPr>
            <w:rFonts w:asciiTheme="majorBidi" w:hAnsiTheme="majorBidi" w:cs="B Nazanin"/>
            <w:sz w:val="24"/>
            <w:szCs w:val="24"/>
            <w:lang w:val="en-US" w:bidi="fa-IR"/>
            <w:rPrChange w:id="7067" w:author="MRT www.Win2Farsi.com" w:date="2017-12-24T23:07:00Z">
              <w:rPr>
                <w:rFonts w:cs="Arial"/>
                <w:lang w:val="en-US" w:bidi="fa-IR"/>
              </w:rPr>
            </w:rPrChange>
          </w:rPr>
          <w:delText>ED</w:delText>
        </w:r>
        <w:r w:rsidR="00155C32" w:rsidRPr="00610610" w:rsidDel="006B364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06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7069" w:author="MRT www.Win2Farsi.com" w:date="2017-12-24T09:35:00Z">
        <w:r w:rsidR="006B364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بخش</w:t>
        </w:r>
        <w:r w:rsidR="006B364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6B364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اورژانس</w:t>
        </w:r>
        <w:r w:rsidR="00BB5F5E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 فراهم م</w:t>
        </w:r>
        <w:r w:rsidR="00BB5F5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B5F5E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کند</w:t>
        </w:r>
      </w:ins>
      <w:ins w:id="7070" w:author="MRT www.Win2Farsi.com" w:date="2017-12-24T09:34:00Z">
        <w:r w:rsidR="006B364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07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0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0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7074" w:author="MRT www.Win2Farsi.com" w:date="2017-12-24T09:35:00Z">
        <w:r w:rsidR="008C61B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آمارها</w:t>
        </w:r>
        <w:r w:rsidR="008C61B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8C61B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0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طول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0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0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</w:t>
      </w:r>
      <w:ins w:id="7078" w:author="MRT www.Win2Farsi.com" w:date="2017-12-24T09:35:00Z">
        <w:r w:rsidR="008C61B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</w:ins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0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0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7081" w:author="MRT www.Win2Farsi.com" w:date="2017-12-24T09:35:00Z">
        <w:r w:rsidR="00155C32" w:rsidRPr="00610610" w:rsidDel="0091749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08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  <w:r w:rsidR="00155C32" w:rsidRPr="00610610" w:rsidDel="0091749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08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55C32" w:rsidRPr="00610610" w:rsidDel="008C61B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08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آمارها</w:delText>
        </w:r>
        <w:r w:rsidR="00155C32" w:rsidRPr="00610610" w:rsidDel="008C61B4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08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155C32" w:rsidRPr="00610610" w:rsidDel="008C61B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08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55C32" w:rsidRPr="00610610" w:rsidDel="0091749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08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آن</w:delText>
        </w:r>
        <w:r w:rsidR="00155C32" w:rsidRPr="00610610" w:rsidDel="0091749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08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55C32" w:rsidRPr="00610610" w:rsidDel="0091749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08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="00155C32" w:rsidRPr="00610610" w:rsidDel="0091749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09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0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09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0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0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هر‌</w:t>
      </w:r>
      <w:del w:id="7095" w:author="MRT www.Win2Farsi.com" w:date="2017-12-24T09:36:00Z">
        <w:r w:rsidR="00155C32" w:rsidRPr="00610610" w:rsidDel="00CE782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09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ماه</w:delText>
        </w:r>
        <w:r w:rsidR="00155C32" w:rsidRPr="00610610" w:rsidDel="00CE782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09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55C32" w:rsidRPr="00610610" w:rsidDel="00CE782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09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ار</w:delText>
        </w:r>
      </w:del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0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1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جمع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10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1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1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1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نمونه</w:t>
      </w:r>
      <w:ins w:id="7105" w:author="MRT www.Win2Farsi.com" w:date="2017-12-24T09:36:00Z">
        <w:r w:rsidR="00CE782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CE782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E782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CE782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E782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تحل</w:t>
        </w:r>
        <w:r w:rsidR="00CE782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E782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ل</w:t>
        </w:r>
        <w:r w:rsidR="00CE782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E782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ها</w:t>
        </w:r>
        <w:r w:rsidR="00CE782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E782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E782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</w:t>
        </w:r>
        <w:r w:rsidR="00CE782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E782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E782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CE782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E782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</w:t>
        </w:r>
        <w:r w:rsidR="00CE782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1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7107" w:author="MRT www.Win2Farsi.com" w:date="2017-12-24T09:36:00Z">
        <w:r w:rsidR="00155C32" w:rsidRPr="00610610" w:rsidDel="00CE782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1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استفاده</w:delText>
        </w:r>
        <w:r w:rsidR="00155C32" w:rsidRPr="00610610" w:rsidDel="00CE782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10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55C32" w:rsidRPr="00610610" w:rsidDel="00CE782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1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شده</w:delText>
        </w:r>
        <w:r w:rsidR="00155C32" w:rsidRPr="00610610" w:rsidDel="00CE782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11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55C32" w:rsidRPr="00610610" w:rsidDel="00CE782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11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="00155C32" w:rsidRPr="00610610" w:rsidDel="00CE782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11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55C32" w:rsidRPr="00610610" w:rsidDel="00CE782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11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تحل</w:delText>
        </w:r>
        <w:r w:rsidR="00155C32" w:rsidRPr="00610610" w:rsidDel="00CE782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11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155C32" w:rsidRPr="00610610" w:rsidDel="00CE782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11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ل</w:delText>
        </w:r>
        <w:r w:rsidR="00155C32" w:rsidRPr="00610610" w:rsidDel="00CE782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11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55C32" w:rsidRPr="00610610" w:rsidDel="00CE782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11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مداوم</w:delText>
        </w:r>
        <w:r w:rsidR="00155C32" w:rsidRPr="00610610" w:rsidDel="00CE782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11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55C32" w:rsidRPr="00610610" w:rsidDel="00CE782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12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ارائه</w:delText>
        </w:r>
        <w:r w:rsidR="00155C32" w:rsidRPr="00610610" w:rsidDel="00CE782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12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55C32" w:rsidRPr="00610610" w:rsidDel="00CE782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12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="00155C32" w:rsidRPr="00610610" w:rsidDel="00CE782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12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155C32" w:rsidRPr="00610610" w:rsidDel="00CE782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12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55C32" w:rsidRPr="00610610" w:rsidDel="00CE782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12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کند</w:delText>
        </w:r>
      </w:del>
      <w:ins w:id="7126" w:author="MRT www.Win2Farsi.com" w:date="2017-12-24T09:36:00Z">
        <w:r w:rsidR="00CE782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بکار</w:t>
        </w:r>
        <w:r w:rsidR="00CE782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E782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رفت</w:t>
        </w:r>
      </w:ins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127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7128" w:author="MRT www.Win2Farsi.com" w:date="2017-12-24T09:36:00Z">
        <w:r w:rsidR="0091497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11302" w:rsidRPr="00610610">
          <w:rPr>
            <w:rFonts w:asciiTheme="majorBidi" w:hAnsiTheme="majorBidi" w:cs="B Nazanin"/>
            <w:sz w:val="24"/>
            <w:szCs w:val="24"/>
            <w:lang w:val="en-US" w:bidi="fa-IR"/>
          </w:rPr>
          <w:t>Los</w:t>
        </w:r>
        <w:r w:rsidR="0051130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7129" w:author="MRT www.Win2Farsi.com" w:date="2017-12-24T09:36:00Z">
        <w:r w:rsidR="00155C32" w:rsidRPr="00610610" w:rsidDel="0051130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13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مدت</w:delText>
        </w:r>
        <w:r w:rsidR="00155C32" w:rsidRPr="00610610" w:rsidDel="0051130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13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55C32" w:rsidRPr="00610610" w:rsidDel="0051130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1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اقامت</w:delText>
        </w:r>
        <w:r w:rsidR="00155C32" w:rsidRPr="00610610" w:rsidDel="0051130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13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55C32" w:rsidRPr="00610610" w:rsidDel="0051130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13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="00155C32" w:rsidRPr="00610610" w:rsidDel="0051130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13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 </w:delText>
        </w:r>
      </w:del>
      <w:ins w:id="7136" w:author="MRT www.Win2Farsi.com" w:date="2017-12-24T09:36:00Z">
        <w:r w:rsidR="0051130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به</w:t>
        </w:r>
        <w:r w:rsidR="0051130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1130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مدت</w:t>
        </w:r>
        <w:r w:rsidR="0051130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اقامت </w:t>
        </w:r>
      </w:ins>
      <w:del w:id="7137" w:author="MRT www.Win2Farsi.com" w:date="2017-12-24T09:36:00Z">
        <w:r w:rsidR="00155C32" w:rsidRPr="00610610" w:rsidDel="00511302">
          <w:rPr>
            <w:rFonts w:asciiTheme="majorBidi" w:hAnsiTheme="majorBidi" w:cs="B Nazanin"/>
            <w:sz w:val="24"/>
            <w:szCs w:val="24"/>
            <w:lang w:val="en-US" w:bidi="fa-IR"/>
            <w:rPrChange w:id="7138" w:author="MRT www.Win2Farsi.com" w:date="2017-12-24T23:07:00Z">
              <w:rPr>
                <w:rFonts w:cs="Arial"/>
                <w:lang w:val="en-US" w:bidi="fa-IR"/>
              </w:rPr>
            </w:rPrChange>
          </w:rPr>
          <w:delText>Los</w:delText>
        </w:r>
        <w:r w:rsidR="00155C32" w:rsidRPr="00610610" w:rsidDel="0051130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13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1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1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7142" w:author="MRT www.Win2Farsi.com" w:date="2017-12-24T09:37:00Z">
        <w:r w:rsidR="00155C32" w:rsidRPr="00610610" w:rsidDel="008E424D">
          <w:rPr>
            <w:rFonts w:asciiTheme="majorBidi" w:hAnsiTheme="majorBidi" w:cs="B Nazanin" w:hint="eastAsia"/>
            <w:sz w:val="24"/>
            <w:szCs w:val="24"/>
            <w:lang w:val="en-US" w:bidi="fa-IR"/>
            <w:rPrChange w:id="7143" w:author="MRT www.Win2Farsi.com" w:date="2017-12-24T23:07:00Z">
              <w:rPr>
                <w:rFonts w:cs="Arial" w:hint="eastAsia"/>
                <w:lang w:val="en-US" w:bidi="fa-IR"/>
              </w:rPr>
            </w:rPrChange>
          </w:rPr>
          <w:delText>‌</w:delText>
        </w:r>
        <w:r w:rsidR="00155C32" w:rsidRPr="00610610" w:rsidDel="008E424D">
          <w:rPr>
            <w:rFonts w:asciiTheme="majorBidi" w:hAnsiTheme="majorBidi" w:cs="B Nazanin"/>
            <w:sz w:val="24"/>
            <w:szCs w:val="24"/>
            <w:lang w:val="en-US" w:bidi="fa-IR"/>
            <w:rPrChange w:id="7144" w:author="MRT www.Win2Farsi.com" w:date="2017-12-24T23:07:00Z">
              <w:rPr>
                <w:rFonts w:cs="Arial"/>
                <w:lang w:val="en-US" w:bidi="fa-IR"/>
              </w:rPr>
            </w:rPrChange>
          </w:rPr>
          <w:delText>ED</w:delText>
        </w:r>
        <w:r w:rsidR="00155C32" w:rsidRPr="00610610" w:rsidDel="008E424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14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7146" w:author="MRT www.Win2Farsi.com" w:date="2017-12-24T09:37:00Z">
        <w:r w:rsidR="008E424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بخش</w:t>
        </w:r>
        <w:r w:rsidR="008E424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8E424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اورژانس</w:t>
        </w:r>
        <w:r w:rsidR="008E424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14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1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1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7150" w:author="MRT www.Win2Farsi.com" w:date="2017-12-24T09:37:00Z">
        <w:r w:rsidR="00155C32" w:rsidRPr="00610610" w:rsidDel="008E424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15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="00155C32" w:rsidRPr="00610610" w:rsidDel="008E424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15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1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15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7155" w:author="MRT www.Win2Farsi.com" w:date="2017-12-24T09:37:00Z">
        <w:r w:rsidR="008E424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اشاره م</w:t>
        </w:r>
        <w:r w:rsidR="008E424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8E424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کند</w:t>
        </w:r>
      </w:ins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1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1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1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1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تصم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16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1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1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1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16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1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16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1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1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1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1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17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1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1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1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1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1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1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1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داخل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17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1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1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پذ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18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1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رش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1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1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1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7187" w:author="MRT www.Win2Farsi.com" w:date="2017-12-24T09:39:00Z">
        <w:r w:rsidR="00155C32" w:rsidRPr="00610610" w:rsidDel="0069196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18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اشاره</w:delText>
        </w:r>
        <w:r w:rsidR="00155C32" w:rsidRPr="00610610" w:rsidDel="0069196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18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55C32" w:rsidRPr="00610610" w:rsidDel="0069196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19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="00155C32" w:rsidRPr="00610610" w:rsidDel="00691963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19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155C32" w:rsidRPr="00610610" w:rsidDel="0069196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19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کند</w:delText>
        </w:r>
      </w:del>
      <w:ins w:id="7193" w:author="MRT www.Win2Farsi.com" w:date="2017-12-24T09:39:00Z">
        <w:r w:rsidR="00691963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9196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691963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69196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نه</w:t>
        </w:r>
      </w:ins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194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7195" w:author="MRT www.Win2Farsi.com" w:date="2017-12-24T09:38:00Z">
        <w:r w:rsidR="001E6B8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1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1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1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19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ترت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20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ins w:id="7205" w:author="MRT www.Win2Farsi.com" w:date="2017-12-24T09:40:00Z">
        <w:r w:rsidR="00FB5B6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شامل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تاخ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21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نم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21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7219" w:author="MRT www.Win2Farsi.com" w:date="2017-12-24T09:40:00Z">
        <w:r w:rsidR="00780EE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22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بعد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تصم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23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پذ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23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رش</w:t>
      </w:r>
      <w:ins w:id="7240" w:author="MRT www.Win2Farsi.com" w:date="2017-12-24T09:40:00Z">
        <w:r w:rsidR="00780EE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780EE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780EE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انتقال</w:t>
        </w:r>
      </w:ins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7242" w:author="MRT www.Win2Farsi.com" w:date="2017-12-24T09:40:00Z">
        <w:r w:rsidR="00155C32" w:rsidRPr="00610610" w:rsidDel="00780EE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24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تکم</w:delText>
        </w:r>
        <w:r w:rsidR="00155C32" w:rsidRPr="00610610" w:rsidDel="00780EE5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24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155C32" w:rsidRPr="00610610" w:rsidDel="00780EE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24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ل</w:delText>
        </w:r>
        <w:r w:rsidR="00155C32" w:rsidRPr="00610610" w:rsidDel="00780EE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24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7247" w:author="MRT www.Win2Farsi.com" w:date="2017-12-24T09:40:00Z">
        <w:r w:rsidR="00780EE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انجام</w:t>
        </w:r>
        <w:r w:rsidR="00780EE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24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طور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معمول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26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مارگ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26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26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7265" w:author="MRT www.Win2Farsi.com" w:date="2017-12-24T09:37:00Z">
        <w:r w:rsidR="0051130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7266" w:author="MRT www.Win2Farsi.com" w:date="2017-12-24T09:37:00Z">
        <w:r w:rsidR="00155C32" w:rsidRPr="00610610" w:rsidDel="0051130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26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55C32" w:rsidRPr="00610610" w:rsidDel="00511302">
          <w:rPr>
            <w:rFonts w:asciiTheme="majorBidi" w:hAnsiTheme="majorBidi" w:cs="B Nazanin"/>
            <w:sz w:val="24"/>
            <w:szCs w:val="24"/>
            <w:lang w:val="en-US" w:bidi="fa-IR"/>
            <w:rPrChange w:id="7268" w:author="MRT www.Win2Farsi.com" w:date="2017-12-24T23:07:00Z">
              <w:rPr>
                <w:rFonts w:cs="Arial"/>
                <w:lang w:val="en-US" w:bidi="fa-IR"/>
              </w:rPr>
            </w:rPrChange>
          </w:rPr>
          <w:delText xml:space="preserve">ED </w:delText>
        </w:r>
        <w:r w:rsidR="00155C32" w:rsidRPr="00610610" w:rsidDel="0051130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26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55C32" w:rsidRPr="00610610" w:rsidDel="0051130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27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نام</w:delText>
        </w:r>
        <w:r w:rsidR="00155C32" w:rsidRPr="00610610" w:rsidDel="0051130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27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155C32" w:rsidRPr="00610610" w:rsidDel="0051130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27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ده</w:delText>
        </w:r>
      </w:del>
      <w:ins w:id="7273" w:author="MRT www.Win2Farsi.com" w:date="2017-12-24T09:41:00Z">
        <w:r w:rsidR="00A045E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بخش</w:t>
        </w:r>
        <w:r w:rsidR="00A045E0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045E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اورژانس</w:t>
        </w:r>
      </w:ins>
      <w:ins w:id="7274" w:author="MRT www.Win2Farsi.com" w:date="2017-12-24T09:37:00Z">
        <w:r w:rsidR="0051130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نام</w:t>
        </w:r>
        <w:r w:rsidR="0051130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1130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ده</w:t>
        </w:r>
      </w:ins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27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80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5A4DC5AF" w14:textId="77777777" w:rsidR="00AF1004" w:rsidRPr="008C53A0" w:rsidRDefault="00155C32">
      <w:pPr>
        <w:bidi/>
        <w:spacing w:line="276" w:lineRule="auto"/>
        <w:rPr>
          <w:ins w:id="7281" w:author="MRT www.Win2Farsi.com" w:date="2017-12-24T09:50:00Z"/>
          <w:rFonts w:asciiTheme="majorBidi" w:hAnsiTheme="majorBidi" w:cs="B Nazanin"/>
          <w:sz w:val="24"/>
          <w:szCs w:val="24"/>
          <w:rtl/>
          <w:lang w:val="en-US" w:bidi="fa-IR"/>
        </w:rPr>
        <w:pPrChange w:id="7282" w:author="MRT www.Win2Farsi.com" w:date="2017-12-24T09:50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28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</w:t>
      </w:r>
      <w:ins w:id="7289" w:author="MRT www.Win2Farsi.com" w:date="2017-12-24T09:41:00Z">
        <w:r w:rsidR="00ED432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7291" w:author="MRT www.Win2Farsi.com" w:date="2017-12-24T09:41:00Z">
        <w:r w:rsidRPr="00610610" w:rsidDel="00ED432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29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هم</w:delText>
        </w:r>
        <w:r w:rsidRPr="00610610" w:rsidDel="00ED432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29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D432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29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مجموع</w:delText>
        </w:r>
      </w:del>
      <w:ins w:id="7295" w:author="MRT www.Win2Farsi.com" w:date="2017-12-24T09:41:00Z">
        <w:r w:rsidR="00ED432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پا</w:t>
        </w:r>
        <w:r w:rsidR="00ED432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D432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گاه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2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ins w:id="7298" w:author="MRT www.Win2Farsi.com" w:date="2017-12-24T09:42:00Z">
        <w:r w:rsidR="00ED432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ها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2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3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3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7302" w:author="MRT www.Win2Farsi.com" w:date="2017-12-24T09:42:00Z">
        <w:r w:rsidRPr="00610610" w:rsidDel="00ED432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30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هم</w:delText>
        </w:r>
        <w:r w:rsidRPr="00610610" w:rsidDel="00ED432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30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D432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30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بند</w:delText>
        </w:r>
        <w:r w:rsidRPr="00610610" w:rsidDel="00ED432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30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7307" w:author="MRT www.Win2Farsi.com" w:date="2017-12-24T09:42:00Z">
        <w:r w:rsidR="00ED432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[7] </w:t>
        </w:r>
      </w:ins>
      <w:del w:id="7308" w:author="MRT www.Win2Farsi.com" w:date="2017-12-24T09:42:00Z">
        <w:r w:rsidRPr="00610610" w:rsidDel="00ED432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30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هفت</w:delText>
        </w:r>
        <w:r w:rsidRPr="00610610" w:rsidDel="00ED432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31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3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31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31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3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del w:id="7315" w:author="MRT www.Win2Farsi.com" w:date="2017-12-24T09:42:00Z">
        <w:r w:rsidRPr="00610610" w:rsidDel="00247D5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31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3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31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3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3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3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3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3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32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3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3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3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3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3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3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7331" w:author="MRT www.Win2Farsi.com" w:date="2017-12-24T09:43:00Z">
        <w:r w:rsidRPr="00610610" w:rsidDel="0003118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3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03118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33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03118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33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03118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33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توانند</w:delText>
        </w:r>
      </w:del>
      <w:ins w:id="7336" w:author="MRT www.Win2Farsi.com" w:date="2017-12-24T09:43:00Z">
        <w:r w:rsidR="0003118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03118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03118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03118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03118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03118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توان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3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7338" w:author="MRT www.Win2Farsi.com" w:date="2017-12-24T09:43:00Z">
        <w:r w:rsidR="0003118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با توجه به </w:t>
        </w:r>
        <w:r w:rsidR="0003118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تصم</w:t>
        </w:r>
        <w:r w:rsidR="0003118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03118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03118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03118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03118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03118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رش،</w:t>
        </w:r>
        <w:r w:rsidR="0003118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3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3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3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3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3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گروه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3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7345" w:author="MRT www.Win2Farsi.com" w:date="2017-12-24T09:43:00Z">
        <w:r w:rsidRPr="00610610" w:rsidDel="0003118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34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Pr="00610610" w:rsidDel="0003118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34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03118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34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توجه</w:delText>
        </w:r>
        <w:r w:rsidRPr="00610610" w:rsidDel="0003118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34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03118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35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03118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35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03118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35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تصم</w:delText>
        </w:r>
        <w:r w:rsidRPr="00610610" w:rsidDel="0003118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35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03118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35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03118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35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03118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35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پذ</w:delText>
        </w:r>
        <w:r w:rsidRPr="00610610" w:rsidDel="0003118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35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03118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35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رش</w:delText>
        </w:r>
        <w:r w:rsidRPr="00610610" w:rsidDel="0003118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35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3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تقس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36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3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3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7364" w:author="MRT www.Win2Farsi.com" w:date="2017-12-24T09:43:00Z">
        <w:r w:rsidRPr="00610610" w:rsidDel="00710D1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36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شوند</w:delText>
        </w:r>
      </w:del>
      <w:ins w:id="7366" w:author="MRT www.Win2Farsi.com" w:date="2017-12-24T09:43:00Z">
        <w:r w:rsidR="00710D1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کرد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367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7368" w:author="MRT www.Win2Farsi.com" w:date="2017-12-24T09:43:00Z">
        <w:r w:rsidR="00710D1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3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3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3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3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7373" w:author="MRT www.Win2Farsi.com" w:date="2017-12-24T09:44:00Z">
        <w:r w:rsidR="00E61C7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E61C7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61C7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E61C7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امر </w:t>
        </w:r>
      </w:ins>
      <w:del w:id="7374" w:author="MRT www.Win2Farsi.com" w:date="2017-12-24T09:44:00Z">
        <w:r w:rsidRPr="00610610" w:rsidDel="00E61C7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37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E61C7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37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61C7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37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ماران</w:delText>
        </w:r>
        <w:r w:rsidRPr="00610610" w:rsidDel="00E61C7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37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61C7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37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3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3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7382" w:author="MRT www.Win2Farsi.com" w:date="2017-12-24T09:44:00Z">
        <w:r w:rsidR="00E61C7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ب</w:t>
        </w:r>
        <w:r w:rsidR="00E61C7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61C7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ماران</w:t>
        </w:r>
        <w:r w:rsidR="00E61C7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7383" w:author="MRT www.Win2Farsi.com" w:date="2017-12-24T09:43:00Z">
        <w:r w:rsidRPr="00610610" w:rsidDel="003D513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38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3D513B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38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3D513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38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7387" w:author="MRT www.Win2Farsi.com" w:date="2017-12-24T09:43:00Z">
        <w:r w:rsidR="003D513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3D513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D513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3D513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38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3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39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3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3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شوند</w:t>
      </w:r>
      <w:ins w:id="7393" w:author="MRT www.Win2Farsi.com" w:date="2017-12-24T09:43:00Z">
        <w:r w:rsidR="003D513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D513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D513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3D513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نم</w:t>
        </w:r>
        <w:r w:rsidR="003D513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D513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شوند، توجه م</w:t>
        </w:r>
        <w:r w:rsidR="003D513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D513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کن</w:t>
        </w:r>
        <w:r w:rsidR="003D513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D513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394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7395" w:author="MRT www.Win2Farsi.com" w:date="2017-12-24T09:44:00Z">
        <w:r w:rsidR="001948D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7396" w:author="MRT www.Win2Farsi.com" w:date="2017-12-24T09:45:00Z">
        <w:r w:rsidRPr="00610610" w:rsidDel="009466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39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حت</w:delText>
        </w:r>
        <w:r w:rsidRPr="00610610" w:rsidDel="009466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39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466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39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466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0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اگر</w:delText>
        </w:r>
        <w:r w:rsidRPr="00610610" w:rsidDel="009466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40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7402" w:author="MRT www.Win2Farsi.com" w:date="2017-12-24T09:44:00Z">
        <w:r w:rsidRPr="00610610" w:rsidDel="00E61C7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0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Pr="00610610" w:rsidDel="00E61C7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40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61C7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0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توجه</w:delText>
        </w:r>
        <w:r w:rsidRPr="00610610" w:rsidDel="00E61C7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40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61C7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0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E61C7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40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7409" w:author="MRT www.Win2Farsi.com" w:date="2017-12-24T09:45:00Z">
        <w:r w:rsidRPr="00610610" w:rsidDel="009466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تصم</w:delText>
        </w:r>
        <w:r w:rsidRPr="00610610" w:rsidDel="009466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41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466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1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9466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41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466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1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پذ</w:delText>
        </w:r>
        <w:r w:rsidRPr="00610610" w:rsidDel="009466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41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466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1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رش</w:delText>
        </w:r>
        <w:r w:rsidRPr="00610610" w:rsidDel="009466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41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61C7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1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تقس</w:delText>
        </w:r>
        <w:r w:rsidRPr="00610610" w:rsidDel="00E61C7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41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61C7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2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E61C7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42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61C7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2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شوند</w:delText>
        </w:r>
        <w:r w:rsidRPr="00610610" w:rsidDel="00E61C7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42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  <w:r w:rsidRPr="00610610" w:rsidDel="009466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2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</w:delText>
        </w:r>
        <w:r w:rsidRPr="00610610" w:rsidDel="009466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42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466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2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9466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42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466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2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9466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42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466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3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ماران</w:delText>
        </w:r>
        <w:r w:rsidRPr="00610610" w:rsidDel="009466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43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466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43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466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3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9466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43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466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3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9466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43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466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43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466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3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9466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43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466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44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466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4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شوند</w:delText>
        </w:r>
        <w:r w:rsidRPr="00610610" w:rsidDel="009466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44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4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حت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44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4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4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4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4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تصم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44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4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4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4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پذ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45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4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رش</w:t>
      </w:r>
      <w:ins w:id="7455" w:author="MRT www.Win2Farsi.com" w:date="2017-12-24T09:45:00Z">
        <w:r w:rsidR="0094665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4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4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جلوتر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4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4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مشخص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4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4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نباشد</w:t>
      </w:r>
      <w:ins w:id="7462" w:author="MRT www.Win2Farsi.com" w:date="2017-12-24T09:46:00Z">
        <w:r w:rsidR="00486AF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del w:id="7463" w:author="MRT www.Win2Farsi.com" w:date="2017-12-24T09:45:00Z">
        <w:r w:rsidRPr="00610610" w:rsidDel="009466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46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466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6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توجه</w:delText>
        </w:r>
        <w:r w:rsidRPr="00610610" w:rsidDel="009466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46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466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6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</w:delText>
        </w:r>
        <w:r w:rsidRPr="00610610" w:rsidDel="009466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46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466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</w:del>
      <w:ins w:id="7470" w:author="MRT www.Win2Farsi.com" w:date="2017-12-24T09:46:00Z">
        <w:r w:rsidR="0094665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7471" w:author="MRT www.Win2Farsi.com" w:date="2017-12-24T09:46:00Z">
        <w:r w:rsidRPr="00610610" w:rsidDel="009466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47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4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4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4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متوجه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4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7477" w:author="MRT www.Win2Farsi.com" w:date="2017-12-24T09:46:00Z">
        <w:r w:rsidRPr="00610610" w:rsidDel="00F2122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7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شد</w:delText>
        </w:r>
        <w:r w:rsidRPr="00610610" w:rsidDel="00F2122D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47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F2122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8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F2122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48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7482" w:author="MRT www.Win2Farsi.com" w:date="2017-12-24T09:46:00Z">
        <w:r w:rsidR="00F2122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F2122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F2122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F2122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شو</w:t>
        </w:r>
        <w:r w:rsidR="00F2122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F2122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F2122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48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4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4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7486" w:author="MRT www.Win2Farsi.com" w:date="2017-12-24T09:46:00Z">
        <w:r w:rsidRPr="00610610" w:rsidDel="004A18B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8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بخش</w:delText>
        </w:r>
        <w:r w:rsidRPr="00610610" w:rsidDel="004A18B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48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4A18B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48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4A18B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9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از</w:delText>
        </w:r>
      </w:del>
      <w:ins w:id="7491" w:author="MRT www.Win2Farsi.com" w:date="2017-12-24T09:46:00Z">
        <w:r w:rsidR="004A18B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4A18B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A18B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زان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4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7493" w:author="MRT www.Win2Farsi.com" w:date="2017-12-24T09:46:00Z">
        <w:r w:rsidR="004A18B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4A18B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A18B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4A18BE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4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49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4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4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7498" w:author="MRT www.Win2Farsi.com" w:date="2017-12-24T09:46:00Z">
        <w:r w:rsidRPr="00610610" w:rsidDel="004A18B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49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4A18B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50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4A18B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50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ساعات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متوال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50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7508" w:author="MRT www.Win2Farsi.com" w:date="2017-12-24T09:50:00Z">
        <w:r w:rsidR="00DE689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7510" w:author="MRT www.Win2Farsi.com" w:date="2017-12-24T09:50:00Z">
        <w:r w:rsidRPr="00610610" w:rsidDel="00DE689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51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وابستگ</w:delText>
        </w:r>
        <w:r w:rsidRPr="00610610" w:rsidDel="00DE689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51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689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51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7516" w:author="MRT www.Win2Farsi.com" w:date="2017-12-24T09:50:00Z">
        <w:r w:rsidR="00DE689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وابست</w:t>
        </w:r>
        <w:r w:rsidR="00DE689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</w:t>
        </w:r>
        <w:r w:rsidR="00DE689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7517" w:author="MRT www.Win2Farsi.com" w:date="2017-12-24T09:50:00Z">
        <w:r w:rsidRPr="00610610" w:rsidDel="006E387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51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6E387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51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6E387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52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6E387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52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باش</w:delText>
        </w:r>
        <w:r w:rsidRPr="00610610" w:rsidDel="00DE689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52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6E387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52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</w:delText>
        </w:r>
      </w:del>
      <w:ins w:id="7524" w:author="MRT www.Win2Farsi.com" w:date="2017-12-24T09:50:00Z">
        <w:r w:rsidR="006E387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است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بنابرا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52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مدلساز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53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7539" w:author="MRT www.Win2Farsi.com" w:date="2017-12-24T09:50:00Z">
        <w:r w:rsidRPr="00610610" w:rsidDel="005B76C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54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تجر</w:delText>
        </w:r>
        <w:r w:rsidRPr="00610610" w:rsidDel="005B76C4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54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B76C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54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</w:delText>
        </w:r>
        <w:r w:rsidRPr="00610610" w:rsidDel="005B76C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54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7544" w:author="MRT www.Win2Farsi.com" w:date="2017-12-24T09:50:00Z">
        <w:r w:rsidR="005B76C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54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تج</w:t>
        </w:r>
        <w:r w:rsidR="005B76C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</w:t>
        </w:r>
        <w:r w:rsidR="005B76C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54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t>ی</w:t>
        </w:r>
        <w:r w:rsidR="005B76C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54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ه</w:t>
        </w:r>
        <w:r w:rsidR="005B76C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و</w:t>
        </w:r>
        <w:r w:rsidR="005B76C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54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تحل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55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55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توان</w:t>
      </w:r>
      <w:del w:id="7557" w:author="MRT www.Win2Farsi.com" w:date="2017-12-24T09:50:00Z">
        <w:r w:rsidRPr="00610610" w:rsidDel="005B76C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55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ند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استفاده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7562" w:author="MRT www.Win2Farsi.com" w:date="2017-12-24T09:50:00Z">
        <w:r w:rsidRPr="00610610" w:rsidDel="005B76C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56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شوند</w:delText>
        </w:r>
      </w:del>
      <w:ins w:id="7564" w:author="MRT www.Win2Farsi.com" w:date="2017-12-24T09:50:00Z">
        <w:r w:rsidR="005B76C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نمود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6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47869352" w14:textId="4A274EEE" w:rsidR="00D7337E" w:rsidRPr="00610610" w:rsidRDefault="00155C32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/>
          <w:rPrChange w:id="7566" w:author="MRT www.Win2Farsi.com" w:date="2017-12-24T23:07:00Z">
            <w:rPr>
              <w:rFonts w:cs="Arial"/>
              <w:rtl/>
              <w:lang w:val="en-US"/>
            </w:rPr>
          </w:rPrChange>
        </w:rPr>
        <w:pPrChange w:id="7567" w:author="MRT www.Win2Farsi.com" w:date="2017-12-24T09:53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57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گاه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چند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57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58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وجود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59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کمک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5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5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طبقه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بند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60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60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60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استفاده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16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7617" w:author="MRT www.Win2Farsi.com" w:date="2017-12-24T09:51:00Z">
        <w:r w:rsidR="00CB40E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62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مقاله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7630" w:author="MRT www.Win2Farsi.com" w:date="2017-12-24T09:52:00Z">
        <w:r w:rsidR="00C1067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631" w:author="MRT www.Win2Farsi.com" w:date="2017-12-24T23:07:00Z">
              <w:rPr>
                <w:rFonts w:asciiTheme="majorBidi" w:hAnsiTheme="majorBidi" w:cs="Times New Roman"/>
                <w:sz w:val="24"/>
                <w:szCs w:val="24"/>
                <w:rtl/>
                <w:lang w:val="en-US" w:bidi="fa-IR"/>
              </w:rPr>
            </w:rPrChange>
          </w:rPr>
          <w:t>"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گروه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خروج</w:t>
      </w:r>
      <w:ins w:id="7635" w:author="MRT www.Win2Farsi.com" w:date="2017-12-24T09:52:00Z">
        <w:r w:rsidR="00C1067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636" w:author="MRT www.Win2Farsi.com" w:date="2017-12-24T23:07:00Z">
              <w:rPr>
                <w:rFonts w:asciiTheme="majorBidi" w:hAnsiTheme="majorBidi" w:cs="Times New Roman"/>
                <w:sz w:val="24"/>
                <w:szCs w:val="24"/>
                <w:rtl/>
                <w:lang w:val="en-US" w:bidi="fa-IR"/>
              </w:rPr>
            </w:rPrChange>
          </w:rPr>
          <w:t>"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استفاده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64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64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7649" w:author="MRT www.Win2Farsi.com" w:date="2017-12-24T09:53:00Z">
        <w:r w:rsidRPr="00610610" w:rsidDel="00C8287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65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متوجه</w:delText>
        </w:r>
        <w:r w:rsidRPr="00610610" w:rsidDel="00C8287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65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C8287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65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</w:delText>
        </w:r>
      </w:del>
      <w:del w:id="7653" w:author="MRT www.Win2Farsi.com" w:date="2017-12-24T09:52:00Z">
        <w:r w:rsidRPr="00610610" w:rsidDel="00A81A5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65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</w:delText>
        </w:r>
      </w:del>
      <w:del w:id="7655" w:author="MRT www.Win2Farsi.com" w:date="2017-12-24T09:53:00Z">
        <w:r w:rsidRPr="00610610" w:rsidDel="00C82875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765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C8287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65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</w:del>
      <w:ins w:id="7658" w:author="MRT www.Win2Farsi.com" w:date="2017-12-24T09:53:00Z">
        <w:r w:rsidR="00C8287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C8287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8287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افت</w:t>
        </w:r>
        <w:r w:rsidR="00C8287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8287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مطابق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7664" w:author="MRT www.Win2Farsi.com" w:date="2017-12-24T09:52:00Z">
        <w:r w:rsidR="00A81A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665" w:author="MRT www.Win2Farsi.com" w:date="2017-12-24T23:07:00Z">
              <w:rPr>
                <w:rFonts w:asciiTheme="majorBidi" w:hAnsiTheme="majorBidi" w:cs="Times New Roman"/>
                <w:sz w:val="24"/>
                <w:szCs w:val="24"/>
                <w:rtl/>
                <w:lang w:val="en-US" w:bidi="fa-IR"/>
              </w:rPr>
            </w:rPrChange>
          </w:rPr>
          <w:t>"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واحد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خروج</w:t>
      </w:r>
      <w:ins w:id="7669" w:author="MRT www.Win2Farsi.com" w:date="2017-12-24T09:52:00Z">
        <w:r w:rsidR="00A81A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670" w:author="MRT www.Win2Farsi.com" w:date="2017-12-24T23:07:00Z">
              <w:rPr>
                <w:rFonts w:asciiTheme="majorBidi" w:hAnsiTheme="majorBidi" w:cs="Times New Roman"/>
                <w:sz w:val="24"/>
                <w:szCs w:val="24"/>
                <w:rtl/>
                <w:lang w:val="en-US" w:bidi="fa-IR"/>
              </w:rPr>
            </w:rPrChange>
          </w:rPr>
          <w:t>"</w:t>
        </w:r>
        <w:r w:rsidR="00D5184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A81A5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5184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671" w:author="MRT www.Win2Farsi.com" w:date="2017-12-24T23:07:00Z">
              <w:rPr>
                <w:rFonts w:asciiTheme="majorBidi" w:hAnsiTheme="majorBidi" w:cs="Times New Roman"/>
                <w:sz w:val="24"/>
                <w:szCs w:val="24"/>
                <w:rtl/>
                <w:lang w:val="en-US" w:bidi="fa-IR"/>
              </w:rPr>
            </w:rPrChange>
          </w:rPr>
          <w:t>"</w:t>
        </w:r>
      </w:ins>
      <w:del w:id="7672" w:author="MRT www.Win2Farsi.com" w:date="2017-12-24T09:52:00Z">
        <w:r w:rsidRPr="00610610" w:rsidDel="00A81A5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67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-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خروج</w:t>
      </w:r>
      <w:ins w:id="7677" w:author="MRT www.Win2Farsi.com" w:date="2017-12-24T09:52:00Z">
        <w:r w:rsidR="00D5184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678" w:author="MRT www.Win2Farsi.com" w:date="2017-12-24T23:07:00Z">
              <w:rPr>
                <w:rFonts w:asciiTheme="majorBidi" w:hAnsiTheme="majorBidi" w:cs="Times New Roman"/>
                <w:sz w:val="24"/>
                <w:szCs w:val="24"/>
                <w:rtl/>
                <w:lang w:val="en-US" w:bidi="fa-IR"/>
              </w:rPr>
            </w:rPrChange>
          </w:rPr>
          <w:t>"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7682" w:author="MRT www.Win2Farsi.com" w:date="2017-12-24T09:52:00Z">
        <w:r w:rsidR="00D5184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683" w:author="MRT www.Win2Farsi.com" w:date="2017-12-24T23:07:00Z">
              <w:rPr>
                <w:rFonts w:asciiTheme="majorBidi" w:hAnsiTheme="majorBidi" w:cs="Times New Roman"/>
                <w:sz w:val="24"/>
                <w:szCs w:val="24"/>
                <w:rtl/>
                <w:lang w:val="en-US" w:bidi="fa-IR"/>
              </w:rPr>
            </w:rPrChange>
          </w:rPr>
          <w:t>"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تعداد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68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</w:t>
      </w:r>
      <w:ins w:id="7689" w:author="MRT www.Win2Farsi.com" w:date="2017-12-24T09:52:00Z">
        <w:r w:rsidR="00D5184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690" w:author="MRT www.Win2Farsi.com" w:date="2017-12-24T23:07:00Z">
              <w:rPr>
                <w:rFonts w:asciiTheme="majorBidi" w:hAnsiTheme="majorBidi" w:cs="Times New Roman"/>
                <w:sz w:val="24"/>
                <w:szCs w:val="24"/>
                <w:rtl/>
                <w:lang w:val="en-US" w:bidi="fa-IR"/>
              </w:rPr>
            </w:rPrChange>
          </w:rPr>
          <w:t>"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جدول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بازد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69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6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6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7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703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7704" w:author="MRT www.Win2Farsi.com" w:date="2017-12-24T09:53:00Z">
        <w:r w:rsidR="00D5184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8287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705" w:author="MRT www.Win2Farsi.com" w:date="2017-12-24T23:07:00Z">
              <w:rPr>
                <w:rFonts w:asciiTheme="majorBidi" w:hAnsiTheme="majorBidi" w:cs="Times New Roman"/>
                <w:sz w:val="24"/>
                <w:szCs w:val="24"/>
                <w:rtl/>
                <w:lang w:val="en-US" w:bidi="fa-IR"/>
              </w:rPr>
            </w:rPrChange>
          </w:rPr>
          <w:t>"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گروه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7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خروج</w:t>
      </w:r>
      <w:ins w:id="7709" w:author="MRT www.Win2Farsi.com" w:date="2017-12-24T09:53:00Z">
        <w:r w:rsidR="0015350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710" w:author="MRT www.Win2Farsi.com" w:date="2017-12-24T23:07:00Z">
              <w:rPr>
                <w:rFonts w:asciiTheme="majorBidi" w:hAnsiTheme="majorBidi" w:cs="Times New Roman"/>
                <w:sz w:val="24"/>
                <w:szCs w:val="24"/>
                <w:rtl/>
                <w:lang w:val="en-US" w:bidi="fa-IR"/>
              </w:rPr>
            </w:rPrChange>
          </w:rPr>
          <w:t>=1</w:t>
        </w:r>
        <w:r w:rsidR="00C8287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7711" w:author="MRT www.Win2Farsi.com" w:date="2017-12-24T23:07:00Z">
              <w:rPr>
                <w:rFonts w:asciiTheme="majorBidi" w:hAnsiTheme="majorBidi" w:cs="Times New Roman"/>
                <w:sz w:val="24"/>
                <w:szCs w:val="24"/>
                <w:rtl/>
                <w:lang w:val="en-US" w:bidi="fa-IR"/>
              </w:rPr>
            </w:rPrChange>
          </w:rPr>
          <w:t>"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7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71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71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7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71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</w:t>
      </w:r>
      <w:del w:id="7720" w:author="MRT www.Win2Farsi.com" w:date="2017-12-24T09:53:00Z">
        <w:r w:rsidRPr="00610610" w:rsidDel="002A3D7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772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ان</w:delText>
        </w:r>
      </w:del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72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7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7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7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7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7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مرخص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7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7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7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7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74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7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ins w:id="7745" w:author="MRT www.Win2Farsi.com" w:date="2017-12-24T09:54:00Z">
        <w:r w:rsidR="00C23E0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23E0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23E0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از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7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74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مارستان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7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پذ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775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7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77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7756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r w:rsidR="00D7337E" w:rsidRPr="00610610">
        <w:rPr>
          <w:rFonts w:asciiTheme="majorBidi" w:hAnsiTheme="majorBidi" w:cs="B Nazanin"/>
          <w:sz w:val="24"/>
          <w:szCs w:val="24"/>
          <w:lang w:val="en-US"/>
          <w:rPrChange w:id="7757" w:author="MRT www.Win2Farsi.com" w:date="2017-12-24T23:07:00Z">
            <w:rPr>
              <w:rFonts w:cs="Arial"/>
              <w:lang w:val="en-US"/>
            </w:rPr>
          </w:rPrChange>
        </w:rPr>
        <w:t xml:space="preserve"> </w:t>
      </w:r>
    </w:p>
    <w:p w14:paraId="43158A72" w14:textId="59A060D7" w:rsidR="00155C32" w:rsidRPr="00610610" w:rsidRDefault="00C23E0A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/>
          <w:rPrChange w:id="7758" w:author="MRT www.Win2Farsi.com" w:date="2017-12-24T23:07:00Z">
            <w:rPr>
              <w:rFonts w:cs="Arial"/>
              <w:rtl/>
              <w:lang w:val="en-US"/>
            </w:rPr>
          </w:rPrChange>
        </w:rPr>
        <w:pPrChange w:id="7759" w:author="MRT www.Win2Farsi.com" w:date="2017-12-24T09:57:00Z">
          <w:pPr>
            <w:bidi/>
          </w:pPr>
        </w:pPrChange>
      </w:pPr>
      <w:ins w:id="7760" w:author="MRT www.Win2Farsi.com" w:date="2017-12-24T09:54:00Z">
        <w:r w:rsidRPr="00610610">
          <w:rPr>
            <w:rFonts w:asciiTheme="majorBidi" w:hAnsiTheme="majorBidi" w:cs="B Nazanin"/>
            <w:sz w:val="24"/>
            <w:szCs w:val="24"/>
            <w:rtl/>
            <w:lang w:val="en-US"/>
            <w:rPrChange w:id="7761" w:author="MRT www.Win2Farsi.com" w:date="2017-12-24T23:07:00Z">
              <w:rPr>
                <w:rFonts w:asciiTheme="majorBidi" w:hAnsiTheme="majorBidi" w:cs="Times New Roman"/>
                <w:sz w:val="24"/>
                <w:szCs w:val="24"/>
                <w:rtl/>
                <w:lang w:val="en-US"/>
              </w:rPr>
            </w:rPrChange>
          </w:rPr>
          <w:t>"</w:t>
        </w:r>
      </w:ins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762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گروه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763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764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خروج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765" w:author="MRT www.Win2Farsi.com" w:date="2017-12-24T23:07:00Z">
            <w:rPr>
              <w:rFonts w:cs="Arial"/>
              <w:rtl/>
              <w:lang w:val="en-US"/>
            </w:rPr>
          </w:rPrChange>
        </w:rPr>
        <w:t>=2</w:t>
      </w:r>
      <w:ins w:id="7766" w:author="MRT www.Win2Farsi.com" w:date="2017-12-24T09:54:00Z">
        <w:r w:rsidRPr="00610610">
          <w:rPr>
            <w:rFonts w:asciiTheme="majorBidi" w:hAnsiTheme="majorBidi" w:cs="B Nazanin"/>
            <w:sz w:val="24"/>
            <w:szCs w:val="24"/>
            <w:rtl/>
            <w:lang w:val="en-US"/>
            <w:rPrChange w:id="7767" w:author="MRT www.Win2Farsi.com" w:date="2017-12-24T23:07:00Z">
              <w:rPr>
                <w:rFonts w:asciiTheme="majorBidi" w:hAnsiTheme="majorBidi" w:cs="Times New Roman"/>
                <w:sz w:val="24"/>
                <w:szCs w:val="24"/>
                <w:rtl/>
                <w:lang w:val="en-US"/>
              </w:rPr>
            </w:rPrChange>
          </w:rPr>
          <w:t>"</w:t>
        </w:r>
      </w:ins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768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769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770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عن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771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772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773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ب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774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775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مار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776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777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از</w:t>
      </w:r>
      <w:ins w:id="7778" w:author="MRT www.Win2Farsi.com" w:date="2017-12-24T09:54:00Z">
        <w:r w:rsidR="00870344" w:rsidRPr="008C53A0">
          <w:rPr>
            <w:rFonts w:asciiTheme="majorBidi" w:hAnsiTheme="majorBidi" w:cs="B Nazanin"/>
            <w:sz w:val="24"/>
            <w:szCs w:val="24"/>
            <w:rtl/>
            <w:lang w:val="en-US"/>
          </w:rPr>
          <w:t xml:space="preserve"> </w:t>
        </w:r>
        <w:r w:rsidR="00870344" w:rsidRPr="00610610">
          <w:rPr>
            <w:rFonts w:asciiTheme="majorBidi" w:hAnsiTheme="majorBidi" w:cs="B Nazanin" w:hint="cs"/>
            <w:sz w:val="24"/>
            <w:szCs w:val="24"/>
            <w:rtl/>
            <w:lang w:val="en-US"/>
          </w:rPr>
          <w:t>ی</w:t>
        </w:r>
        <w:r w:rsidR="00870344" w:rsidRPr="00610610">
          <w:rPr>
            <w:rFonts w:asciiTheme="majorBidi" w:hAnsiTheme="majorBidi" w:cs="B Nazanin" w:hint="eastAsia"/>
            <w:sz w:val="24"/>
            <w:szCs w:val="24"/>
            <w:rtl/>
            <w:lang w:val="en-US"/>
          </w:rPr>
          <w:t>ک</w:t>
        </w:r>
      </w:ins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779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780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بخش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781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782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ب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783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784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مارستان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785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786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مرخص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787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788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شد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789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790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که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791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792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بد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793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794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ن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795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796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معن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797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798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799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است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00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01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که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02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03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او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04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05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حداقل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06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07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در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08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809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10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ک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811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12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13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از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14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15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بخش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16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17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ها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818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19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20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اورژانس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21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del w:id="7822" w:author="MRT www.Win2Farsi.com" w:date="2017-12-24T09:55:00Z">
        <w:r w:rsidR="00155C32" w:rsidRPr="00610610" w:rsidDel="00870344">
          <w:rPr>
            <w:rFonts w:asciiTheme="majorBidi" w:hAnsiTheme="majorBidi" w:cs="B Nazanin" w:hint="eastAsia"/>
            <w:sz w:val="24"/>
            <w:szCs w:val="24"/>
            <w:rtl/>
            <w:lang w:val="en-US"/>
            <w:rPrChange w:id="7823" w:author="MRT www.Win2Farsi.com" w:date="2017-12-24T23:07:00Z">
              <w:rPr>
                <w:rFonts w:cs="Arial" w:hint="eastAsia"/>
                <w:rtl/>
                <w:lang w:val="en-US"/>
              </w:rPr>
            </w:rPrChange>
          </w:rPr>
          <w:delText>بستر</w:delText>
        </w:r>
        <w:r w:rsidR="00155C32" w:rsidRPr="00610610" w:rsidDel="00870344">
          <w:rPr>
            <w:rFonts w:asciiTheme="majorBidi" w:hAnsiTheme="majorBidi" w:cs="B Nazanin" w:hint="cs"/>
            <w:sz w:val="24"/>
            <w:szCs w:val="24"/>
            <w:rtl/>
            <w:lang w:val="en-US"/>
            <w:rPrChange w:id="7824" w:author="MRT www.Win2Farsi.com" w:date="2017-12-24T23:07:00Z">
              <w:rPr>
                <w:rFonts w:cs="Arial" w:hint="cs"/>
                <w:rtl/>
                <w:lang w:val="en-US"/>
              </w:rPr>
            </w:rPrChange>
          </w:rPr>
          <w:delText>ی</w:delText>
        </w:r>
        <w:r w:rsidR="00155C32" w:rsidRPr="00610610" w:rsidDel="00870344">
          <w:rPr>
            <w:rFonts w:asciiTheme="majorBidi" w:hAnsiTheme="majorBidi" w:cs="B Nazanin"/>
            <w:sz w:val="24"/>
            <w:szCs w:val="24"/>
            <w:rtl/>
            <w:lang w:val="en-US"/>
            <w:rPrChange w:id="7825" w:author="MRT www.Win2Farsi.com" w:date="2017-12-24T23:07:00Z">
              <w:rPr>
                <w:rFonts w:cs="Arial"/>
                <w:rtl/>
                <w:lang w:val="en-US"/>
              </w:rPr>
            </w:rPrChange>
          </w:rPr>
          <w:delText xml:space="preserve"> </w:delText>
        </w:r>
      </w:del>
      <w:ins w:id="7826" w:author="MRT www.Win2Farsi.com" w:date="2017-12-24T09:55:00Z">
        <w:r w:rsidR="00870344" w:rsidRPr="00610610">
          <w:rPr>
            <w:rFonts w:asciiTheme="majorBidi" w:hAnsiTheme="majorBidi" w:cs="B Nazanin" w:hint="eastAsia"/>
            <w:sz w:val="24"/>
            <w:szCs w:val="24"/>
            <w:rtl/>
            <w:lang w:val="en-US"/>
          </w:rPr>
          <w:t>پذ</w:t>
        </w:r>
        <w:r w:rsidR="00870344" w:rsidRPr="00610610">
          <w:rPr>
            <w:rFonts w:asciiTheme="majorBidi" w:hAnsiTheme="majorBidi" w:cs="B Nazanin" w:hint="cs"/>
            <w:sz w:val="24"/>
            <w:szCs w:val="24"/>
            <w:rtl/>
            <w:lang w:val="en-US"/>
          </w:rPr>
          <w:t>ی</w:t>
        </w:r>
        <w:r w:rsidR="00870344" w:rsidRPr="00610610">
          <w:rPr>
            <w:rFonts w:asciiTheme="majorBidi" w:hAnsiTheme="majorBidi" w:cs="B Nazanin" w:hint="eastAsia"/>
            <w:sz w:val="24"/>
            <w:szCs w:val="24"/>
            <w:rtl/>
            <w:lang w:val="en-US"/>
          </w:rPr>
          <w:t>رش</w:t>
        </w:r>
        <w:r w:rsidR="00870344" w:rsidRPr="00610610">
          <w:rPr>
            <w:rFonts w:asciiTheme="majorBidi" w:hAnsiTheme="majorBidi" w:cs="B Nazanin"/>
            <w:sz w:val="24"/>
            <w:szCs w:val="24"/>
            <w:rtl/>
            <w:lang w:val="en-US"/>
            <w:rPrChange w:id="7827" w:author="MRT www.Win2Farsi.com" w:date="2017-12-24T23:07:00Z">
              <w:rPr>
                <w:rFonts w:cs="Arial"/>
                <w:rtl/>
                <w:lang w:val="en-US"/>
              </w:rPr>
            </w:rPrChange>
          </w:rPr>
          <w:t xml:space="preserve"> </w:t>
        </w:r>
      </w:ins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28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شد</w:t>
      </w:r>
      <w:ins w:id="7829" w:author="MRT www.Win2Farsi.com" w:date="2017-12-24T09:54:00Z">
        <w:r w:rsidR="00870344" w:rsidRPr="008C53A0">
          <w:rPr>
            <w:rFonts w:asciiTheme="majorBidi" w:hAnsiTheme="majorBidi" w:cs="B Nazanin"/>
            <w:sz w:val="24"/>
            <w:szCs w:val="24"/>
            <w:rtl/>
            <w:lang w:val="en-US"/>
          </w:rPr>
          <w:t xml:space="preserve">. </w:t>
        </w:r>
      </w:ins>
      <w:del w:id="7830" w:author="MRT www.Win2Farsi.com" w:date="2017-12-24T09:55:00Z">
        <w:r w:rsidR="00155C32" w:rsidRPr="00610610" w:rsidDel="00870344">
          <w:rPr>
            <w:rFonts w:asciiTheme="majorBidi" w:hAnsiTheme="majorBidi" w:cs="B Nazanin"/>
            <w:sz w:val="24"/>
            <w:szCs w:val="24"/>
            <w:rtl/>
            <w:lang w:val="en-US"/>
            <w:rPrChange w:id="7831" w:author="MRT www.Win2Farsi.com" w:date="2017-12-24T23:07:00Z">
              <w:rPr>
                <w:rFonts w:cs="Arial"/>
                <w:rtl/>
                <w:lang w:val="en-US"/>
              </w:rPr>
            </w:rPrChange>
          </w:rPr>
          <w:delText>.</w:delText>
        </w:r>
      </w:del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32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بنابرا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833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34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ن</w:t>
      </w:r>
      <w:ins w:id="7835" w:author="MRT www.Win2Farsi.com" w:date="2017-12-24T09:55:00Z">
        <w:r w:rsidR="00A72988" w:rsidRPr="008C53A0">
          <w:rPr>
            <w:rFonts w:asciiTheme="majorBidi" w:hAnsiTheme="majorBidi" w:cs="B Nazanin"/>
            <w:sz w:val="24"/>
            <w:szCs w:val="24"/>
            <w:rtl/>
            <w:lang w:val="en-US"/>
          </w:rPr>
          <w:t xml:space="preserve"> زمان</w:t>
        </w:r>
        <w:r w:rsidR="00A72988" w:rsidRPr="00610610">
          <w:rPr>
            <w:rFonts w:asciiTheme="majorBidi" w:hAnsiTheme="majorBidi" w:cs="B Nazanin" w:hint="cs"/>
            <w:sz w:val="24"/>
            <w:szCs w:val="24"/>
            <w:rtl/>
            <w:lang w:val="en-US"/>
          </w:rPr>
          <w:t>ی</w:t>
        </w:r>
        <w:r w:rsidR="00A72988" w:rsidRPr="008C53A0">
          <w:rPr>
            <w:rFonts w:asciiTheme="majorBidi" w:hAnsiTheme="majorBidi" w:cs="B Nazanin"/>
            <w:sz w:val="24"/>
            <w:szCs w:val="24"/>
            <w:rtl/>
            <w:lang w:val="en-US"/>
          </w:rPr>
          <w:t xml:space="preserve"> که</w:t>
        </w:r>
      </w:ins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36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37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ما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38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39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رو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840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41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42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ب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843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44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ماران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845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ins w:id="7846" w:author="MRT www.Win2Farsi.com" w:date="2017-12-24T09:55:00Z">
        <w:r w:rsidR="009F6CCC" w:rsidRPr="008C53A0">
          <w:rPr>
            <w:rFonts w:asciiTheme="majorBidi" w:hAnsiTheme="majorBidi" w:cs="B Nazanin"/>
            <w:sz w:val="24"/>
            <w:szCs w:val="24"/>
            <w:rtl/>
            <w:lang w:val="en-US"/>
          </w:rPr>
          <w:t xml:space="preserve"> تمرکز م</w:t>
        </w:r>
        <w:r w:rsidR="009F6CCC" w:rsidRPr="00610610">
          <w:rPr>
            <w:rFonts w:asciiTheme="majorBidi" w:hAnsiTheme="majorBidi" w:cs="B Nazanin" w:hint="cs"/>
            <w:sz w:val="24"/>
            <w:szCs w:val="24"/>
            <w:rtl/>
            <w:lang w:val="en-US"/>
          </w:rPr>
          <w:t>ی</w:t>
        </w:r>
        <w:r w:rsidR="009F6CCC" w:rsidRPr="008C53A0">
          <w:rPr>
            <w:rFonts w:asciiTheme="majorBidi" w:hAnsiTheme="majorBidi" w:cs="B Nazanin"/>
            <w:sz w:val="24"/>
            <w:szCs w:val="24"/>
            <w:rtl/>
            <w:lang w:val="en-US"/>
          </w:rPr>
          <w:t xml:space="preserve"> کن</w:t>
        </w:r>
        <w:r w:rsidR="009F6CCC" w:rsidRPr="00610610">
          <w:rPr>
            <w:rFonts w:asciiTheme="majorBidi" w:hAnsiTheme="majorBidi" w:cs="B Nazanin" w:hint="cs"/>
            <w:sz w:val="24"/>
            <w:szCs w:val="24"/>
            <w:rtl/>
            <w:lang w:val="en-US"/>
          </w:rPr>
          <w:t>ی</w:t>
        </w:r>
        <w:r w:rsidR="009F6CCC" w:rsidRPr="00610610">
          <w:rPr>
            <w:rFonts w:asciiTheme="majorBidi" w:hAnsiTheme="majorBidi" w:cs="B Nazanin" w:hint="eastAsia"/>
            <w:sz w:val="24"/>
            <w:szCs w:val="24"/>
            <w:rtl/>
            <w:lang w:val="en-US"/>
          </w:rPr>
          <w:t>م</w:t>
        </w:r>
      </w:ins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47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48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که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49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50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ابتدا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51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52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به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53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54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بخش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55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56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اورژانس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57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58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وارد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59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60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شدند</w:t>
      </w:r>
      <w:ins w:id="7861" w:author="MRT www.Win2Farsi.com" w:date="2017-12-24T09:55:00Z">
        <w:r w:rsidR="004A4BDD" w:rsidRPr="00610610">
          <w:rPr>
            <w:rFonts w:asciiTheme="majorBidi" w:hAnsiTheme="majorBidi" w:cs="B Nazanin" w:hint="eastAsia"/>
            <w:sz w:val="24"/>
            <w:szCs w:val="24"/>
            <w:rtl/>
            <w:lang w:val="en-US"/>
          </w:rPr>
          <w:t>،</w:t>
        </w:r>
      </w:ins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62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del w:id="7863" w:author="MRT www.Win2Farsi.com" w:date="2017-12-24T09:55:00Z">
        <w:r w:rsidR="00155C32" w:rsidRPr="00610610" w:rsidDel="009F6CCC">
          <w:rPr>
            <w:rFonts w:asciiTheme="majorBidi" w:hAnsiTheme="majorBidi" w:cs="B Nazanin" w:hint="eastAsia"/>
            <w:sz w:val="24"/>
            <w:szCs w:val="24"/>
            <w:rtl/>
            <w:lang w:val="en-US"/>
            <w:rPrChange w:id="7864" w:author="MRT www.Win2Farsi.com" w:date="2017-12-24T23:07:00Z">
              <w:rPr>
                <w:rFonts w:cs="Arial" w:hint="eastAsia"/>
                <w:rtl/>
                <w:lang w:val="en-US"/>
              </w:rPr>
            </w:rPrChange>
          </w:rPr>
          <w:delText>تمرکز</w:delText>
        </w:r>
        <w:r w:rsidR="00155C32" w:rsidRPr="00610610" w:rsidDel="009F6CCC">
          <w:rPr>
            <w:rFonts w:asciiTheme="majorBidi" w:hAnsiTheme="majorBidi" w:cs="B Nazanin"/>
            <w:sz w:val="24"/>
            <w:szCs w:val="24"/>
            <w:rtl/>
            <w:lang w:val="en-US"/>
            <w:rPrChange w:id="7865" w:author="MRT www.Win2Farsi.com" w:date="2017-12-24T23:07:00Z">
              <w:rPr>
                <w:rFonts w:cs="Arial"/>
                <w:rtl/>
                <w:lang w:val="en-US"/>
              </w:rPr>
            </w:rPrChange>
          </w:rPr>
          <w:delText xml:space="preserve"> </w:delText>
        </w:r>
        <w:r w:rsidR="00155C32" w:rsidRPr="00610610" w:rsidDel="009F6CCC">
          <w:rPr>
            <w:rFonts w:asciiTheme="majorBidi" w:hAnsiTheme="majorBidi" w:cs="B Nazanin" w:hint="eastAsia"/>
            <w:sz w:val="24"/>
            <w:szCs w:val="24"/>
            <w:rtl/>
            <w:lang w:val="en-US"/>
            <w:rPrChange w:id="7866" w:author="MRT www.Win2Farsi.com" w:date="2017-12-24T23:07:00Z">
              <w:rPr>
                <w:rFonts w:cs="Arial" w:hint="eastAsia"/>
                <w:rtl/>
                <w:lang w:val="en-US"/>
              </w:rPr>
            </w:rPrChange>
          </w:rPr>
          <w:delText>م</w:delText>
        </w:r>
        <w:r w:rsidR="00155C32" w:rsidRPr="00610610" w:rsidDel="009F6CCC">
          <w:rPr>
            <w:rFonts w:asciiTheme="majorBidi" w:hAnsiTheme="majorBidi" w:cs="B Nazanin" w:hint="cs"/>
            <w:sz w:val="24"/>
            <w:szCs w:val="24"/>
            <w:rtl/>
            <w:lang w:val="en-US"/>
            <w:rPrChange w:id="7867" w:author="MRT www.Win2Farsi.com" w:date="2017-12-24T23:07:00Z">
              <w:rPr>
                <w:rFonts w:cs="Arial" w:hint="cs"/>
                <w:rtl/>
                <w:lang w:val="en-US"/>
              </w:rPr>
            </w:rPrChange>
          </w:rPr>
          <w:delText>ی</w:delText>
        </w:r>
        <w:r w:rsidR="00155C32" w:rsidRPr="00610610" w:rsidDel="009F6CCC">
          <w:rPr>
            <w:rFonts w:asciiTheme="majorBidi" w:hAnsiTheme="majorBidi" w:cs="B Nazanin"/>
            <w:sz w:val="24"/>
            <w:szCs w:val="24"/>
            <w:rtl/>
            <w:lang w:val="en-US"/>
            <w:rPrChange w:id="7868" w:author="MRT www.Win2Farsi.com" w:date="2017-12-24T23:07:00Z">
              <w:rPr>
                <w:rFonts w:cs="Arial"/>
                <w:rtl/>
                <w:lang w:val="en-US"/>
              </w:rPr>
            </w:rPrChange>
          </w:rPr>
          <w:delText xml:space="preserve"> </w:delText>
        </w:r>
        <w:r w:rsidR="00155C32" w:rsidRPr="00610610" w:rsidDel="009F6CCC">
          <w:rPr>
            <w:rFonts w:asciiTheme="majorBidi" w:hAnsiTheme="majorBidi" w:cs="B Nazanin" w:hint="eastAsia"/>
            <w:sz w:val="24"/>
            <w:szCs w:val="24"/>
            <w:rtl/>
            <w:lang w:val="en-US"/>
            <w:rPrChange w:id="7869" w:author="MRT www.Win2Farsi.com" w:date="2017-12-24T23:07:00Z">
              <w:rPr>
                <w:rFonts w:cs="Arial" w:hint="eastAsia"/>
                <w:rtl/>
                <w:lang w:val="en-US"/>
              </w:rPr>
            </w:rPrChange>
          </w:rPr>
          <w:delText>کن</w:delText>
        </w:r>
        <w:r w:rsidR="00155C32" w:rsidRPr="00610610" w:rsidDel="009F6CCC">
          <w:rPr>
            <w:rFonts w:asciiTheme="majorBidi" w:hAnsiTheme="majorBidi" w:cs="B Nazanin" w:hint="cs"/>
            <w:sz w:val="24"/>
            <w:szCs w:val="24"/>
            <w:rtl/>
            <w:lang w:val="en-US"/>
            <w:rPrChange w:id="7870" w:author="MRT www.Win2Farsi.com" w:date="2017-12-24T23:07:00Z">
              <w:rPr>
                <w:rFonts w:cs="Arial" w:hint="cs"/>
                <w:rtl/>
                <w:lang w:val="en-US"/>
              </w:rPr>
            </w:rPrChange>
          </w:rPr>
          <w:delText>ی</w:delText>
        </w:r>
        <w:r w:rsidR="00155C32" w:rsidRPr="00610610" w:rsidDel="009F6CCC">
          <w:rPr>
            <w:rFonts w:asciiTheme="majorBidi" w:hAnsiTheme="majorBidi" w:cs="B Nazanin" w:hint="eastAsia"/>
            <w:sz w:val="24"/>
            <w:szCs w:val="24"/>
            <w:rtl/>
            <w:lang w:val="en-US"/>
            <w:rPrChange w:id="7871" w:author="MRT www.Win2Farsi.com" w:date="2017-12-24T23:07:00Z">
              <w:rPr>
                <w:rFonts w:cs="Arial" w:hint="eastAsia"/>
                <w:rtl/>
                <w:lang w:val="en-US"/>
              </w:rPr>
            </w:rPrChange>
          </w:rPr>
          <w:delText>م</w:delText>
        </w:r>
        <w:r w:rsidR="00155C32" w:rsidRPr="00610610" w:rsidDel="009F6CCC">
          <w:rPr>
            <w:rFonts w:asciiTheme="majorBidi" w:hAnsiTheme="majorBidi" w:cs="B Nazanin"/>
            <w:sz w:val="24"/>
            <w:szCs w:val="24"/>
            <w:rtl/>
            <w:lang w:val="en-US"/>
            <w:rPrChange w:id="7872" w:author="MRT www.Win2Farsi.com" w:date="2017-12-24T23:07:00Z">
              <w:rPr>
                <w:rFonts w:cs="Arial"/>
                <w:rtl/>
                <w:lang w:val="en-US"/>
              </w:rPr>
            </w:rPrChange>
          </w:rPr>
          <w:delText>.</w:delText>
        </w:r>
      </w:del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73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ا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874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75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ن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76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77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به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78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79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ما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80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81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خواهد</w:t>
      </w:r>
      <w:ins w:id="7882" w:author="MRT www.Win2Farsi.com" w:date="2017-12-24T09:55:00Z">
        <w:r w:rsidR="004A4BDD" w:rsidRPr="008C53A0">
          <w:rPr>
            <w:rFonts w:asciiTheme="majorBidi" w:hAnsiTheme="majorBidi" w:cs="B Nazanin"/>
            <w:sz w:val="24"/>
            <w:szCs w:val="24"/>
            <w:rtl/>
            <w:lang w:val="en-US"/>
          </w:rPr>
          <w:t xml:space="preserve"> گفت</w:t>
        </w:r>
      </w:ins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83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84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که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85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86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آ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887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88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ا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89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90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ب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891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92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مار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93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94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در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95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96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بخش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897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898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داخل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899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900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del w:id="7901" w:author="MRT www.Win2Farsi.com" w:date="2017-12-24T09:56:00Z">
        <w:r w:rsidR="00155C32" w:rsidRPr="00610610" w:rsidDel="005166E4">
          <w:rPr>
            <w:rFonts w:asciiTheme="majorBidi" w:hAnsiTheme="majorBidi" w:cs="B Nazanin" w:hint="eastAsia"/>
            <w:sz w:val="24"/>
            <w:szCs w:val="24"/>
            <w:rtl/>
            <w:lang w:val="en-US"/>
            <w:rPrChange w:id="7902" w:author="MRT www.Win2Farsi.com" w:date="2017-12-24T23:07:00Z">
              <w:rPr>
                <w:rFonts w:cs="Arial" w:hint="eastAsia"/>
                <w:rtl/>
                <w:lang w:val="en-US"/>
              </w:rPr>
            </w:rPrChange>
          </w:rPr>
          <w:delText>بستر</w:delText>
        </w:r>
        <w:r w:rsidR="00155C32" w:rsidRPr="00610610" w:rsidDel="005166E4">
          <w:rPr>
            <w:rFonts w:asciiTheme="majorBidi" w:hAnsiTheme="majorBidi" w:cs="B Nazanin" w:hint="cs"/>
            <w:sz w:val="24"/>
            <w:szCs w:val="24"/>
            <w:rtl/>
            <w:lang w:val="en-US"/>
            <w:rPrChange w:id="7903" w:author="MRT www.Win2Farsi.com" w:date="2017-12-24T23:07:00Z">
              <w:rPr>
                <w:rFonts w:cs="Arial" w:hint="cs"/>
                <w:rtl/>
                <w:lang w:val="en-US"/>
              </w:rPr>
            </w:rPrChange>
          </w:rPr>
          <w:delText>ی</w:delText>
        </w:r>
        <w:r w:rsidR="00155C32" w:rsidRPr="00610610" w:rsidDel="005166E4">
          <w:rPr>
            <w:rFonts w:asciiTheme="majorBidi" w:hAnsiTheme="majorBidi" w:cs="B Nazanin"/>
            <w:sz w:val="24"/>
            <w:szCs w:val="24"/>
            <w:rtl/>
            <w:lang w:val="en-US"/>
            <w:rPrChange w:id="7904" w:author="MRT www.Win2Farsi.com" w:date="2017-12-24T23:07:00Z">
              <w:rPr>
                <w:rFonts w:cs="Arial"/>
                <w:rtl/>
                <w:lang w:val="en-US"/>
              </w:rPr>
            </w:rPrChange>
          </w:rPr>
          <w:delText xml:space="preserve"> </w:delText>
        </w:r>
      </w:del>
      <w:ins w:id="7905" w:author="MRT www.Win2Farsi.com" w:date="2017-12-24T09:56:00Z">
        <w:r w:rsidR="005166E4" w:rsidRPr="00610610">
          <w:rPr>
            <w:rFonts w:asciiTheme="majorBidi" w:hAnsiTheme="majorBidi" w:cs="B Nazanin" w:hint="eastAsia"/>
            <w:sz w:val="24"/>
            <w:szCs w:val="24"/>
            <w:rtl/>
            <w:lang w:val="en-US"/>
          </w:rPr>
          <w:t>پذ</w:t>
        </w:r>
        <w:r w:rsidR="005166E4" w:rsidRPr="00610610">
          <w:rPr>
            <w:rFonts w:asciiTheme="majorBidi" w:hAnsiTheme="majorBidi" w:cs="B Nazanin" w:hint="cs"/>
            <w:sz w:val="24"/>
            <w:szCs w:val="24"/>
            <w:rtl/>
            <w:lang w:val="en-US"/>
          </w:rPr>
          <w:t>ی</w:t>
        </w:r>
        <w:r w:rsidR="005166E4" w:rsidRPr="00610610">
          <w:rPr>
            <w:rFonts w:asciiTheme="majorBidi" w:hAnsiTheme="majorBidi" w:cs="B Nazanin" w:hint="eastAsia"/>
            <w:sz w:val="24"/>
            <w:szCs w:val="24"/>
            <w:rtl/>
            <w:lang w:val="en-US"/>
          </w:rPr>
          <w:t>رش</w:t>
        </w:r>
        <w:r w:rsidR="005166E4" w:rsidRPr="00610610">
          <w:rPr>
            <w:rFonts w:asciiTheme="majorBidi" w:hAnsiTheme="majorBidi" w:cs="B Nazanin"/>
            <w:sz w:val="24"/>
            <w:szCs w:val="24"/>
            <w:rtl/>
            <w:lang w:val="en-US"/>
            <w:rPrChange w:id="7906" w:author="MRT www.Win2Farsi.com" w:date="2017-12-24T23:07:00Z">
              <w:rPr>
                <w:rFonts w:cs="Arial"/>
                <w:rtl/>
                <w:lang w:val="en-US"/>
              </w:rPr>
            </w:rPrChange>
          </w:rPr>
          <w:t xml:space="preserve"> </w:t>
        </w:r>
      </w:ins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07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شد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908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909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10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ا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911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12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نه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913" w:author="MRT www.Win2Farsi.com" w:date="2017-12-24T23:07:00Z">
            <w:rPr>
              <w:rFonts w:cs="Arial"/>
              <w:rtl/>
              <w:lang w:val="en-US"/>
            </w:rPr>
          </w:rPrChange>
        </w:rPr>
        <w:t>.</w:t>
      </w:r>
      <w:ins w:id="7914" w:author="MRT www.Win2Farsi.com" w:date="2017-12-24T09:56:00Z">
        <w:r w:rsidR="005166E4" w:rsidRPr="008C53A0">
          <w:rPr>
            <w:rFonts w:asciiTheme="majorBidi" w:hAnsiTheme="majorBidi" w:cs="B Nazanin"/>
            <w:sz w:val="24"/>
            <w:szCs w:val="24"/>
            <w:rtl/>
            <w:lang w:val="en-US"/>
          </w:rPr>
          <w:t xml:space="preserve"> </w:t>
        </w:r>
      </w:ins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15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در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916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17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م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918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19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ان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920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23</w:t>
      </w:r>
      <w:del w:id="7921" w:author="MRT www.Win2Farsi.com" w:date="2017-12-24T09:56:00Z">
        <w:r w:rsidR="00155C32" w:rsidRPr="00610610" w:rsidDel="00BA167B">
          <w:rPr>
            <w:rFonts w:asciiTheme="majorBidi" w:hAnsiTheme="majorBidi" w:cs="B Nazanin"/>
            <w:sz w:val="24"/>
            <w:szCs w:val="24"/>
            <w:rtl/>
            <w:lang w:val="en-US"/>
            <w:rPrChange w:id="7922" w:author="MRT www.Win2Farsi.com" w:date="2017-12-24T23:07:00Z">
              <w:rPr>
                <w:rFonts w:cs="Arial"/>
                <w:rtl/>
                <w:lang w:val="en-US"/>
              </w:rPr>
            </w:rPrChange>
          </w:rPr>
          <w:delText>0</w:delText>
        </w:r>
      </w:del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923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409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24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ب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925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26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مار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927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928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29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که</w:t>
      </w:r>
      <w:ins w:id="7930" w:author="MRT www.Win2Farsi.com" w:date="2017-12-24T09:56:00Z">
        <w:r w:rsidR="00915BF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در </w:t>
        </w:r>
        <w:r w:rsidR="00915BF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79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دوره</w:t>
        </w:r>
        <w:r w:rsidR="00915BF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79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915BF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793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15BF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793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25 </w:t>
        </w:r>
        <w:r w:rsidR="00915BF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79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هفته</w:t>
        </w:r>
        <w:r w:rsidR="00915BF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79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915BF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793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="00915BF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793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</w:ins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939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40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به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941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42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بخش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943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44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اورژانس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945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del w:id="7946" w:author="MRT www.Win2Farsi.com" w:date="2017-12-24T09:56:00Z">
        <w:r w:rsidR="00155C32" w:rsidRPr="00610610" w:rsidDel="00BA167B">
          <w:rPr>
            <w:rFonts w:asciiTheme="majorBidi" w:hAnsiTheme="majorBidi" w:cs="B Nazanin" w:hint="eastAsia"/>
            <w:sz w:val="24"/>
            <w:szCs w:val="24"/>
            <w:rtl/>
            <w:lang w:val="en-US"/>
            <w:rPrChange w:id="7947" w:author="MRT www.Win2Farsi.com" w:date="2017-12-24T23:07:00Z">
              <w:rPr>
                <w:rFonts w:cs="Arial" w:hint="eastAsia"/>
                <w:rtl/>
                <w:lang w:val="en-US"/>
              </w:rPr>
            </w:rPrChange>
          </w:rPr>
          <w:delText>رفتند</w:delText>
        </w:r>
        <w:r w:rsidR="00155C32" w:rsidRPr="00610610" w:rsidDel="00BA167B">
          <w:rPr>
            <w:rFonts w:asciiTheme="majorBidi" w:hAnsiTheme="majorBidi" w:cs="B Nazanin"/>
            <w:sz w:val="24"/>
            <w:szCs w:val="24"/>
            <w:rtl/>
            <w:lang w:val="en-US"/>
            <w:rPrChange w:id="7948" w:author="MRT www.Win2Farsi.com" w:date="2017-12-24T23:07:00Z">
              <w:rPr>
                <w:rFonts w:cs="Arial"/>
                <w:rtl/>
                <w:lang w:val="en-US"/>
              </w:rPr>
            </w:rPrChange>
          </w:rPr>
          <w:delText xml:space="preserve"> </w:delText>
        </w:r>
      </w:del>
      <w:ins w:id="7949" w:author="MRT www.Win2Farsi.com" w:date="2017-12-24T09:56:00Z">
        <w:r w:rsidR="008115C9" w:rsidRPr="008C53A0">
          <w:rPr>
            <w:rFonts w:asciiTheme="majorBidi" w:hAnsiTheme="majorBidi" w:cs="B Nazanin"/>
            <w:sz w:val="24"/>
            <w:szCs w:val="24"/>
            <w:rtl/>
            <w:lang w:val="en-US"/>
          </w:rPr>
          <w:t>(</w:t>
        </w:r>
        <w:r w:rsidR="008115C9" w:rsidRPr="00610610">
          <w:rPr>
            <w:rFonts w:asciiTheme="majorBidi" w:hAnsiTheme="majorBidi" w:cs="B Nazanin"/>
            <w:sz w:val="24"/>
            <w:szCs w:val="24"/>
            <w:lang w:val="en-US"/>
          </w:rPr>
          <w:t>EIMU</w:t>
        </w:r>
        <w:r w:rsidR="008115C9" w:rsidRPr="00610610">
          <w:rPr>
            <w:rFonts w:asciiTheme="majorBidi" w:hAnsiTheme="majorBidi" w:cs="B Nazanin"/>
            <w:sz w:val="24"/>
            <w:szCs w:val="24"/>
            <w:rtl/>
            <w:lang w:val="en-US"/>
          </w:rPr>
          <w:t>)</w:t>
        </w:r>
        <w:r w:rsidR="00BA167B" w:rsidRPr="00610610">
          <w:rPr>
            <w:rFonts w:asciiTheme="majorBidi" w:hAnsiTheme="majorBidi" w:cs="B Nazanin"/>
            <w:sz w:val="24"/>
            <w:szCs w:val="24"/>
            <w:rtl/>
            <w:lang w:val="en-US"/>
            <w:rPrChange w:id="7950" w:author="MRT www.Win2Farsi.com" w:date="2017-12-24T23:07:00Z">
              <w:rPr>
                <w:rFonts w:cs="Arial"/>
                <w:rtl/>
                <w:lang w:val="en-US"/>
              </w:rPr>
            </w:rPrChange>
          </w:rPr>
          <w:t xml:space="preserve"> </w:t>
        </w:r>
      </w:ins>
      <w:ins w:id="7951" w:author="MRT www.Win2Farsi.com" w:date="2017-12-24T09:57:00Z">
        <w:r w:rsidR="00915BFB" w:rsidRPr="00610610">
          <w:rPr>
            <w:rFonts w:asciiTheme="majorBidi" w:hAnsiTheme="majorBidi" w:cs="B Nazanin" w:hint="eastAsia"/>
            <w:sz w:val="24"/>
            <w:szCs w:val="24"/>
            <w:rtl/>
            <w:lang w:val="en-US"/>
          </w:rPr>
          <w:t>سر</w:t>
        </w:r>
        <w:r w:rsidR="00915BFB" w:rsidRPr="008C53A0">
          <w:rPr>
            <w:rFonts w:asciiTheme="majorBidi" w:hAnsiTheme="majorBidi" w:cs="B Nazanin"/>
            <w:sz w:val="24"/>
            <w:szCs w:val="24"/>
            <w:rtl/>
            <w:lang w:val="en-US"/>
          </w:rPr>
          <w:t xml:space="preserve"> </w:t>
        </w:r>
        <w:r w:rsidR="00915BFB" w:rsidRPr="00610610">
          <w:rPr>
            <w:rFonts w:asciiTheme="majorBidi" w:hAnsiTheme="majorBidi" w:cs="B Nazanin" w:hint="eastAsia"/>
            <w:sz w:val="24"/>
            <w:szCs w:val="24"/>
            <w:rtl/>
            <w:lang w:val="en-US"/>
          </w:rPr>
          <w:t>زدند،</w:t>
        </w:r>
        <w:r w:rsidR="00915BFB" w:rsidRPr="008C53A0">
          <w:rPr>
            <w:rFonts w:asciiTheme="majorBidi" w:hAnsiTheme="majorBidi" w:cs="B Nazanin"/>
            <w:sz w:val="24"/>
            <w:szCs w:val="24"/>
            <w:rtl/>
            <w:lang w:val="en-US"/>
          </w:rPr>
          <w:t xml:space="preserve"> </w:t>
        </w:r>
        <w:r w:rsidR="00915BF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/>
            <w:rPrChange w:id="795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/>
              </w:rPr>
            </w:rPrChange>
          </w:rPr>
          <w:t xml:space="preserve">9669 </w:t>
        </w:r>
        <w:r w:rsidR="00915BF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/>
            <w:rPrChange w:id="795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/>
              </w:rPr>
            </w:rPrChange>
          </w:rPr>
          <w:t>نفر</w:t>
        </w:r>
        <w:r w:rsidR="00915BFB" w:rsidRPr="008C53A0">
          <w:rPr>
            <w:rFonts w:asciiTheme="majorBidi" w:hAnsiTheme="majorBidi" w:cs="B Nazanin"/>
            <w:sz w:val="24"/>
            <w:szCs w:val="24"/>
            <w:rtl/>
            <w:lang w:val="en-US"/>
          </w:rPr>
          <w:t xml:space="preserve"> (</w:t>
        </w:r>
      </w:ins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54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حدود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955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40%</w:t>
      </w:r>
      <w:ins w:id="7956" w:author="MRT www.Win2Farsi.com" w:date="2017-12-24T09:57:00Z">
        <w:r w:rsidR="00915BFB" w:rsidRPr="008C53A0">
          <w:rPr>
            <w:rFonts w:asciiTheme="majorBidi" w:hAnsiTheme="majorBidi" w:cs="B Nazanin"/>
            <w:sz w:val="24"/>
            <w:szCs w:val="24"/>
            <w:rtl/>
            <w:lang w:val="en-US"/>
          </w:rPr>
          <w:t xml:space="preserve">) </w:t>
        </w:r>
      </w:ins>
      <w:del w:id="7957" w:author="MRT www.Win2Farsi.com" w:date="2017-12-24T09:57:00Z">
        <w:r w:rsidR="00155C32" w:rsidRPr="00610610" w:rsidDel="00915BFB">
          <w:rPr>
            <w:rFonts w:asciiTheme="majorBidi" w:hAnsiTheme="majorBidi" w:cs="B Nazanin" w:hint="eastAsia"/>
            <w:sz w:val="24"/>
            <w:szCs w:val="24"/>
            <w:rtl/>
            <w:lang w:val="en-US"/>
            <w:rPrChange w:id="7958" w:author="MRT www.Win2Farsi.com" w:date="2017-12-24T23:07:00Z">
              <w:rPr>
                <w:rFonts w:cs="Arial" w:hint="eastAsia"/>
                <w:rtl/>
                <w:lang w:val="en-US"/>
              </w:rPr>
            </w:rPrChange>
          </w:rPr>
          <w:delText>بستر</w:delText>
        </w:r>
        <w:r w:rsidR="00155C32" w:rsidRPr="00610610" w:rsidDel="00915BFB">
          <w:rPr>
            <w:rFonts w:asciiTheme="majorBidi" w:hAnsiTheme="majorBidi" w:cs="B Nazanin" w:hint="cs"/>
            <w:sz w:val="24"/>
            <w:szCs w:val="24"/>
            <w:rtl/>
            <w:lang w:val="en-US"/>
            <w:rPrChange w:id="7959" w:author="MRT www.Win2Farsi.com" w:date="2017-12-24T23:07:00Z">
              <w:rPr>
                <w:rFonts w:cs="Arial" w:hint="cs"/>
                <w:rtl/>
                <w:lang w:val="en-US"/>
              </w:rPr>
            </w:rPrChange>
          </w:rPr>
          <w:delText>ی</w:delText>
        </w:r>
        <w:r w:rsidR="00155C32" w:rsidRPr="00610610" w:rsidDel="00915BFB">
          <w:rPr>
            <w:rFonts w:asciiTheme="majorBidi" w:hAnsiTheme="majorBidi" w:cs="B Nazanin"/>
            <w:sz w:val="24"/>
            <w:szCs w:val="24"/>
            <w:rtl/>
            <w:lang w:val="en-US"/>
            <w:rPrChange w:id="7960" w:author="MRT www.Win2Farsi.com" w:date="2017-12-24T23:07:00Z">
              <w:rPr>
                <w:rFonts w:cs="Arial"/>
                <w:rtl/>
                <w:lang w:val="en-US"/>
              </w:rPr>
            </w:rPrChange>
          </w:rPr>
          <w:delText xml:space="preserve"> </w:delText>
        </w:r>
      </w:del>
      <w:ins w:id="7961" w:author="MRT www.Win2Farsi.com" w:date="2017-12-24T09:57:00Z">
        <w:r w:rsidR="00915BFB" w:rsidRPr="00610610">
          <w:rPr>
            <w:rFonts w:asciiTheme="majorBidi" w:hAnsiTheme="majorBidi" w:cs="B Nazanin" w:hint="eastAsia"/>
            <w:sz w:val="24"/>
            <w:szCs w:val="24"/>
            <w:rtl/>
            <w:lang w:val="en-US"/>
          </w:rPr>
          <w:t>پذ</w:t>
        </w:r>
        <w:r w:rsidR="00915BFB" w:rsidRPr="00610610">
          <w:rPr>
            <w:rFonts w:asciiTheme="majorBidi" w:hAnsiTheme="majorBidi" w:cs="B Nazanin" w:hint="cs"/>
            <w:sz w:val="24"/>
            <w:szCs w:val="24"/>
            <w:rtl/>
            <w:lang w:val="en-US"/>
          </w:rPr>
          <w:t>ی</w:t>
        </w:r>
        <w:r w:rsidR="00915BFB" w:rsidRPr="00610610">
          <w:rPr>
            <w:rFonts w:asciiTheme="majorBidi" w:hAnsiTheme="majorBidi" w:cs="B Nazanin" w:hint="eastAsia"/>
            <w:sz w:val="24"/>
            <w:szCs w:val="24"/>
            <w:rtl/>
            <w:lang w:val="en-US"/>
          </w:rPr>
          <w:t>رش</w:t>
        </w:r>
        <w:r w:rsidR="00915BFB" w:rsidRPr="008C53A0">
          <w:rPr>
            <w:rFonts w:asciiTheme="majorBidi" w:hAnsiTheme="majorBidi" w:cs="B Nazanin"/>
            <w:sz w:val="24"/>
            <w:szCs w:val="24"/>
            <w:rtl/>
            <w:lang w:val="en-US"/>
          </w:rPr>
          <w:t xml:space="preserve"> </w:t>
        </w:r>
        <w:r w:rsidR="00915BFB" w:rsidRPr="00610610">
          <w:rPr>
            <w:rFonts w:asciiTheme="majorBidi" w:hAnsiTheme="majorBidi" w:cs="B Nazanin" w:hint="eastAsia"/>
            <w:sz w:val="24"/>
            <w:szCs w:val="24"/>
            <w:rtl/>
            <w:lang w:val="en-US"/>
          </w:rPr>
          <w:t>شده</w:t>
        </w:r>
        <w:r w:rsidR="00915BFB" w:rsidRPr="00610610">
          <w:rPr>
            <w:rFonts w:asciiTheme="majorBidi" w:hAnsiTheme="majorBidi" w:cs="B Nazanin"/>
            <w:sz w:val="24"/>
            <w:szCs w:val="24"/>
            <w:rtl/>
            <w:lang w:val="en-US"/>
            <w:rPrChange w:id="7962" w:author="MRT www.Win2Farsi.com" w:date="2017-12-24T23:07:00Z">
              <w:rPr>
                <w:rFonts w:cs="Arial"/>
                <w:rtl/>
                <w:lang w:val="en-US"/>
              </w:rPr>
            </w:rPrChange>
          </w:rPr>
          <w:t xml:space="preserve"> </w:t>
        </w:r>
      </w:ins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63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و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964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13</w:t>
      </w:r>
      <w:del w:id="7965" w:author="MRT www.Win2Farsi.com" w:date="2017-12-24T09:57:00Z">
        <w:r w:rsidR="00155C32" w:rsidRPr="00610610" w:rsidDel="00915BFB">
          <w:rPr>
            <w:rFonts w:asciiTheme="majorBidi" w:hAnsiTheme="majorBidi" w:cs="B Nazanin"/>
            <w:sz w:val="24"/>
            <w:szCs w:val="24"/>
            <w:rtl/>
            <w:lang w:val="en-US"/>
            <w:rPrChange w:id="7966" w:author="MRT www.Win2Farsi.com" w:date="2017-12-24T23:07:00Z">
              <w:rPr>
                <w:rFonts w:cs="Arial"/>
                <w:rtl/>
                <w:lang w:val="en-US"/>
              </w:rPr>
            </w:rPrChange>
          </w:rPr>
          <w:delText>0</w:delText>
        </w:r>
      </w:del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967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740 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68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ب</w:t>
      </w:r>
      <w:r w:rsidR="00155C32"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969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70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مار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971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del w:id="7972" w:author="MRT www.Win2Farsi.com" w:date="2017-12-24T09:57:00Z">
        <w:r w:rsidR="00155C32" w:rsidRPr="00610610" w:rsidDel="00915BFB">
          <w:rPr>
            <w:rFonts w:asciiTheme="majorBidi" w:hAnsiTheme="majorBidi" w:cs="B Nazanin" w:hint="eastAsia"/>
            <w:sz w:val="24"/>
            <w:szCs w:val="24"/>
            <w:rtl/>
            <w:lang w:val="en-US"/>
            <w:rPrChange w:id="7973" w:author="MRT www.Win2Farsi.com" w:date="2017-12-24T23:07:00Z">
              <w:rPr>
                <w:rFonts w:cs="Arial" w:hint="eastAsia"/>
                <w:rtl/>
                <w:lang w:val="en-US"/>
              </w:rPr>
            </w:rPrChange>
          </w:rPr>
          <w:delText>بستر</w:delText>
        </w:r>
        <w:r w:rsidR="00155C32" w:rsidRPr="00610610" w:rsidDel="00915BFB">
          <w:rPr>
            <w:rFonts w:asciiTheme="majorBidi" w:hAnsiTheme="majorBidi" w:cs="B Nazanin" w:hint="cs"/>
            <w:sz w:val="24"/>
            <w:szCs w:val="24"/>
            <w:rtl/>
            <w:lang w:val="en-US"/>
            <w:rPrChange w:id="7974" w:author="MRT www.Win2Farsi.com" w:date="2017-12-24T23:07:00Z">
              <w:rPr>
                <w:rFonts w:cs="Arial" w:hint="cs"/>
                <w:rtl/>
                <w:lang w:val="en-US"/>
              </w:rPr>
            </w:rPrChange>
          </w:rPr>
          <w:delText>ی</w:delText>
        </w:r>
        <w:r w:rsidR="00155C32" w:rsidRPr="00610610" w:rsidDel="00915BFB">
          <w:rPr>
            <w:rFonts w:asciiTheme="majorBidi" w:hAnsiTheme="majorBidi" w:cs="B Nazanin"/>
            <w:sz w:val="24"/>
            <w:szCs w:val="24"/>
            <w:rtl/>
            <w:lang w:val="en-US"/>
            <w:rPrChange w:id="7975" w:author="MRT www.Win2Farsi.com" w:date="2017-12-24T23:07:00Z">
              <w:rPr>
                <w:rFonts w:cs="Arial"/>
                <w:rtl/>
                <w:lang w:val="en-US"/>
              </w:rPr>
            </w:rPrChange>
          </w:rPr>
          <w:delText xml:space="preserve"> </w:delText>
        </w:r>
      </w:del>
      <w:ins w:id="7976" w:author="MRT www.Win2Farsi.com" w:date="2017-12-24T09:57:00Z">
        <w:r w:rsidR="00915BFB" w:rsidRPr="00610610">
          <w:rPr>
            <w:rFonts w:asciiTheme="majorBidi" w:hAnsiTheme="majorBidi" w:cs="B Nazanin" w:hint="eastAsia"/>
            <w:sz w:val="24"/>
            <w:szCs w:val="24"/>
            <w:rtl/>
            <w:lang w:val="en-US"/>
          </w:rPr>
          <w:t>پذ</w:t>
        </w:r>
        <w:r w:rsidR="00915BFB" w:rsidRPr="00610610">
          <w:rPr>
            <w:rFonts w:asciiTheme="majorBidi" w:hAnsiTheme="majorBidi" w:cs="B Nazanin" w:hint="cs"/>
            <w:sz w:val="24"/>
            <w:szCs w:val="24"/>
            <w:rtl/>
            <w:lang w:val="en-US"/>
          </w:rPr>
          <w:t>ی</w:t>
        </w:r>
        <w:r w:rsidR="00915BFB" w:rsidRPr="00610610">
          <w:rPr>
            <w:rFonts w:asciiTheme="majorBidi" w:hAnsiTheme="majorBidi" w:cs="B Nazanin" w:hint="eastAsia"/>
            <w:sz w:val="24"/>
            <w:szCs w:val="24"/>
            <w:rtl/>
            <w:lang w:val="en-US"/>
          </w:rPr>
          <w:t>رش</w:t>
        </w:r>
        <w:r w:rsidR="00915BFB" w:rsidRPr="00610610">
          <w:rPr>
            <w:rFonts w:asciiTheme="majorBidi" w:hAnsiTheme="majorBidi" w:cs="B Nazanin"/>
            <w:sz w:val="24"/>
            <w:szCs w:val="24"/>
            <w:rtl/>
            <w:lang w:val="en-US"/>
            <w:rPrChange w:id="7977" w:author="MRT www.Win2Farsi.com" w:date="2017-12-24T23:07:00Z">
              <w:rPr>
                <w:rFonts w:cs="Arial"/>
                <w:rtl/>
                <w:lang w:val="en-US"/>
              </w:rPr>
            </w:rPrChange>
          </w:rPr>
          <w:t xml:space="preserve"> </w:t>
        </w:r>
      </w:ins>
      <w:r w:rsidR="00155C32"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78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نشدند</w:t>
      </w:r>
      <w:r w:rsidR="00155C32" w:rsidRPr="00610610">
        <w:rPr>
          <w:rFonts w:asciiTheme="majorBidi" w:hAnsiTheme="majorBidi" w:cs="B Nazanin"/>
          <w:sz w:val="24"/>
          <w:szCs w:val="24"/>
          <w:rtl/>
          <w:lang w:val="en-US"/>
          <w:rPrChange w:id="7979" w:author="MRT www.Win2Farsi.com" w:date="2017-12-24T23:07:00Z">
            <w:rPr>
              <w:rFonts w:cs="Arial"/>
              <w:rtl/>
              <w:lang w:val="en-US"/>
            </w:rPr>
          </w:rPrChange>
        </w:rPr>
        <w:t>.</w:t>
      </w:r>
    </w:p>
    <w:p w14:paraId="1174AD2F" w14:textId="77CE488E" w:rsidR="00155C32" w:rsidRPr="00610610" w:rsidRDefault="00155C32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/>
          <w:rPrChange w:id="7980" w:author="MRT www.Win2Farsi.com" w:date="2017-12-24T23:07:00Z">
            <w:rPr>
              <w:rFonts w:cs="Arial"/>
              <w:rtl/>
              <w:lang w:val="en-US"/>
            </w:rPr>
          </w:rPrChange>
        </w:rPr>
        <w:pPrChange w:id="7981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82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7983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84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985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86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7987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88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شرح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7989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90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دق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7991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92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ق</w:t>
      </w:r>
      <w:ins w:id="7993" w:author="MRT www.Win2Farsi.com" w:date="2017-12-24T09:58:00Z">
        <w:r w:rsidR="00132D0E" w:rsidRPr="00610610">
          <w:rPr>
            <w:rFonts w:asciiTheme="majorBidi" w:hAnsiTheme="majorBidi" w:cs="B Nazanin" w:hint="cs"/>
            <w:sz w:val="24"/>
            <w:szCs w:val="24"/>
            <w:rtl/>
            <w:lang w:val="en-US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7994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95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7996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97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مجموعه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7998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7999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00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ins w:id="8001" w:author="MRT www.Win2Farsi.com" w:date="2017-12-24T09:58:00Z">
        <w:r w:rsidR="00F5229C" w:rsidRPr="00610610">
          <w:rPr>
            <w:rFonts w:asciiTheme="majorBidi" w:hAnsiTheme="majorBidi" w:cs="B Nazanin" w:hint="eastAsia"/>
            <w:sz w:val="24"/>
            <w:szCs w:val="24"/>
            <w:rtl/>
            <w:lang w:val="en-US"/>
          </w:rPr>
          <w:t>ها</w:t>
        </w:r>
        <w:r w:rsidR="00F5229C" w:rsidRPr="008C53A0">
          <w:rPr>
            <w:rFonts w:asciiTheme="majorBidi" w:hAnsiTheme="majorBidi" w:cs="B Nazanin"/>
            <w:sz w:val="24"/>
            <w:szCs w:val="24"/>
            <w:rtl/>
            <w:lang w:val="en-US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02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03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04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جدول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05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1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06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موجود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07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08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09" w:author="MRT www.Win2Farsi.com" w:date="2017-12-24T23:07:00Z">
            <w:rPr>
              <w:rFonts w:cs="Arial"/>
              <w:rtl/>
              <w:lang w:val="en-US"/>
            </w:rPr>
          </w:rPrChange>
        </w:rPr>
        <w:t>.</w:t>
      </w:r>
      <w:ins w:id="8010" w:author="MRT www.Win2Farsi.com" w:date="2017-12-24T09:58:00Z">
        <w:r w:rsidR="00F5229C" w:rsidRPr="008C53A0">
          <w:rPr>
            <w:rFonts w:asciiTheme="majorBidi" w:hAnsiTheme="majorBidi" w:cs="B Nazanin"/>
            <w:sz w:val="24"/>
            <w:szCs w:val="24"/>
            <w:rtl/>
            <w:lang w:val="en-US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11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12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13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تمام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14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15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8016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17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18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19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مقاله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20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21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22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23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24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25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جدول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26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1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27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8028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29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30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مشخص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31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32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کردن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33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34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جمع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8035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36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ت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37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38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اشاره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39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40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خواه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8041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42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43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44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کرد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45" w:author="MRT www.Win2Farsi.com" w:date="2017-12-24T23:07:00Z">
            <w:rPr>
              <w:rFonts w:cs="Arial"/>
              <w:rtl/>
              <w:lang w:val="en-US"/>
            </w:rPr>
          </w:rPrChange>
        </w:rPr>
        <w:t>.</w:t>
      </w:r>
    </w:p>
    <w:p w14:paraId="539C500F" w14:textId="6C06A5D7" w:rsidR="00155C32" w:rsidRPr="00610610" w:rsidRDefault="00155C32">
      <w:pPr>
        <w:pStyle w:val="ListParagraph"/>
        <w:numPr>
          <w:ilvl w:val="0"/>
          <w:numId w:val="1"/>
        </w:num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8046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8047" w:author="MRT www.Win2Farsi.com" w:date="2017-12-24T10:00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48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مجموعه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49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50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51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2:</w:t>
      </w:r>
      <w:ins w:id="8052" w:author="MRT www.Win2Farsi.com" w:date="2017-12-24T09:58:00Z">
        <w:r w:rsidR="00617A78" w:rsidRPr="00610610">
          <w:rPr>
            <w:rFonts w:asciiTheme="majorBidi" w:hAnsiTheme="majorBidi" w:cs="B Nazanin"/>
            <w:sz w:val="24"/>
            <w:szCs w:val="24"/>
            <w:rtl/>
            <w:lang w:val="en-US"/>
            <w:rPrChange w:id="8053" w:author="MRT www.Win2Farsi.com" w:date="2017-12-24T23:07:00Z">
              <w:rPr>
                <w:rtl/>
                <w:lang w:val="en-US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54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8055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56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57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58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مجموعه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59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ins w:id="8060" w:author="MRT www.Win2Farsi.com" w:date="2017-12-24T09:59:00Z">
        <w:r w:rsidR="00743727" w:rsidRPr="008C53A0">
          <w:rPr>
            <w:rFonts w:asciiTheme="majorBidi" w:hAnsiTheme="majorBidi" w:cs="B Nazanin"/>
            <w:sz w:val="24"/>
            <w:szCs w:val="24"/>
            <w:rtl/>
            <w:lang w:val="en-US"/>
          </w:rPr>
          <w:t>ا</w:t>
        </w:r>
        <w:r w:rsidR="00743727" w:rsidRPr="00610610">
          <w:rPr>
            <w:rFonts w:asciiTheme="majorBidi" w:hAnsiTheme="majorBidi" w:cs="B Nazanin" w:hint="cs"/>
            <w:sz w:val="24"/>
            <w:szCs w:val="24"/>
            <w:rtl/>
            <w:lang w:val="en-US"/>
          </w:rPr>
          <w:t>ی</w:t>
        </w:r>
        <w:r w:rsidR="00743727" w:rsidRPr="00610610">
          <w:rPr>
            <w:rFonts w:asciiTheme="majorBidi" w:hAnsiTheme="majorBidi" w:cs="B Nazanin"/>
            <w:sz w:val="24"/>
            <w:szCs w:val="24"/>
            <w:rtl/>
            <w:lang w:val="en-US"/>
          </w:rPr>
          <w:t xml:space="preserve"> از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61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مجموع</w:t>
      </w:r>
      <w:ins w:id="8062" w:author="MRT www.Win2Farsi.com" w:date="2017-12-24T09:59:00Z">
        <w:r w:rsidR="003651ED" w:rsidRPr="008C53A0">
          <w:rPr>
            <w:rFonts w:asciiTheme="majorBidi" w:hAnsiTheme="majorBidi" w:cs="B Nazanin"/>
            <w:sz w:val="24"/>
            <w:szCs w:val="24"/>
            <w:rtl/>
            <w:lang w:val="en-US"/>
          </w:rPr>
          <w:t>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63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64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65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1-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66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شامل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67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68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8069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70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ماران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/>
          <w:rPrChange w:id="8071" w:author="MRT www.Win2Farsi.com" w:date="2017-12-24T23:07:00Z">
            <w:rPr>
              <w:rFonts w:cs="Arial" w:hint="cs"/>
              <w:rtl/>
              <w:lang w:val="en-US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72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73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74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75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76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ins w:id="8077" w:author="MRT www.Win2Farsi.com" w:date="2017-12-24T10:00:00Z">
        <w:r w:rsidR="008C099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در طول دوره 25 هفته ا</w:t>
        </w:r>
        <w:r w:rsidR="008C099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8C099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8C099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78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79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/>
          <w:rPrChange w:id="8080" w:author="MRT www.Win2Farsi.com" w:date="2017-12-24T23:07:00Z">
            <w:rPr>
              <w:rFonts w:cs="Arial" w:hint="eastAsia"/>
              <w:rtl/>
              <w:lang w:val="en-US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/>
          <w:rPrChange w:id="8081" w:author="MRT www.Win2Farsi.com" w:date="2017-12-24T23:07:00Z">
            <w:rPr>
              <w:rFonts w:cs="Arial"/>
              <w:rtl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/>
          <w:rPrChange w:id="8082" w:author="MRT www.Win2Farsi.com" w:date="2017-12-24T23:07:00Z">
            <w:rPr>
              <w:rFonts w:cs="Arial"/>
              <w:lang w:val="en-US"/>
            </w:rPr>
          </w:rPrChange>
        </w:rPr>
        <w:t>E</w:t>
      </w:r>
      <w:ins w:id="8083" w:author="MRT www.Win2Farsi.com" w:date="2017-12-24T09:59:00Z">
        <w:r w:rsidR="000706AD" w:rsidRPr="008C53A0">
          <w:rPr>
            <w:rFonts w:asciiTheme="majorBidi" w:hAnsiTheme="majorBidi" w:cs="B Nazanin"/>
            <w:sz w:val="24"/>
            <w:szCs w:val="24"/>
            <w:lang w:val="en-US"/>
          </w:rPr>
          <w:t>I</w:t>
        </w:r>
      </w:ins>
      <w:del w:id="8084" w:author="MRT www.Win2Farsi.com" w:date="2017-12-24T09:59:00Z">
        <w:r w:rsidRPr="00610610" w:rsidDel="000706AD">
          <w:rPr>
            <w:rFonts w:asciiTheme="majorBidi" w:hAnsiTheme="majorBidi" w:cs="B Nazanin"/>
            <w:sz w:val="24"/>
            <w:szCs w:val="24"/>
            <w:lang w:val="en-US"/>
            <w:rPrChange w:id="8085" w:author="MRT www.Win2Farsi.com" w:date="2017-12-24T23:07:00Z">
              <w:rPr>
                <w:rFonts w:cs="Arial"/>
                <w:lang w:val="en-US"/>
              </w:rPr>
            </w:rPrChange>
          </w:rPr>
          <w:delText>i</w:delText>
        </w:r>
      </w:del>
      <w:r w:rsidRPr="00610610">
        <w:rPr>
          <w:rFonts w:asciiTheme="majorBidi" w:hAnsiTheme="majorBidi" w:cs="B Nazanin"/>
          <w:sz w:val="24"/>
          <w:szCs w:val="24"/>
          <w:lang w:val="en-US"/>
          <w:rPrChange w:id="8086" w:author="MRT www.Win2Farsi.com" w:date="2017-12-24T23:07:00Z">
            <w:rPr>
              <w:rFonts w:cs="Arial"/>
              <w:lang w:val="en-US"/>
            </w:rPr>
          </w:rPrChange>
        </w:rPr>
        <w:t>M</w:t>
      </w:r>
      <w:ins w:id="8087" w:author="MRT www.Win2Farsi.com" w:date="2017-12-24T09:59:00Z">
        <w:r w:rsidR="000706AD" w:rsidRPr="008C53A0">
          <w:rPr>
            <w:rFonts w:asciiTheme="majorBidi" w:hAnsiTheme="majorBidi" w:cs="B Nazanin"/>
            <w:sz w:val="24"/>
            <w:szCs w:val="24"/>
            <w:lang w:val="en-US"/>
          </w:rPr>
          <w:t>U</w:t>
        </w:r>
      </w:ins>
      <w:del w:id="8088" w:author="MRT www.Win2Farsi.com" w:date="2017-12-24T09:59:00Z">
        <w:r w:rsidRPr="00610610" w:rsidDel="000706AD">
          <w:rPr>
            <w:rFonts w:asciiTheme="majorBidi" w:hAnsiTheme="majorBidi" w:cs="B Nazanin"/>
            <w:sz w:val="24"/>
            <w:szCs w:val="24"/>
            <w:lang w:val="en-US"/>
            <w:rPrChange w:id="8089" w:author="MRT www.Win2Farsi.com" w:date="2017-12-24T23:07:00Z">
              <w:rPr>
                <w:rFonts w:cs="Arial"/>
                <w:lang w:val="en-US"/>
              </w:rPr>
            </w:rPrChange>
          </w:rPr>
          <w:delText>u</w:delText>
        </w:r>
      </w:del>
      <w:r w:rsidRPr="00610610">
        <w:rPr>
          <w:rFonts w:asciiTheme="majorBidi" w:hAnsiTheme="majorBidi" w:cs="B Nazanin"/>
          <w:sz w:val="24"/>
          <w:szCs w:val="24"/>
          <w:lang w:val="en-US"/>
          <w:rPrChange w:id="8090" w:author="MRT www.Win2Farsi.com" w:date="2017-12-24T23:07:00Z">
            <w:rPr>
              <w:rFonts w:cs="Arial"/>
              <w:lang w:val="en-US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0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092" w:author="MRT www.Win2Farsi.com" w:date="2017-12-24T09:59:00Z">
        <w:r w:rsidRPr="00610610" w:rsidDel="00FF0E2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09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FF0E2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09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8095" w:author="MRT www.Win2Farsi.com" w:date="2017-12-24T09:59:00Z">
        <w:r w:rsidR="00FF0E2E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در</w:t>
        </w:r>
        <w:r w:rsidR="00FF0E2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09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0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0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0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جامع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103" w:author="MRT www.Win2Farsi.com" w:date="2017-12-24T10:00:00Z">
        <w:r w:rsidRPr="00610610" w:rsidDel="008C099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10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8C099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10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C099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10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طول</w:delText>
        </w:r>
        <w:r w:rsidRPr="00610610" w:rsidDel="008C099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10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C099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1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دوره</w:delText>
        </w:r>
        <w:r w:rsidRPr="00610610" w:rsidDel="008C099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10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25 </w:delText>
        </w:r>
        <w:r w:rsidRPr="00610610" w:rsidDel="008C099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1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هفته</w:delText>
        </w:r>
        <w:r w:rsidRPr="00610610" w:rsidDel="008C099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11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رفتند</w:t>
      </w:r>
      <w:ins w:id="8113" w:author="MRT www.Win2Farsi.com" w:date="2017-12-24T10:00:00Z">
        <w:r w:rsidR="0035049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؛</w:t>
        </w:r>
      </w:ins>
      <w:del w:id="8114" w:author="MRT www.Win2Farsi.com" w:date="2017-12-24T10:00:00Z">
        <w:r w:rsidRPr="00610610" w:rsidDel="0035049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11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:</w:delText>
        </w:r>
      </w:del>
      <w:ins w:id="8116" w:author="MRT www.Win2Farsi.com" w:date="2017-12-24T10:00:00Z">
        <w:r w:rsidR="00626BB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8121" w:author="MRT www.Win2Farsi.com" w:date="2017-12-24T10:00:00Z">
        <w:r w:rsidR="00AA73D1" w:rsidRPr="008C53A0">
          <w:rPr>
            <w:rFonts w:asciiTheme="majorBidi" w:hAnsiTheme="majorBidi" w:cs="B Nazanin"/>
            <w:sz w:val="24"/>
            <w:szCs w:val="24"/>
            <w:lang w:val="en-US"/>
          </w:rPr>
          <w:t xml:space="preserve">EIMU </w:t>
        </w:r>
        <w:r w:rsidR="00AA73D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A73D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به</w:t>
        </w:r>
        <w:r w:rsidR="00AA73D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8122" w:author="MRT www.Win2Farsi.com" w:date="2017-12-24T10:00:00Z">
        <w:r w:rsidRPr="00610610" w:rsidDel="00AA73D1">
          <w:rPr>
            <w:rFonts w:asciiTheme="majorBidi" w:hAnsiTheme="majorBidi" w:cs="B Nazanin"/>
            <w:sz w:val="24"/>
            <w:szCs w:val="24"/>
            <w:lang w:val="en-US" w:bidi="fa-IR"/>
            <w:rPrChange w:id="8123" w:author="MRT www.Win2Farsi.com" w:date="2017-12-24T23:07:00Z">
              <w:rPr>
                <w:rFonts w:cs="Arial"/>
                <w:lang w:val="en-US" w:bidi="fa-IR"/>
              </w:rPr>
            </w:rPrChange>
          </w:rPr>
          <w:delText>EiMu</w:delText>
        </w:r>
        <w:r w:rsidRPr="00610610" w:rsidDel="00AA73D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12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AA73D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12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سادگ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12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ins w:id="8130" w:author="MRT www.Win2Farsi.com" w:date="2017-12-24T10:00:00Z">
        <w:r w:rsidR="0037142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عن</w:t>
        </w:r>
        <w:r w:rsidR="0037142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وان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اشاره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13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14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44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5F763850" w14:textId="0B340020" w:rsidR="00155C32" w:rsidRPr="00610610" w:rsidRDefault="00372121">
      <w:pPr>
        <w:pStyle w:val="ListParagraph"/>
        <w:numPr>
          <w:ilvl w:val="0"/>
          <w:numId w:val="1"/>
        </w:num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8145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8146" w:author="MRT www.Win2Farsi.com" w:date="2017-12-24T10:01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3:</w:t>
      </w:r>
      <w:ins w:id="8151" w:author="MRT www.Win2Farsi.com" w:date="2017-12-24T10:00:00Z">
        <w:r w:rsidR="008E011E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15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رمجموعه</w:t>
      </w:r>
      <w:ins w:id="8155" w:author="MRT www.Win2Farsi.com" w:date="2017-12-24T10:00:00Z">
        <w:r w:rsidR="004932E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</w:t>
        </w:r>
        <w:r w:rsidR="004932E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932E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از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</w:t>
      </w:r>
      <w:ins w:id="8158" w:author="MRT www.Win2Farsi.com" w:date="2017-12-24T10:00:00Z">
        <w:r w:rsidR="00F06D8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شامل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16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16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ظرف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دوره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25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8179" w:author="MRT www.Win2Farsi.com" w:date="2017-12-24T10:01:00Z">
        <w:r w:rsidR="0076695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ا</w:t>
        </w:r>
        <w:r w:rsidR="0076695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76695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</w:t>
      </w:r>
      <w:ins w:id="8183" w:author="MRT www.Win2Farsi.com" w:date="2017-12-24T10:01:00Z">
        <w:r w:rsidR="0076695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ند</w:t>
        </w:r>
        <w:r w:rsidR="0076695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84" w:author="MRT www.Win2Farsi.com" w:date="2017-12-24T23:07:00Z">
            <w:rPr>
              <w:rFonts w:cs="Arial"/>
              <w:rtl/>
              <w:lang w:val="en-US" w:bidi="fa-IR"/>
            </w:rPr>
          </w:rPrChange>
        </w:rPr>
        <w:t>(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</w:t>
      </w:r>
      <w:ins w:id="8190" w:author="MRT www.Win2Farsi.com" w:date="2017-12-24T10:01:00Z">
        <w:r w:rsidR="00EE1D4E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ins w:id="8193" w:author="MRT www.Win2Farsi.com" w:date="2017-12-24T10:01:00Z">
        <w:r w:rsidR="00EE1D4E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ها</w:t>
        </w:r>
        <w:r w:rsidR="00EE1D4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195" w:author="MRT www.Win2Farsi.com" w:date="2017-12-24T10:01:00Z">
        <w:r w:rsidRPr="00610610" w:rsidDel="00EE1D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19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3=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1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2 </w:t>
      </w:r>
      <w:ins w:id="8198" w:author="MRT www.Win2Farsi.com" w:date="2017-12-24T10:01:00Z">
        <w:r w:rsidR="00EE1D4E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را</w:t>
        </w:r>
        <w:r w:rsidR="00EE1D4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1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20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آمار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اشغال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استفاده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20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21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14" w:author="MRT www.Win2Farsi.com" w:date="2017-12-24T23:07:00Z">
            <w:rPr>
              <w:rFonts w:cs="Arial"/>
              <w:rtl/>
              <w:lang w:val="en-US" w:bidi="fa-IR"/>
            </w:rPr>
          </w:rPrChange>
        </w:rPr>
        <w:t>)</w:t>
      </w:r>
    </w:p>
    <w:p w14:paraId="5887D461" w14:textId="47145FC2" w:rsidR="00372121" w:rsidRPr="00610610" w:rsidRDefault="00372121">
      <w:pPr>
        <w:pStyle w:val="ListParagraph"/>
        <w:numPr>
          <w:ilvl w:val="0"/>
          <w:numId w:val="1"/>
        </w:num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8215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8216" w:author="MRT www.Win2Farsi.com" w:date="2017-12-24T10:03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lastRenderedPageBreak/>
        <w:t>مجموع</w:t>
      </w:r>
      <w:ins w:id="8218" w:author="MRT www.Win2Farsi.com" w:date="2017-12-24T10:02:00Z">
        <w:r w:rsidR="009F061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219" w:author="MRT www.Win2Farsi.com" w:date="2017-12-24T23:07:00Z">
              <w:rPr>
                <w:rFonts w:hint="eastAsia"/>
                <w:rtl/>
                <w:lang w:val="en-US" w:bidi="fa-IR"/>
              </w:rPr>
            </w:rPrChange>
          </w:rPr>
          <w:t>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4:</w:t>
      </w:r>
      <w:ins w:id="8223" w:author="MRT www.Win2Farsi.com" w:date="2017-12-24T10:02:00Z">
        <w:r w:rsidR="009F061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224" w:author="MRT www.Win2Farsi.com" w:date="2017-12-24T23:07:00Z">
              <w:rPr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22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شامل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23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23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24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5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دسامبر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2004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ins w:id="8251" w:author="MRT www.Win2Farsi.com" w:date="2017-12-24T10:02:00Z">
        <w:r w:rsidR="003C00E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252" w:author="MRT www.Win2Farsi.com" w:date="2017-12-24T23:07:00Z">
              <w:rPr>
                <w:rtl/>
                <w:lang w:val="en-US" w:bidi="fa-IR"/>
              </w:rPr>
            </w:rPrChange>
          </w:rPr>
          <w:t xml:space="preserve"> 28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25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259" w:author="MRT www.Win2Farsi.com" w:date="2017-12-24T10:02:00Z">
        <w:r w:rsidRPr="00610610" w:rsidDel="003C00E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26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2</w:delText>
        </w:r>
        <w:r w:rsidRPr="00610610" w:rsidDel="003C00E3">
          <w:rPr>
            <w:rFonts w:ascii="Sakkal Majalla" w:hAnsi="Sakkal Majalla" w:cs="Sakkal Majalla"/>
            <w:sz w:val="24"/>
            <w:szCs w:val="24"/>
            <w:rtl/>
            <w:lang w:val="en-US" w:bidi="fa-IR"/>
            <w:rPrChange w:id="826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—</w:delText>
        </w:r>
        <w:r w:rsidRPr="00610610" w:rsidDel="003C00E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26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5</w:delText>
        </w:r>
      </w:del>
      <w:ins w:id="8263" w:author="MRT www.Win2Farsi.com" w:date="2017-12-24T10:02:00Z">
        <w:r w:rsidR="003C00E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264" w:author="MRT www.Win2Farsi.com" w:date="2017-12-24T23:07:00Z">
              <w:rPr>
                <w:rtl/>
                <w:lang w:val="en-US" w:bidi="fa-IR"/>
              </w:rPr>
            </w:rPrChange>
          </w:rPr>
          <w:t>2005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8266" w:author="MRT www.Win2Farsi.com" w:date="2017-12-24T10:02:00Z">
        <w:r w:rsidR="00433CE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267" w:author="MRT www.Win2Farsi.com" w:date="2017-12-24T23:07:00Z">
              <w:rPr>
                <w:rFonts w:hint="eastAsia"/>
                <w:rtl/>
                <w:lang w:val="en-US" w:bidi="fa-IR"/>
              </w:rPr>
            </w:rPrChange>
          </w:rPr>
          <w:t>به</w:t>
        </w:r>
        <w:r w:rsidR="00433CE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268" w:author="MRT www.Win2Farsi.com" w:date="2017-12-24T23:07:00Z">
              <w:rPr>
                <w:rtl/>
                <w:lang w:val="en-US" w:bidi="fa-IR"/>
              </w:rPr>
            </w:rPrChange>
          </w:rPr>
          <w:t xml:space="preserve"> </w:t>
        </w:r>
        <w:r w:rsidR="00433CE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269" w:author="MRT www.Win2Farsi.com" w:date="2017-12-24T23:07:00Z">
              <w:rPr>
                <w:rFonts w:hint="eastAsia"/>
                <w:rtl/>
                <w:lang w:val="en-US" w:bidi="fa-IR"/>
              </w:rPr>
            </w:rPrChange>
          </w:rPr>
          <w:t>س</w:t>
        </w:r>
        <w:r w:rsidR="00433CE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8270" w:author="MRT www.Win2Farsi.com" w:date="2017-12-24T23:07:00Z">
              <w:rPr>
                <w:rFonts w:hint="cs"/>
                <w:rtl/>
                <w:lang w:val="en-US" w:bidi="fa-IR"/>
              </w:rPr>
            </w:rPrChange>
          </w:rPr>
          <w:t>ی</w:t>
        </w:r>
        <w:r w:rsidR="00433CE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271" w:author="MRT www.Win2Farsi.com" w:date="2017-12-24T23:07:00Z">
              <w:rPr>
                <w:rFonts w:hint="eastAsia"/>
                <w:rtl/>
                <w:lang w:val="en-US" w:bidi="fa-IR"/>
              </w:rPr>
            </w:rPrChange>
          </w:rPr>
          <w:t>ستم</w:t>
        </w:r>
        <w:r w:rsidR="00433CE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272" w:author="MRT www.Win2Farsi.com" w:date="2017-12-24T23:07:00Z">
              <w:rPr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27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280" w:author="MRT www.Win2Farsi.com" w:date="2017-12-24T10:02:00Z">
        <w:r w:rsidRPr="00610610" w:rsidDel="00433CE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28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</w:delText>
        </w:r>
        <w:r w:rsidRPr="00610610" w:rsidDel="00433CED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828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433CE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28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ستم</w:delText>
        </w:r>
        <w:r w:rsidRPr="00610610" w:rsidDel="00433CE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28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8285" w:author="MRT www.Win2Farsi.com" w:date="2017-12-24T10:02:00Z">
        <w:r w:rsidR="00433CE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286" w:author="MRT www.Win2Farsi.com" w:date="2017-12-24T23:07:00Z">
              <w:rPr>
                <w:rFonts w:hint="eastAsia"/>
                <w:rtl/>
                <w:lang w:val="en-US" w:bidi="fa-IR"/>
              </w:rPr>
            </w:rPrChange>
          </w:rPr>
          <w:t>آن</w:t>
        </w:r>
        <w:r w:rsidR="00433CE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28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del w:id="8288" w:author="MRT www.Win2Farsi.com" w:date="2017-12-24T10:03:00Z">
        <w:r w:rsidRPr="00610610" w:rsidDel="00343D4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28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خارج</w:delText>
        </w:r>
        <w:r w:rsidRPr="00610610" w:rsidDel="00343D4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29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8291" w:author="MRT www.Win2Farsi.com" w:date="2017-12-24T10:03:00Z">
        <w:r w:rsidR="00343D4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292" w:author="MRT www.Win2Farsi.com" w:date="2017-12-24T23:07:00Z">
              <w:rPr>
                <w:rFonts w:hint="eastAsia"/>
                <w:rtl/>
                <w:lang w:val="en-US" w:bidi="fa-IR"/>
              </w:rPr>
            </w:rPrChange>
          </w:rPr>
          <w:t>ترخ</w:t>
        </w:r>
        <w:r w:rsidR="00343D43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8293" w:author="MRT www.Win2Farsi.com" w:date="2017-12-24T23:07:00Z">
              <w:rPr>
                <w:rFonts w:hint="cs"/>
                <w:rtl/>
                <w:lang w:val="en-US" w:bidi="fa-IR"/>
              </w:rPr>
            </w:rPrChange>
          </w:rPr>
          <w:t>ی</w:t>
        </w:r>
        <w:r w:rsidR="00343D4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294" w:author="MRT www.Win2Farsi.com" w:date="2017-12-24T23:07:00Z">
              <w:rPr>
                <w:rFonts w:hint="eastAsia"/>
                <w:rtl/>
                <w:lang w:val="en-US" w:bidi="fa-IR"/>
              </w:rPr>
            </w:rPrChange>
          </w:rPr>
          <w:t>ص</w:t>
        </w:r>
        <w:r w:rsidR="00343D4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29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2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2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کمتر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40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ساعت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داشتند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11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2FAE6311" w14:textId="539F448B" w:rsidR="00372121" w:rsidRPr="00610610" w:rsidRDefault="00372121">
      <w:pPr>
        <w:pStyle w:val="ListParagraph"/>
        <w:numPr>
          <w:ilvl w:val="0"/>
          <w:numId w:val="1"/>
        </w:num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8312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8313" w:author="MRT www.Win2Farsi.com" w:date="2017-12-24T10:16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</w:t>
      </w:r>
      <w:ins w:id="8315" w:author="MRT www.Win2Farsi.com" w:date="2017-12-24T10:02:00Z">
        <w:r w:rsidR="009F061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316" w:author="MRT www.Win2Farsi.com" w:date="2017-12-24T23:07:00Z">
              <w:rPr>
                <w:rFonts w:hint="eastAsia"/>
                <w:rtl/>
                <w:lang w:val="en-US" w:bidi="fa-IR"/>
              </w:rPr>
            </w:rPrChange>
          </w:rPr>
          <w:t>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5:</w:t>
      </w:r>
      <w:ins w:id="8320" w:author="MRT www.Win2Farsi.com" w:date="2017-12-24T10:16:00Z">
        <w:r w:rsidR="00FA64E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32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مجموعه</w:t>
      </w:r>
      <w:ins w:id="8326" w:author="MRT www.Win2Farsi.com" w:date="2017-12-24T10:16:00Z">
        <w:r w:rsidR="00FA64E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FA64E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FA64E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8327" w:author="MRT www.Win2Farsi.com" w:date="2017-12-24T10:16:00Z">
        <w:r w:rsidRPr="00610610" w:rsidDel="00FA64E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32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: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</w:t>
      </w:r>
      <w:ins w:id="8330" w:author="MRT www.Win2Farsi.com" w:date="2017-12-24T10:16:00Z">
        <w:r w:rsidR="00FA64E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3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شامل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33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33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بعد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رفتن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ins w:id="8354" w:author="MRT www.Win2Farsi.com" w:date="2017-12-24T10:16:00Z">
        <w:r w:rsidR="00EB1F30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356" w:author="MRT www.Win2Farsi.com" w:date="2017-12-24T10:16:00Z">
        <w:r w:rsidRPr="00610610" w:rsidDel="00EB1F3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35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EB1F3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835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B1F3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35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8360" w:author="MRT www.Win2Farsi.com" w:date="2017-12-24T10:16:00Z">
        <w:r w:rsidR="00EB1F30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پذ</w:t>
        </w:r>
        <w:r w:rsidR="00EB1F3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B1F3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EB1F3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36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8364" w:author="MRT www.Win2Farsi.com" w:date="2017-12-24T10:16:00Z">
        <w:r w:rsidR="00EB1F30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("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گروه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خروج</w:t>
      </w:r>
      <w:ins w:id="8368" w:author="MRT www.Win2Farsi.com" w:date="2017-12-24T10:16:00Z">
        <w:r w:rsidR="00EB1F30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=1")</w:t>
        </w:r>
      </w:ins>
      <w:del w:id="8369" w:author="MRT www.Win2Farsi.com" w:date="2017-12-24T10:16:00Z">
        <w:r w:rsidRPr="00610610" w:rsidDel="00EB1F3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37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12</w:delText>
        </w:r>
      </w:del>
    </w:p>
    <w:p w14:paraId="3E6A5BB5" w14:textId="5922F12F" w:rsidR="00372121" w:rsidRPr="00610610" w:rsidRDefault="00372121">
      <w:pPr>
        <w:pStyle w:val="ListParagraph"/>
        <w:numPr>
          <w:ilvl w:val="0"/>
          <w:numId w:val="1"/>
        </w:num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8371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8372" w:author="MRT www.Win2Farsi.com" w:date="2017-12-24T10:17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6:</w:t>
      </w:r>
      <w:ins w:id="8377" w:author="MRT www.Win2Farsi.com" w:date="2017-12-24T10:17:00Z">
        <w:r w:rsidR="00A32B1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37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مجموعه</w:t>
      </w:r>
      <w:ins w:id="8383" w:author="MRT www.Win2Farsi.com" w:date="2017-12-24T10:17:00Z">
        <w:r w:rsidR="00A32B1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32B1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32B1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8384" w:author="MRT www.Win2Farsi.com" w:date="2017-12-24T10:17:00Z">
        <w:r w:rsidRPr="00610610" w:rsidDel="00A32B1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38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3</w:t>
      </w:r>
      <w:ins w:id="8390" w:author="MRT www.Win2Farsi.com" w:date="2017-12-24T10:17:00Z">
        <w:r w:rsidR="00A32B1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8391" w:author="MRT www.Win2Farsi.com" w:date="2017-12-24T10:17:00Z">
        <w:r w:rsidRPr="00610610" w:rsidDel="00A32B1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39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شامل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39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3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39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3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4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4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4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4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8404" w:author="MRT www.Win2Farsi.com" w:date="2017-12-24T10:18:00Z">
        <w:r w:rsidR="00A32B1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بعد</w:t>
        </w:r>
        <w:r w:rsidR="00A32B1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32B1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از</w:t>
        </w:r>
        <w:r w:rsidR="00A32B1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32B1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رفتن</w:t>
        </w:r>
        <w:r w:rsidR="00A32B1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32B1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به</w:t>
        </w:r>
        <w:r w:rsidR="00A32B1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32B1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بخش</w:t>
        </w:r>
        <w:r w:rsidR="00A32B1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32B1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اورژانس</w:t>
        </w:r>
        <w:r w:rsidR="00A32B1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32B1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A32B1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32B1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A32B1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32B1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نشدند</w:t>
        </w:r>
        <w:r w:rsidR="00A32B1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</w:t>
        </w:r>
        <w:r w:rsidR="00A32B1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05" w:author="MRT www.Win2Farsi.com" w:date="2017-12-24T23:07:00Z">
              <w:rPr>
                <w:rFonts w:asciiTheme="majorBidi" w:hAnsiTheme="majorBidi" w:cs="Times New Roman"/>
                <w:sz w:val="24"/>
                <w:szCs w:val="24"/>
                <w:rtl/>
                <w:lang w:val="en-US" w:bidi="fa-IR"/>
              </w:rPr>
            </w:rPrChange>
          </w:rPr>
          <w:t>"</w:t>
        </w:r>
        <w:r w:rsidR="00A32B1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06" w:author="MRT www.Win2Farsi.com" w:date="2017-12-24T23:07:00Z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fa-IR"/>
              </w:rPr>
            </w:rPrChange>
          </w:rPr>
          <w:t>گروه</w:t>
        </w:r>
        <w:r w:rsidR="00A32B1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07" w:author="MRT www.Win2Farsi.com" w:date="2017-12-24T23:07:00Z">
              <w:rPr>
                <w:rFonts w:asciiTheme="majorBidi" w:hAnsiTheme="majorBidi" w:cs="Times New Roma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32B1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08" w:author="MRT www.Win2Farsi.com" w:date="2017-12-24T23:07:00Z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fa-IR"/>
              </w:rPr>
            </w:rPrChange>
          </w:rPr>
          <w:t>خروج</w:t>
        </w:r>
        <w:r w:rsidR="00A32B1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09" w:author="MRT www.Win2Farsi.com" w:date="2017-12-24T23:07:00Z">
              <w:rPr>
                <w:rFonts w:asciiTheme="majorBidi" w:hAnsiTheme="majorBidi" w:cs="Times New Roman"/>
                <w:sz w:val="24"/>
                <w:szCs w:val="24"/>
                <w:rtl/>
                <w:lang w:val="en-US" w:bidi="fa-IR"/>
              </w:rPr>
            </w:rPrChange>
          </w:rPr>
          <w:t>=2"</w:t>
        </w:r>
        <w:r w:rsidR="00A32B17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).</w:t>
        </w:r>
      </w:ins>
      <w:del w:id="8410" w:author="MRT www.Win2Farsi.com" w:date="2017-12-24T10:17:00Z">
        <w:r w:rsidRPr="00610610" w:rsidDel="00A32B1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1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زمان</w:delText>
        </w:r>
        <w:r w:rsidRPr="00610610" w:rsidDel="00A32B1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1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32B1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1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ترخ</w:delText>
        </w:r>
        <w:r w:rsidRPr="00610610" w:rsidDel="00A32B1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841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A32B1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1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ص</w:delText>
        </w:r>
        <w:r w:rsidRPr="00610610" w:rsidDel="00A32B1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1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32B1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1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آنها</w:delText>
        </w:r>
        <w:r w:rsidRPr="00610610" w:rsidDel="00A32B1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1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32B1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1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A32B1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2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32B1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2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دوره</w:delText>
        </w:r>
        <w:r w:rsidRPr="00610610" w:rsidDel="00A32B1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2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25 </w:delText>
        </w:r>
        <w:r w:rsidRPr="00610610" w:rsidDel="00A32B1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2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هفته</w:delText>
        </w:r>
        <w:r w:rsidRPr="00610610" w:rsidDel="00A32B1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2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(</w:delText>
        </w:r>
        <w:r w:rsidRPr="00610610" w:rsidDel="00A32B1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2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از</w:delText>
        </w:r>
        <w:r w:rsidRPr="00610610" w:rsidDel="00A32B1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2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5 </w:delText>
        </w:r>
        <w:r w:rsidRPr="00610610" w:rsidDel="00A32B1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2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دسامبر</w:delText>
        </w:r>
        <w:r w:rsidRPr="00610610" w:rsidDel="00A32B1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2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32B1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2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تا</w:delText>
        </w:r>
        <w:r w:rsidRPr="00610610" w:rsidDel="00A32B1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3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25 </w:delText>
        </w:r>
        <w:r w:rsidRPr="00610610" w:rsidDel="00A32B1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3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A32B1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843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A32B1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3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2005)</w:delText>
        </w:r>
        <w:r w:rsidRPr="00610610" w:rsidDel="00A32B1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3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Pr="00610610" w:rsidDel="00A32B1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3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</w:p>
    <w:p w14:paraId="0F5758C5" w14:textId="780683A0" w:rsidR="00372121" w:rsidRPr="00610610" w:rsidRDefault="00372121">
      <w:pPr>
        <w:pStyle w:val="ListParagraph"/>
        <w:numPr>
          <w:ilvl w:val="0"/>
          <w:numId w:val="1"/>
        </w:num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8436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8437" w:author="MRT www.Win2Farsi.com" w:date="2017-12-24T10:20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4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4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4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4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7:</w:t>
      </w:r>
      <w:ins w:id="8442" w:author="MRT www.Win2Farsi.com" w:date="2017-12-24T10:18:00Z">
        <w:r w:rsidR="003178F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4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44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4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4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4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مجموعه</w:t>
      </w:r>
      <w:ins w:id="8448" w:author="MRT www.Win2Farsi.com" w:date="2017-12-24T10:19:00Z">
        <w:r w:rsidR="003178F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ای از </w:t>
        </w:r>
      </w:ins>
      <w:del w:id="8449" w:author="MRT www.Win2Farsi.com" w:date="2017-12-24T10:19:00Z">
        <w:r w:rsidRPr="00610610" w:rsidDel="003178F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5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4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4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4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4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4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شامل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4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4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45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4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46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4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4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4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4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4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466" w:author="MRT www.Win2Farsi.com" w:date="2017-12-24T10:20:00Z">
        <w:r w:rsidRPr="00610610" w:rsidDel="005271C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6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5271C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6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71C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دوره</w:delText>
        </w:r>
        <w:r w:rsidRPr="00610610" w:rsidDel="005271C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7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25 </w:delText>
        </w:r>
        <w:r w:rsidRPr="00610610" w:rsidDel="005271C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7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هفته</w:delText>
        </w:r>
        <w:r w:rsidRPr="00610610" w:rsidDel="005271C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7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(</w:delText>
        </w:r>
        <w:r w:rsidRPr="00610610" w:rsidDel="005271C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7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از</w:delText>
        </w:r>
        <w:r w:rsidRPr="00610610" w:rsidDel="005271C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7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71C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7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دسامبر</w:delText>
        </w:r>
        <w:r w:rsidRPr="00610610" w:rsidDel="005271C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7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2004 </w:delText>
        </w:r>
        <w:r w:rsidRPr="00610610" w:rsidDel="005271C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7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تا</w:delText>
        </w:r>
        <w:r w:rsidRPr="00610610" w:rsidDel="005271C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7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28 </w:delText>
        </w:r>
        <w:r w:rsidRPr="00610610" w:rsidDel="005271C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7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ماه</w:delText>
        </w:r>
        <w:r w:rsidRPr="00610610" w:rsidDel="005271C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8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71C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8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5271C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848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271C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8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8484" w:author="MRT www.Win2Farsi.com" w:date="2017-12-24T10:19:00Z">
        <w:r w:rsidRPr="00610610" w:rsidDel="009E509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8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2008</w:delText>
        </w:r>
      </w:del>
      <w:del w:id="8486" w:author="MRT www.Win2Farsi.com" w:date="2017-12-24T10:20:00Z">
        <w:r w:rsidRPr="00610610" w:rsidDel="005271C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8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)</w:delText>
        </w:r>
      </w:del>
      <w:del w:id="8488" w:author="MRT www.Win2Farsi.com" w:date="2017-12-24T10:19:00Z">
        <w:r w:rsidRPr="00610610" w:rsidDel="00B5378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8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Pr="00610610" w:rsidDel="00B5378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9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8491" w:author="MRT www.Win2Farsi.com" w:date="2017-12-24T10:17:00Z">
        <w:r w:rsidR="00A32B1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92" w:author="MRT www.Win2Farsi.com" w:date="2017-12-24T23:07:00Z">
              <w:rPr>
                <w:rFonts w:hint="eastAsia"/>
                <w:rtl/>
                <w:lang w:val="en-US" w:bidi="fa-IR"/>
              </w:rPr>
            </w:rPrChange>
          </w:rPr>
          <w:t>زمان</w:t>
        </w:r>
        <w:r w:rsidR="00A32B1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93" w:author="MRT www.Win2Farsi.com" w:date="2017-12-24T23:07:00Z">
              <w:rPr>
                <w:rtl/>
                <w:lang w:val="en-US" w:bidi="fa-IR"/>
              </w:rPr>
            </w:rPrChange>
          </w:rPr>
          <w:t xml:space="preserve"> </w:t>
        </w:r>
        <w:r w:rsidR="00A32B1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94" w:author="MRT www.Win2Farsi.com" w:date="2017-12-24T23:07:00Z">
              <w:rPr>
                <w:rFonts w:hint="eastAsia"/>
                <w:rtl/>
                <w:lang w:val="en-US" w:bidi="fa-IR"/>
              </w:rPr>
            </w:rPrChange>
          </w:rPr>
          <w:t>ترخ</w:t>
        </w:r>
        <w:r w:rsidR="00A32B1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8495" w:author="MRT www.Win2Farsi.com" w:date="2017-12-24T23:07:00Z">
              <w:rPr>
                <w:rFonts w:hint="cs"/>
                <w:rtl/>
                <w:lang w:val="en-US" w:bidi="fa-IR"/>
              </w:rPr>
            </w:rPrChange>
          </w:rPr>
          <w:t>ی</w:t>
        </w:r>
        <w:r w:rsidR="00A32B1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96" w:author="MRT www.Win2Farsi.com" w:date="2017-12-24T23:07:00Z">
              <w:rPr>
                <w:rFonts w:hint="eastAsia"/>
                <w:rtl/>
                <w:lang w:val="en-US" w:bidi="fa-IR"/>
              </w:rPr>
            </w:rPrChange>
          </w:rPr>
          <w:t>ص</w:t>
        </w:r>
        <w:r w:rsidR="00A32B1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497" w:author="MRT www.Win2Farsi.com" w:date="2017-12-24T23:07:00Z">
              <w:rPr>
                <w:rtl/>
                <w:lang w:val="en-US" w:bidi="fa-IR"/>
              </w:rPr>
            </w:rPrChange>
          </w:rPr>
          <w:t xml:space="preserve"> </w:t>
        </w:r>
        <w:r w:rsidR="00A32B1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498" w:author="MRT www.Win2Farsi.com" w:date="2017-12-24T23:07:00Z">
              <w:rPr>
                <w:rFonts w:hint="eastAsia"/>
                <w:rtl/>
                <w:lang w:val="en-US" w:bidi="fa-IR"/>
              </w:rPr>
            </w:rPrChange>
          </w:rPr>
          <w:t>آنها</w:t>
        </w:r>
      </w:ins>
      <w:ins w:id="8499" w:author="MRT www.Win2Farsi.com" w:date="2017-12-24T10:19:00Z">
        <w:r w:rsidR="005271C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،</w:t>
        </w:r>
      </w:ins>
      <w:ins w:id="8500" w:author="MRT www.Win2Farsi.com" w:date="2017-12-24T10:17:00Z">
        <w:r w:rsidR="00A32B1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501" w:author="MRT www.Win2Farsi.com" w:date="2017-12-24T23:07:00Z">
              <w:rPr>
                <w:rtl/>
                <w:lang w:val="en-US" w:bidi="fa-IR"/>
              </w:rPr>
            </w:rPrChange>
          </w:rPr>
          <w:t xml:space="preserve"> </w:t>
        </w:r>
      </w:ins>
      <w:ins w:id="8502" w:author="MRT www.Win2Farsi.com" w:date="2017-12-24T10:20:00Z">
        <w:r w:rsidR="005271C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در دوره 25 هفته</w:t>
        </w:r>
        <w:r w:rsidR="005271C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</w:t>
        </w:r>
        <w:r w:rsidR="005271C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271C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(از 5 دسامبر 2004 تا 28 ماه م</w:t>
        </w:r>
        <w:r w:rsidR="005271C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271C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2005) </w:t>
        </w:r>
      </w:ins>
      <w:ins w:id="8503" w:author="MRT www.Win2Farsi.com" w:date="2017-12-24T10:17:00Z">
        <w:r w:rsidR="00A32B1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504" w:author="MRT www.Win2Farsi.com" w:date="2017-12-24T23:07:00Z">
              <w:rPr>
                <w:rFonts w:hint="eastAsia"/>
                <w:rtl/>
                <w:lang w:val="en-US" w:bidi="fa-IR"/>
              </w:rPr>
            </w:rPrChange>
          </w:rPr>
          <w:t>است</w:t>
        </w:r>
        <w:r w:rsidR="00A32B1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505" w:author="MRT www.Win2Farsi.com" w:date="2017-12-24T23:07:00Z">
              <w:rPr>
                <w:rtl/>
                <w:lang w:val="en-US" w:bidi="fa-IR"/>
              </w:rPr>
            </w:rPrChange>
          </w:rPr>
          <w:t>.</w:t>
        </w:r>
      </w:ins>
    </w:p>
    <w:p w14:paraId="7C51DA23" w14:textId="0A083175" w:rsidR="00372121" w:rsidRPr="00610610" w:rsidRDefault="00372121">
      <w:pPr>
        <w:pStyle w:val="ListParagraph"/>
        <w:numPr>
          <w:ilvl w:val="0"/>
          <w:numId w:val="1"/>
        </w:num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8506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8507" w:author="MRT www.Win2Farsi.com" w:date="2017-12-24T10:21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8:</w:t>
      </w:r>
      <w:ins w:id="8512" w:author="MRT www.Win2Farsi.com" w:date="2017-12-24T10:20:00Z">
        <w:r w:rsidR="0097420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51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مجموعه</w:t>
      </w:r>
      <w:ins w:id="8518" w:author="MRT www.Win2Farsi.com" w:date="2017-12-24T10:20:00Z">
        <w:r w:rsidR="0097420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ای از </w:t>
        </w:r>
      </w:ins>
      <w:del w:id="8519" w:author="MRT www.Win2Farsi.com" w:date="2017-12-24T10:20:00Z">
        <w:r w:rsidRPr="00610610" w:rsidDel="0097420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52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7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شامل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52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53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بعد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540" w:author="MRT www.Win2Farsi.com" w:date="2017-12-24T10:21:00Z">
        <w:r w:rsidRPr="00610610" w:rsidDel="00E3050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54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زفتن</w:delText>
        </w:r>
        <w:r w:rsidRPr="00610610" w:rsidDel="00E3050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54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8543" w:author="MRT www.Win2Farsi.com" w:date="2017-12-24T10:21:00Z">
        <w:r w:rsidR="00E3050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ر</w:t>
        </w:r>
        <w:r w:rsidR="00E3050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54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فتن</w:t>
        </w:r>
        <w:r w:rsidR="00E3050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54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552" w:author="MRT www.Win2Farsi.com" w:date="2017-12-24T10:21:00Z">
        <w:r w:rsidRPr="00610610" w:rsidDel="00E3050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55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E30505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855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3050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55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8556" w:author="MRT www.Win2Farsi.com" w:date="2017-12-24T10:21:00Z">
        <w:r w:rsidR="00E3050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پذیرش</w:t>
        </w:r>
        <w:r w:rsidR="00E3050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55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59" w:author="MRT www.Win2Farsi.com" w:date="2017-12-24T23:07:00Z">
            <w:rPr>
              <w:rFonts w:cs="Arial"/>
              <w:rtl/>
              <w:lang w:val="en-US" w:bidi="fa-IR"/>
            </w:rPr>
          </w:rPrChange>
        </w:rPr>
        <w:t>(</w:t>
      </w:r>
      <w:ins w:id="8560" w:author="MRT www.Win2Farsi.com" w:date="2017-12-24T10:21:00Z">
        <w:r w:rsidR="002306E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561" w:author="MRT www.Win2Farsi.com" w:date="2017-12-24T23:07:00Z">
              <w:rPr>
                <w:rFonts w:asciiTheme="majorBidi" w:hAnsiTheme="majorBidi" w:cs="Times New Roman"/>
                <w:sz w:val="24"/>
                <w:szCs w:val="24"/>
                <w:rtl/>
                <w:lang w:val="en-US" w:bidi="fa-IR"/>
              </w:rPr>
            </w:rPrChange>
          </w:rPr>
          <w:t>"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گروه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خروج</w:t>
      </w:r>
      <w:ins w:id="8565" w:author="MRT www.Win2Farsi.com" w:date="2017-12-24T10:21:00Z">
        <w:r w:rsidR="00E3050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=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567" w:author="MRT www.Win2Farsi.com" w:date="2017-12-24T10:21:00Z">
        <w:r w:rsidRPr="00610610" w:rsidDel="00E3050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56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2</w:delText>
        </w:r>
      </w:del>
      <w:ins w:id="8569" w:author="MRT www.Win2Farsi.com" w:date="2017-12-24T10:21:00Z">
        <w:r w:rsidR="00E3050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1</w:t>
        </w:r>
        <w:r w:rsidR="002306E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570" w:author="MRT www.Win2Farsi.com" w:date="2017-12-24T23:07:00Z">
              <w:rPr>
                <w:rFonts w:asciiTheme="majorBidi" w:hAnsiTheme="majorBidi" w:cs="Times New Roman"/>
                <w:sz w:val="24"/>
                <w:szCs w:val="24"/>
                <w:rtl/>
                <w:lang w:val="en-US" w:bidi="fa-IR"/>
              </w:rPr>
            </w:rPrChange>
          </w:rPr>
          <w:t>"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71" w:author="MRT www.Win2Farsi.com" w:date="2017-12-24T23:07:00Z">
            <w:rPr>
              <w:rFonts w:cs="Arial"/>
              <w:rtl/>
              <w:lang w:val="en-US" w:bidi="fa-IR"/>
            </w:rPr>
          </w:rPrChange>
        </w:rPr>
        <w:t>).</w:t>
      </w:r>
    </w:p>
    <w:p w14:paraId="1A8DB513" w14:textId="2A2BAECE" w:rsidR="00372121" w:rsidRPr="00610610" w:rsidRDefault="00372121">
      <w:pPr>
        <w:pStyle w:val="ListParagraph"/>
        <w:numPr>
          <w:ilvl w:val="0"/>
          <w:numId w:val="1"/>
        </w:numPr>
        <w:bidi/>
        <w:spacing w:line="276" w:lineRule="auto"/>
        <w:rPr>
          <w:rFonts w:asciiTheme="majorBidi" w:hAnsiTheme="majorBidi" w:cs="B Nazanin"/>
          <w:sz w:val="24"/>
          <w:szCs w:val="24"/>
          <w:lang w:val="en-US" w:bidi="fa-IR"/>
          <w:rPrChange w:id="8572" w:author="MRT www.Win2Farsi.com" w:date="2017-12-24T23:07:00Z">
            <w:rPr>
              <w:rFonts w:cs="Arial"/>
              <w:lang w:val="en-US" w:bidi="fa-IR"/>
            </w:rPr>
          </w:rPrChange>
        </w:rPr>
        <w:pPrChange w:id="8573" w:author="MRT www.Win2Farsi.com" w:date="2017-12-24T10:22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9:</w:t>
      </w:r>
      <w:ins w:id="8578" w:author="MRT www.Win2Farsi.com" w:date="2017-12-24T10:22:00Z">
        <w:r w:rsidR="00892B7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579" w:author="MRT www.Win2Farsi.com" w:date="2017-12-24T23:07:00Z">
              <w:rPr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58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مجموعه</w:t>
      </w:r>
      <w:ins w:id="8585" w:author="MRT www.Win2Farsi.com" w:date="2017-12-24T10:22:00Z">
        <w:r w:rsidR="00892B7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586" w:author="MRT www.Win2Farsi.com" w:date="2017-12-24T23:07:00Z">
              <w:rPr>
                <w:rtl/>
                <w:lang w:val="en-US" w:bidi="fa-IR"/>
              </w:rPr>
            </w:rPrChange>
          </w:rPr>
          <w:t xml:space="preserve"> </w:t>
        </w:r>
        <w:r w:rsidR="00892B7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587" w:author="MRT www.Win2Farsi.com" w:date="2017-12-24T23:07:00Z">
              <w:rPr>
                <w:rFonts w:hint="eastAsia"/>
                <w:rtl/>
                <w:lang w:val="en-US" w:bidi="fa-IR"/>
              </w:rPr>
            </w:rPrChange>
          </w:rPr>
          <w:t>ا</w:t>
        </w:r>
        <w:r w:rsidR="00892B7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8588" w:author="MRT www.Win2Farsi.com" w:date="2017-12-24T23:07:00Z">
              <w:rPr>
                <w:rFonts w:hint="cs"/>
                <w:rtl/>
                <w:lang w:val="en-US" w:bidi="fa-IR"/>
              </w:rPr>
            </w:rPrChange>
          </w:rPr>
          <w:t>ی</w:t>
        </w:r>
        <w:r w:rsidR="00892B7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589" w:author="MRT www.Win2Farsi.com" w:date="2017-12-24T23:07:00Z">
              <w:rPr>
                <w:rtl/>
                <w:lang w:val="en-US" w:bidi="fa-IR"/>
              </w:rPr>
            </w:rPrChange>
          </w:rPr>
          <w:t xml:space="preserve"> </w:t>
        </w:r>
        <w:r w:rsidR="00892B7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590" w:author="MRT www.Win2Farsi.com" w:date="2017-12-24T23:07:00Z">
              <w:rPr>
                <w:rFonts w:hint="eastAsia"/>
                <w:rtl/>
                <w:lang w:val="en-US" w:bidi="fa-IR"/>
              </w:rPr>
            </w:rPrChange>
          </w:rPr>
          <w:t>از</w:t>
        </w:r>
        <w:r w:rsidR="00892B7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591" w:author="MRT www.Win2Farsi.com" w:date="2017-12-24T23:07:00Z">
              <w:rPr>
                <w:rtl/>
                <w:lang w:val="en-US" w:bidi="fa-IR"/>
              </w:rPr>
            </w:rPrChange>
          </w:rPr>
          <w:t xml:space="preserve"> </w:t>
        </w:r>
      </w:ins>
      <w:del w:id="8592" w:author="MRT www.Win2Farsi.com" w:date="2017-12-24T10:22:00Z">
        <w:r w:rsidRPr="00610610" w:rsidDel="00892B7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59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: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7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5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شامل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5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6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60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6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60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6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6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6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6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6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6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بعد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6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6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6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6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رفتن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6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6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6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6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6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619" w:author="MRT www.Win2Farsi.com" w:date="2017-12-24T10:21:00Z">
        <w:r w:rsidRPr="00610610" w:rsidDel="00D658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62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D658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862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658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62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8623" w:author="MRT www.Win2Farsi.com" w:date="2017-12-24T10:22:00Z">
        <w:r w:rsidR="00D6581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624" w:author="MRT www.Win2Farsi.com" w:date="2017-12-24T23:07:00Z">
              <w:rPr>
                <w:rFonts w:hint="eastAsia"/>
                <w:rtl/>
                <w:lang w:val="en-US" w:bidi="fa-IR"/>
              </w:rPr>
            </w:rPrChange>
          </w:rPr>
          <w:t>پذ</w:t>
        </w:r>
        <w:r w:rsidR="00D6581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8625" w:author="MRT www.Win2Farsi.com" w:date="2017-12-24T23:07:00Z">
              <w:rPr>
                <w:rFonts w:hint="cs"/>
                <w:rtl/>
                <w:lang w:val="en-US" w:bidi="fa-IR"/>
              </w:rPr>
            </w:rPrChange>
          </w:rPr>
          <w:t>ی</w:t>
        </w:r>
        <w:r w:rsidR="00D6581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626" w:author="MRT www.Win2Farsi.com" w:date="2017-12-24T23:07:00Z">
              <w:rPr>
                <w:rFonts w:hint="eastAsia"/>
                <w:rtl/>
                <w:lang w:val="en-US" w:bidi="fa-IR"/>
              </w:rPr>
            </w:rPrChange>
          </w:rPr>
          <w:t>رش</w:t>
        </w:r>
      </w:ins>
      <w:ins w:id="8627" w:author="MRT www.Win2Farsi.com" w:date="2017-12-24T10:21:00Z">
        <w:r w:rsidR="00D6581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62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6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نشدند</w:t>
      </w:r>
      <w:ins w:id="8630" w:author="MRT www.Win2Farsi.com" w:date="2017-12-24T10:22:00Z">
        <w:r w:rsidR="009665C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631" w:author="MRT www.Win2Farsi.com" w:date="2017-12-24T23:07:00Z">
              <w:rPr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632" w:author="MRT www.Win2Farsi.com" w:date="2017-12-24T23:07:00Z">
            <w:rPr>
              <w:rFonts w:cs="Arial"/>
              <w:rtl/>
              <w:lang w:val="en-US" w:bidi="fa-IR"/>
            </w:rPr>
          </w:rPrChange>
        </w:rPr>
        <w:t>(</w:t>
      </w:r>
      <w:ins w:id="8633" w:author="MRT www.Win2Farsi.com" w:date="2017-12-24T10:22:00Z">
        <w:r w:rsidR="005C2A8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634" w:author="MRT www.Win2Farsi.com" w:date="2017-12-24T23:07:00Z">
              <w:rPr>
                <w:rFonts w:cs="Times New Roman"/>
                <w:rtl/>
                <w:lang w:val="en-US" w:bidi="fa-IR"/>
              </w:rPr>
            </w:rPrChange>
          </w:rPr>
          <w:t>"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6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گروه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6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6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خروج</w:t>
      </w:r>
      <w:ins w:id="8638" w:author="MRT www.Win2Farsi.com" w:date="2017-12-24T10:22:00Z">
        <w:r w:rsidR="005C2A8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639" w:author="MRT www.Win2Farsi.com" w:date="2017-12-24T23:07:00Z">
              <w:rPr>
                <w:rtl/>
                <w:lang w:val="en-US" w:bidi="fa-IR"/>
              </w:rPr>
            </w:rPrChange>
          </w:rPr>
          <w:t>= 2</w:t>
        </w:r>
      </w:ins>
      <w:del w:id="8640" w:author="MRT www.Win2Farsi.com" w:date="2017-12-24T10:22:00Z">
        <w:r w:rsidRPr="00610610" w:rsidDel="005C2A8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64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1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642" w:author="MRT www.Win2Farsi.com" w:date="2017-12-24T23:07:00Z">
            <w:rPr>
              <w:rFonts w:cs="Arial"/>
              <w:rtl/>
              <w:lang w:val="en-US" w:bidi="fa-IR"/>
            </w:rPr>
          </w:rPrChange>
        </w:rPr>
        <w:t>).</w:t>
      </w:r>
    </w:p>
    <w:p w14:paraId="04AE375A" w14:textId="4EB2A421" w:rsidR="00D80344" w:rsidRPr="00610610" w:rsidRDefault="0091646F">
      <w:pPr>
        <w:bidi/>
        <w:spacing w:line="276" w:lineRule="auto"/>
        <w:rPr>
          <w:rFonts w:asciiTheme="majorBidi" w:hAnsiTheme="majorBidi" w:cs="B Nazanin"/>
          <w:b/>
          <w:bCs/>
          <w:sz w:val="28"/>
          <w:szCs w:val="28"/>
          <w:lang w:val="en-US"/>
          <w:rPrChange w:id="8643" w:author="MRT www.Win2Farsi.com" w:date="2017-12-24T23:07:00Z">
            <w:rPr>
              <w:rFonts w:cs="Arial"/>
              <w:lang w:val="en-US"/>
            </w:rPr>
          </w:rPrChange>
        </w:rPr>
        <w:pPrChange w:id="8644" w:author="MRT www.Win2Farsi.com" w:date="2017-12-24T10:22:00Z">
          <w:pPr>
            <w:bidi/>
          </w:pPr>
        </w:pPrChange>
      </w:pPr>
      <w:ins w:id="8645" w:author="MRT www.Win2Farsi.com" w:date="2017-12-24T10:22:00Z">
        <w:r w:rsidRPr="00610610">
          <w:rPr>
            <w:rFonts w:asciiTheme="majorBidi" w:hAnsiTheme="majorBidi" w:cs="B Nazanin"/>
            <w:b/>
            <w:bCs/>
            <w:sz w:val="28"/>
            <w:szCs w:val="28"/>
            <w:rtl/>
            <w:rPrChange w:id="86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3. </w:t>
        </w:r>
      </w:ins>
      <w:r w:rsidR="0048785F" w:rsidRPr="00610610">
        <w:rPr>
          <w:rFonts w:asciiTheme="majorBidi" w:hAnsiTheme="majorBidi" w:cs="B Nazanin"/>
          <w:b/>
          <w:bCs/>
          <w:sz w:val="28"/>
          <w:szCs w:val="28"/>
          <w:rtl/>
          <w:rPrChange w:id="8647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8648" w:author="MRT www.Win2Farsi.com" w:date="2017-12-24T10:22:00Z">
        <w:r w:rsidR="00E001A8" w:rsidRPr="00610610" w:rsidDel="008359B1">
          <w:rPr>
            <w:rFonts w:asciiTheme="majorBidi" w:hAnsiTheme="majorBidi" w:cs="B Nazanin" w:hint="eastAsia"/>
            <w:b/>
            <w:bCs/>
            <w:sz w:val="28"/>
            <w:szCs w:val="28"/>
            <w:rtl/>
            <w:rPrChange w:id="8649" w:author="MRT www.Win2Farsi.com" w:date="2017-12-24T23:07:00Z">
              <w:rPr>
                <w:rFonts w:cs="Arial" w:hint="eastAsia"/>
                <w:rtl/>
              </w:rPr>
            </w:rPrChange>
          </w:rPr>
          <w:delText>روند</w:delText>
        </w:r>
        <w:r w:rsidR="00E001A8" w:rsidRPr="00610610" w:rsidDel="008359B1">
          <w:rPr>
            <w:rFonts w:asciiTheme="majorBidi" w:hAnsiTheme="majorBidi" w:cs="B Nazanin"/>
            <w:b/>
            <w:bCs/>
            <w:sz w:val="28"/>
            <w:szCs w:val="28"/>
            <w:rtl/>
            <w:rPrChange w:id="865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ins w:id="8651" w:author="MRT www.Win2Farsi.com" w:date="2017-12-24T10:22:00Z">
        <w:r w:rsidR="008359B1" w:rsidRPr="00610610">
          <w:rPr>
            <w:rFonts w:asciiTheme="majorBidi" w:hAnsiTheme="majorBidi" w:cs="B Nazanin" w:hint="eastAsia"/>
            <w:b/>
            <w:bCs/>
            <w:sz w:val="28"/>
            <w:szCs w:val="28"/>
            <w:rtl/>
            <w:rPrChange w:id="865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فرا</w:t>
        </w:r>
        <w:r w:rsidR="008359B1" w:rsidRPr="00610610">
          <w:rPr>
            <w:rFonts w:asciiTheme="majorBidi" w:hAnsiTheme="majorBidi" w:cs="B Nazanin" w:hint="cs"/>
            <w:b/>
            <w:bCs/>
            <w:sz w:val="28"/>
            <w:szCs w:val="28"/>
            <w:rtl/>
            <w:rPrChange w:id="865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8359B1" w:rsidRPr="00610610">
          <w:rPr>
            <w:rFonts w:asciiTheme="majorBidi" w:hAnsiTheme="majorBidi" w:cs="B Nazanin" w:hint="eastAsia"/>
            <w:b/>
            <w:bCs/>
            <w:sz w:val="28"/>
            <w:szCs w:val="28"/>
            <w:rtl/>
            <w:rPrChange w:id="86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ند</w:t>
        </w:r>
        <w:r w:rsidR="008359B1" w:rsidRPr="00610610">
          <w:rPr>
            <w:rFonts w:asciiTheme="majorBidi" w:hAnsiTheme="majorBidi" w:cs="B Nazanin"/>
            <w:b/>
            <w:bCs/>
            <w:sz w:val="28"/>
            <w:szCs w:val="28"/>
            <w:rtl/>
            <w:rPrChange w:id="8655" w:author="MRT www.Win2Farsi.com" w:date="2017-12-24T23:07:00Z">
              <w:rPr>
                <w:rFonts w:cs="Arial"/>
                <w:rtl/>
              </w:rPr>
            </w:rPrChange>
          </w:rPr>
          <w:t xml:space="preserve"> </w:t>
        </w:r>
      </w:ins>
      <w:r w:rsidR="00E001A8" w:rsidRPr="00610610">
        <w:rPr>
          <w:rFonts w:asciiTheme="majorBidi" w:hAnsiTheme="majorBidi" w:cs="B Nazanin" w:hint="eastAsia"/>
          <w:b/>
          <w:bCs/>
          <w:sz w:val="28"/>
          <w:szCs w:val="28"/>
          <w:rtl/>
          <w:rPrChange w:id="8656" w:author="MRT www.Win2Farsi.com" w:date="2017-12-24T23:07:00Z">
            <w:rPr>
              <w:rFonts w:cs="Arial" w:hint="eastAsia"/>
              <w:rtl/>
            </w:rPr>
          </w:rPrChange>
        </w:rPr>
        <w:t>ورود</w:t>
      </w:r>
      <w:r w:rsidR="00E001A8" w:rsidRPr="00610610">
        <w:rPr>
          <w:rFonts w:asciiTheme="majorBidi" w:hAnsiTheme="majorBidi" w:cs="B Nazanin"/>
          <w:b/>
          <w:bCs/>
          <w:sz w:val="28"/>
          <w:szCs w:val="28"/>
          <w:rtl/>
          <w:rPrChange w:id="865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E001A8" w:rsidRPr="00610610">
        <w:rPr>
          <w:rFonts w:asciiTheme="majorBidi" w:hAnsiTheme="majorBidi" w:cs="B Nazanin" w:hint="eastAsia"/>
          <w:b/>
          <w:bCs/>
          <w:sz w:val="28"/>
          <w:szCs w:val="28"/>
          <w:rtl/>
          <w:rPrChange w:id="8658" w:author="MRT www.Win2Farsi.com" w:date="2017-12-24T23:07:00Z">
            <w:rPr>
              <w:rFonts w:cs="Arial" w:hint="eastAsia"/>
              <w:rtl/>
            </w:rPr>
          </w:rPrChange>
        </w:rPr>
        <w:t>به</w:t>
      </w:r>
      <w:r w:rsidR="00E001A8" w:rsidRPr="00610610">
        <w:rPr>
          <w:rFonts w:asciiTheme="majorBidi" w:hAnsiTheme="majorBidi" w:cs="B Nazanin"/>
          <w:b/>
          <w:bCs/>
          <w:sz w:val="28"/>
          <w:szCs w:val="28"/>
          <w:rtl/>
          <w:rPrChange w:id="8659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E001A8" w:rsidRPr="00610610">
        <w:rPr>
          <w:rFonts w:asciiTheme="majorBidi" w:hAnsiTheme="majorBidi" w:cs="B Nazanin" w:hint="eastAsia"/>
          <w:b/>
          <w:bCs/>
          <w:sz w:val="28"/>
          <w:szCs w:val="28"/>
          <w:rtl/>
          <w:rPrChange w:id="8660" w:author="MRT www.Win2Farsi.com" w:date="2017-12-24T23:07:00Z">
            <w:rPr>
              <w:rFonts w:cs="Arial" w:hint="eastAsia"/>
              <w:rtl/>
            </w:rPr>
          </w:rPrChange>
        </w:rPr>
        <w:t>بخش</w:t>
      </w:r>
      <w:r w:rsidR="00E001A8" w:rsidRPr="00610610">
        <w:rPr>
          <w:rFonts w:asciiTheme="majorBidi" w:hAnsiTheme="majorBidi" w:cs="B Nazanin"/>
          <w:b/>
          <w:bCs/>
          <w:sz w:val="28"/>
          <w:szCs w:val="28"/>
          <w:rtl/>
          <w:rPrChange w:id="8661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E001A8" w:rsidRPr="00610610">
        <w:rPr>
          <w:rFonts w:asciiTheme="majorBidi" w:hAnsiTheme="majorBidi" w:cs="B Nazanin" w:hint="eastAsia"/>
          <w:b/>
          <w:bCs/>
          <w:sz w:val="28"/>
          <w:szCs w:val="28"/>
          <w:rtl/>
          <w:rPrChange w:id="8662" w:author="MRT www.Win2Farsi.com" w:date="2017-12-24T23:07:00Z">
            <w:rPr>
              <w:rFonts w:cs="Arial" w:hint="eastAsia"/>
              <w:rtl/>
            </w:rPr>
          </w:rPrChange>
        </w:rPr>
        <w:t>اورژانس</w:t>
      </w:r>
      <w:r w:rsidR="00E001A8" w:rsidRPr="00610610">
        <w:rPr>
          <w:rFonts w:asciiTheme="majorBidi" w:hAnsiTheme="majorBidi" w:cs="B Nazanin"/>
          <w:b/>
          <w:bCs/>
          <w:sz w:val="28"/>
          <w:szCs w:val="28"/>
          <w:rtl/>
          <w:rPrChange w:id="8663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E001A8" w:rsidRPr="00610610">
        <w:rPr>
          <w:rFonts w:asciiTheme="majorBidi" w:hAnsiTheme="majorBidi" w:cs="B Nazanin" w:hint="cs"/>
          <w:b/>
          <w:bCs/>
          <w:sz w:val="28"/>
          <w:szCs w:val="28"/>
          <w:rtl/>
          <w:rPrChange w:id="8664" w:author="MRT www.Win2Farsi.com" w:date="2017-12-24T23:07:00Z">
            <w:rPr>
              <w:rFonts w:cs="Arial" w:hint="cs"/>
              <w:rtl/>
            </w:rPr>
          </w:rPrChange>
        </w:rPr>
        <w:t>ی</w:t>
      </w:r>
      <w:r w:rsidR="00E001A8" w:rsidRPr="00610610">
        <w:rPr>
          <w:rFonts w:asciiTheme="majorBidi" w:hAnsiTheme="majorBidi" w:cs="B Nazanin" w:hint="eastAsia"/>
          <w:b/>
          <w:bCs/>
          <w:sz w:val="28"/>
          <w:szCs w:val="28"/>
          <w:rtl/>
          <w:rPrChange w:id="8665" w:author="MRT www.Win2Farsi.com" w:date="2017-12-24T23:07:00Z">
            <w:rPr>
              <w:rFonts w:cs="Arial" w:hint="eastAsia"/>
              <w:rtl/>
            </w:rPr>
          </w:rPrChange>
        </w:rPr>
        <w:t>ا</w:t>
      </w:r>
      <w:r w:rsidR="00E001A8" w:rsidRPr="00610610">
        <w:rPr>
          <w:rFonts w:asciiTheme="majorBidi" w:hAnsiTheme="majorBidi" w:cs="B Nazanin"/>
          <w:b/>
          <w:bCs/>
          <w:sz w:val="28"/>
          <w:szCs w:val="28"/>
          <w:rtl/>
          <w:rPrChange w:id="866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="00E001A8" w:rsidRPr="00610610">
        <w:rPr>
          <w:rFonts w:asciiTheme="majorBidi" w:hAnsiTheme="majorBidi" w:cs="B Nazanin"/>
          <w:b/>
          <w:bCs/>
          <w:sz w:val="28"/>
          <w:szCs w:val="28"/>
          <w:lang w:val="en-US"/>
          <w:rPrChange w:id="8667" w:author="MRT www.Win2Farsi.com" w:date="2017-12-24T23:07:00Z">
            <w:rPr>
              <w:rFonts w:cs="Arial"/>
              <w:lang w:val="en-US"/>
            </w:rPr>
          </w:rPrChange>
        </w:rPr>
        <w:t>ED</w:t>
      </w:r>
    </w:p>
    <w:p w14:paraId="51379992" w14:textId="6C21CEB4" w:rsidR="00E001A8" w:rsidRPr="00610610" w:rsidDel="00724178" w:rsidRDefault="00E001A8">
      <w:pPr>
        <w:bidi/>
        <w:spacing w:line="276" w:lineRule="auto"/>
        <w:rPr>
          <w:del w:id="8668" w:author="MRT www.Win2Farsi.com" w:date="2017-12-24T10:24:00Z"/>
          <w:rFonts w:asciiTheme="majorBidi" w:hAnsiTheme="majorBidi" w:cs="B Nazanin"/>
          <w:sz w:val="24"/>
          <w:szCs w:val="24"/>
          <w:rtl/>
          <w:lang w:val="en-US" w:bidi="fa-IR"/>
          <w:rPrChange w:id="8669" w:author="MRT www.Win2Farsi.com" w:date="2017-12-24T23:07:00Z">
            <w:rPr>
              <w:del w:id="8670" w:author="MRT www.Win2Farsi.com" w:date="2017-12-24T10:24:00Z"/>
              <w:rFonts w:cs="Arial"/>
              <w:rtl/>
              <w:lang w:val="en-US" w:bidi="fa-IR"/>
            </w:rPr>
          </w:rPrChange>
        </w:rPr>
        <w:pPrChange w:id="8671" w:author="MRT www.Win2Farsi.com" w:date="2017-12-24T10:24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6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ins w:id="8673" w:author="MRT www.Win2Farsi.com" w:date="2017-12-24T10:23:00Z">
        <w:r w:rsidR="00D703B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</w:t>
        </w:r>
        <w:r w:rsidR="00D703B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703B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6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6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ins w:id="8676" w:author="MRT www.Win2Farsi.com" w:date="2017-12-24T10:23:00Z">
        <w:r w:rsidR="00D703B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6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6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6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680" w:author="MRT www.Win2Farsi.com" w:date="2017-12-24T10:23:00Z">
        <w:r w:rsidRPr="00610610" w:rsidDel="004E538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68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روند</w:delText>
        </w:r>
        <w:r w:rsidRPr="00610610" w:rsidDel="004E538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68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8683" w:author="MRT www.Win2Farsi.com" w:date="2017-12-24T10:23:00Z">
        <w:r w:rsidR="004E538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فرا</w:t>
        </w:r>
        <w:r w:rsidR="004E538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E538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ند</w:t>
        </w:r>
        <w:r w:rsidR="004E538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68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6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6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6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68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6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6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691" w:author="MRT www.Win2Farsi.com" w:date="2017-12-24T10:23:00Z">
        <w:r w:rsidRPr="00610610" w:rsidDel="0082340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69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82340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69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8694" w:author="MRT www.Win2Farsi.com" w:date="2017-12-24T10:23:00Z">
        <w:r w:rsidR="0082340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به</w:t>
        </w:r>
        <w:r w:rsidR="0082340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69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6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6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6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6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بررس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70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70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70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ins w:id="8711" w:author="MRT www.Win2Farsi.com" w:date="2017-12-24T10:23:00Z">
        <w:r w:rsidR="009C4CF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</w:t>
        </w:r>
      </w:ins>
      <w:del w:id="8712" w:author="MRT www.Win2Farsi.com" w:date="2017-12-24T10:23:00Z">
        <w:r w:rsidRPr="00610610" w:rsidDel="009C4CF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71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71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منظورمان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8720" w:author="MRT www.Win2Farsi.com" w:date="2017-12-24T23:07:00Z">
            <w:rPr>
              <w:rFonts w:cs="Arial"/>
              <w:lang w:val="en-US" w:bidi="fa-IR"/>
            </w:rPr>
          </w:rPrChange>
        </w:rPr>
        <w:t>E</w:t>
      </w:r>
      <w:ins w:id="8721" w:author="MRT www.Win2Farsi.com" w:date="2017-12-24T10:23:00Z">
        <w:r w:rsidR="001E7CDC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I</w:t>
        </w:r>
      </w:ins>
      <w:del w:id="8722" w:author="MRT www.Win2Farsi.com" w:date="2017-12-24T10:23:00Z">
        <w:r w:rsidRPr="00610610" w:rsidDel="001E7CDC">
          <w:rPr>
            <w:rFonts w:asciiTheme="majorBidi" w:hAnsiTheme="majorBidi" w:cs="B Nazanin"/>
            <w:sz w:val="24"/>
            <w:szCs w:val="24"/>
            <w:lang w:val="en-US" w:bidi="fa-IR"/>
            <w:rPrChange w:id="8723" w:author="MRT www.Win2Farsi.com" w:date="2017-12-24T23:07:00Z">
              <w:rPr>
                <w:rFonts w:cs="Arial"/>
                <w:lang w:val="en-US" w:bidi="fa-IR"/>
              </w:rPr>
            </w:rPrChange>
          </w:rPr>
          <w:delText>i</w:delText>
        </w:r>
      </w:del>
      <w:r w:rsidRPr="00610610">
        <w:rPr>
          <w:rFonts w:asciiTheme="majorBidi" w:hAnsiTheme="majorBidi" w:cs="B Nazanin"/>
          <w:sz w:val="24"/>
          <w:szCs w:val="24"/>
          <w:lang w:val="en-US" w:bidi="fa-IR"/>
          <w:rPrChange w:id="8724" w:author="MRT www.Win2Farsi.com" w:date="2017-12-24T23:07:00Z">
            <w:rPr>
              <w:rFonts w:cs="Arial"/>
              <w:lang w:val="en-US" w:bidi="fa-IR"/>
            </w:rPr>
          </w:rPrChange>
        </w:rPr>
        <w:t>M</w:t>
      </w:r>
      <w:ins w:id="8725" w:author="MRT www.Win2Farsi.com" w:date="2017-12-24T10:23:00Z">
        <w:r w:rsidR="001E7CDC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U</w:t>
        </w:r>
        <w:r w:rsidR="008F449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8726" w:author="MRT www.Win2Farsi.com" w:date="2017-12-24T10:23:00Z">
        <w:r w:rsidRPr="00610610" w:rsidDel="001E7CDC">
          <w:rPr>
            <w:rFonts w:asciiTheme="majorBidi" w:hAnsiTheme="majorBidi" w:cs="B Nazanin"/>
            <w:sz w:val="24"/>
            <w:szCs w:val="24"/>
            <w:lang w:val="en-US" w:bidi="fa-IR"/>
            <w:rPrChange w:id="8727" w:author="MRT www.Win2Farsi.com" w:date="2017-12-24T23:07:00Z">
              <w:rPr>
                <w:rFonts w:cs="Arial"/>
                <w:lang w:val="en-US" w:bidi="fa-IR"/>
              </w:rPr>
            </w:rPrChange>
          </w:rPr>
          <w:delText>u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ins w:id="8729" w:author="MRT www.Win2Farsi.com" w:date="2017-12-24T10:23:00Z">
        <w:r w:rsidR="001958E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)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30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8731" w:author="MRT www.Win2Farsi.com" w:date="2017-12-24T10:23:00Z">
        <w:r w:rsidR="001958E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736" w:author="MRT www.Win2Farsi.com" w:date="2017-12-24T10:23:00Z">
        <w:r w:rsidRPr="00610610" w:rsidDel="007D77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73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301 </w:delText>
        </w:r>
      </w:del>
      <w:ins w:id="8738" w:author="MRT www.Win2Farsi.com" w:date="2017-12-24T10:23:00Z">
        <w:r w:rsidR="007D77A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73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>3</w:t>
        </w:r>
        <w:r w:rsidR="007D77A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  <w:r w:rsidR="007D77A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74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1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گزارشات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747" w:author="MRT www.Win2Farsi.com" w:date="2017-12-24T10:23:00Z">
        <w:r w:rsidRPr="00610610" w:rsidDel="0095366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74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امار</w:delText>
        </w:r>
        <w:r w:rsidRPr="00610610" w:rsidDel="0095366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874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5366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75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8751" w:author="MRT www.Win2Farsi.com" w:date="2017-12-24T10:23:00Z">
        <w:r w:rsidR="0095366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آ</w:t>
        </w:r>
        <w:r w:rsidR="0095366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75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مار</w:t>
        </w:r>
        <w:r w:rsidR="0095366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875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t>ی</w:t>
        </w:r>
        <w:r w:rsidR="0095366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75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روزانه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نگاه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76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76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6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8766" w:author="MRT www.Win2Farsi.com" w:date="2017-12-24T10:24:00Z">
        <w:r w:rsidR="00C5224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8767" w:author="MRT www.Win2Farsi.com" w:date="2017-12-24T10:24:00Z">
        <w:r w:rsidRPr="00610610" w:rsidDel="00E11DC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7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</w:delText>
        </w:r>
        <w:r w:rsidRPr="00610610" w:rsidDel="00E11DC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76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خلاصه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وابستگ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77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779" w:author="MRT www.Win2Farsi.com" w:date="2017-12-24T10:24:00Z">
        <w:r w:rsidRPr="00610610" w:rsidDel="00687FA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78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687FA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78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78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گزارش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آمار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78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روزانه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7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7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799" w:author="MRT www.Win2Farsi.com" w:date="2017-12-24T10:24:00Z">
        <w:r w:rsidRPr="00610610" w:rsidDel="00DF0D4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80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302 </w:delText>
        </w:r>
      </w:del>
      <w:ins w:id="8801" w:author="MRT www.Win2Farsi.com" w:date="2017-12-24T10:24:00Z">
        <w:r w:rsidR="00DF0D4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80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>3</w:t>
        </w:r>
        <w:r w:rsidR="00DF0D4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  <w:r w:rsidR="00DF0D4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80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2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مورد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بحث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قرار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81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81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16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8817" w:author="MRT www.Win2Farsi.com" w:date="2017-12-24T10:24:00Z">
        <w:r w:rsidR="0072417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718B2E11" w14:textId="35E5CBFB" w:rsidR="00E001A8" w:rsidRPr="00610610" w:rsidDel="00724178" w:rsidRDefault="00E001A8">
      <w:pPr>
        <w:bidi/>
        <w:spacing w:line="276" w:lineRule="auto"/>
        <w:rPr>
          <w:del w:id="8818" w:author="MRT www.Win2Farsi.com" w:date="2017-12-24T10:24:00Z"/>
          <w:rFonts w:asciiTheme="majorBidi" w:hAnsiTheme="majorBidi" w:cs="B Nazanin"/>
          <w:sz w:val="24"/>
          <w:szCs w:val="24"/>
          <w:rtl/>
          <w:lang w:val="en-US" w:bidi="fa-IR"/>
          <w:rPrChange w:id="8819" w:author="MRT www.Win2Farsi.com" w:date="2017-12-24T23:07:00Z">
            <w:rPr>
              <w:del w:id="8820" w:author="MRT www.Win2Farsi.com" w:date="2017-12-24T10:24:00Z"/>
              <w:rFonts w:cs="Arial"/>
              <w:rtl/>
              <w:lang w:val="en-US" w:bidi="fa-IR"/>
            </w:rPr>
          </w:rPrChange>
        </w:rPr>
        <w:pPrChange w:id="8821" w:author="MRT www.Win2Farsi.com" w:date="2017-12-24T10:28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826" w:author="MRT www.Win2Farsi.com" w:date="2017-12-24T10:24:00Z">
        <w:r w:rsidRPr="00610610" w:rsidDel="0072417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82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303 </w:delText>
        </w:r>
      </w:del>
      <w:ins w:id="8828" w:author="MRT www.Win2Farsi.com" w:date="2017-12-24T10:24:00Z">
        <w:r w:rsidR="0072417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82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>3</w:t>
        </w:r>
        <w:r w:rsidR="0072417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  <w:r w:rsidR="0072417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83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3 </w:t>
        </w:r>
      </w:ins>
      <w:del w:id="8831" w:author="MRT www.Win2Farsi.com" w:date="2017-12-23T16:08:00Z"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8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ins w:id="8833" w:author="MRT www.Win2Farsi.com" w:date="2017-12-23T16:08:00Z"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83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م</w:t>
        </w:r>
        <w:r w:rsidR="0055476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883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t>ی</w:t>
        </w:r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83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زان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8840" w:author="MRT www.Win2Farsi.com" w:date="2017-12-24T10:25:00Z">
        <w:r w:rsidR="006A6E9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6A6E9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هر </w:t>
        </w:r>
      </w:ins>
      <w:del w:id="8841" w:author="MRT www.Win2Farsi.com" w:date="2017-12-24T10:25:00Z">
        <w:r w:rsidRPr="00610610" w:rsidDel="006A6E9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84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6A6E9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84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ساعت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8846" w:author="MRT www.Win2Farsi.com" w:date="2017-12-24T10:28:00Z">
        <w:r w:rsidR="001D3B0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را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85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856" w:author="MRT www.Win2Farsi.com" w:date="2017-12-24T10:28:00Z">
        <w:r w:rsidRPr="00610610" w:rsidDel="001D3B0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85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1D3B0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85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برآورد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86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86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67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8868" w:author="MRT www.Win2Farsi.com" w:date="2017-12-24T10:24:00Z">
        <w:r w:rsidR="0072417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467BAA5E" w14:textId="523D4FF3" w:rsidR="00E001A8" w:rsidRPr="00610610" w:rsidDel="001D3B01" w:rsidRDefault="00E001A8">
      <w:pPr>
        <w:bidi/>
        <w:spacing w:line="276" w:lineRule="auto"/>
        <w:rPr>
          <w:del w:id="8869" w:author="MRT www.Win2Farsi.com" w:date="2017-12-24T10:29:00Z"/>
          <w:rFonts w:asciiTheme="majorBidi" w:hAnsiTheme="majorBidi" w:cs="B Nazanin"/>
          <w:sz w:val="24"/>
          <w:szCs w:val="24"/>
          <w:rtl/>
          <w:lang w:val="en-US" w:bidi="fa-IR"/>
          <w:rPrChange w:id="8870" w:author="MRT www.Win2Farsi.com" w:date="2017-12-24T23:07:00Z">
            <w:rPr>
              <w:del w:id="8871" w:author="MRT www.Win2Farsi.com" w:date="2017-12-24T10:29:00Z"/>
              <w:rFonts w:cs="Arial"/>
              <w:rtl/>
              <w:lang w:val="en-US" w:bidi="fa-IR"/>
            </w:rPr>
          </w:rPrChange>
        </w:rPr>
        <w:pPrChange w:id="8872" w:author="MRT www.Win2Farsi.com" w:date="2017-12-24T10:2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877" w:author="MRT www.Win2Farsi.com" w:date="2017-12-24T10:24:00Z">
        <w:r w:rsidRPr="00610610" w:rsidDel="0072417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87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304 </w:delText>
        </w:r>
      </w:del>
      <w:ins w:id="8879" w:author="MRT www.Win2Farsi.com" w:date="2017-12-24T10:24:00Z">
        <w:r w:rsidR="0072417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88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>3</w:t>
        </w:r>
        <w:r w:rsidR="0072417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  <w:r w:rsidR="0072417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88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4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88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تصادف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88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8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893" w:author="MRT www.Win2Farsi.com" w:date="2017-12-24T10:29:00Z">
        <w:r w:rsidRPr="00610610" w:rsidDel="001D3B0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89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برآبند</w:delText>
        </w:r>
        <w:r w:rsidRPr="00610610" w:rsidDel="001D3B0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89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8896" w:author="MRT www.Win2Farsi.com" w:date="2017-12-24T10:29:00Z">
        <w:r w:rsidR="001D3B0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فرا</w:t>
        </w:r>
        <w:r w:rsidR="001D3B0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1D3B0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ند</w:t>
        </w:r>
        <w:r w:rsidR="001D3B0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89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8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ins w:id="8899" w:author="MRT www.Win2Farsi.com" w:date="2017-12-24T10:29:00Z">
        <w:r w:rsidR="001D3B0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ارز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90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90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90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91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منجر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92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شنهاد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93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شامل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پواسون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ناهمگن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مشروط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46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8947" w:author="MRT www.Win2Farsi.com" w:date="2017-12-24T10:29:00Z">
        <w:r w:rsidR="001D3B0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0112EBFA" w14:textId="41EF441C" w:rsidR="00E001A8" w:rsidRPr="00610610" w:rsidDel="00CC78EA" w:rsidRDefault="00E001A8">
      <w:pPr>
        <w:bidi/>
        <w:spacing w:line="276" w:lineRule="auto"/>
        <w:rPr>
          <w:del w:id="8948" w:author="MRT www.Win2Farsi.com" w:date="2017-12-24T10:30:00Z"/>
          <w:rFonts w:asciiTheme="majorBidi" w:hAnsiTheme="majorBidi" w:cs="B Nazanin"/>
          <w:sz w:val="24"/>
          <w:szCs w:val="24"/>
          <w:rtl/>
          <w:lang w:val="en-US" w:bidi="fa-IR"/>
          <w:rPrChange w:id="8949" w:author="MRT www.Win2Farsi.com" w:date="2017-12-24T23:07:00Z">
            <w:rPr>
              <w:del w:id="8950" w:author="MRT www.Win2Farsi.com" w:date="2017-12-24T10:30:00Z"/>
              <w:rFonts w:cs="Arial"/>
              <w:rtl/>
              <w:lang w:val="en-US" w:bidi="fa-IR"/>
            </w:rPr>
          </w:rPrChange>
        </w:rPr>
        <w:pPrChange w:id="8951" w:author="MRT www.Win2Farsi.com" w:date="2017-12-24T10:30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954" w:author="MRT www.Win2Farsi.com" w:date="2017-12-24T10:30:00Z">
        <w:r w:rsidRPr="00610610" w:rsidDel="006250F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95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بخش</w:delText>
        </w:r>
        <w:r w:rsidRPr="00610610" w:rsidDel="006250F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95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8957" w:author="MRT www.Win2Farsi.com" w:date="2017-12-24T10:30:00Z">
        <w:r w:rsidR="006250F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895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بخش</w:t>
        </w:r>
        <w:r w:rsidR="006250F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3.4.1 </w:t>
        </w:r>
      </w:ins>
      <w:del w:id="8959" w:author="MRT www.Win2Farsi.com" w:date="2017-12-24T10:29:00Z">
        <w:r w:rsidRPr="00610610" w:rsidDel="006250F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96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1</w:delText>
        </w:r>
        <w:r w:rsidRPr="00610610" w:rsidDel="00E93CD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96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-</w:delText>
        </w:r>
        <w:r w:rsidRPr="00610610" w:rsidDel="001D3B0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96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304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شاخص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پراکندگ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96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97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شمارش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برآورد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98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898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8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8986" w:author="MRT www.Win2Farsi.com" w:date="2017-12-24T10:30:00Z">
        <w:r w:rsidR="00CC78E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750CD2B2" w14:textId="2747D20E" w:rsidR="00E001A8" w:rsidRPr="00610610" w:rsidDel="00DA4F41" w:rsidRDefault="00E001A8">
      <w:pPr>
        <w:bidi/>
        <w:spacing w:line="276" w:lineRule="auto"/>
        <w:rPr>
          <w:del w:id="8987" w:author="MRT www.Win2Farsi.com" w:date="2017-12-24T10:42:00Z"/>
          <w:rFonts w:asciiTheme="majorBidi" w:hAnsiTheme="majorBidi" w:cs="B Nazanin"/>
          <w:sz w:val="24"/>
          <w:szCs w:val="24"/>
          <w:rtl/>
          <w:lang w:val="en-US" w:bidi="fa-IR"/>
          <w:rPrChange w:id="8988" w:author="MRT www.Win2Farsi.com" w:date="2017-12-24T23:07:00Z">
            <w:rPr>
              <w:del w:id="8989" w:author="MRT www.Win2Farsi.com" w:date="2017-12-24T10:42:00Z"/>
              <w:rFonts w:cs="Arial"/>
              <w:rtl/>
              <w:lang w:val="en-US" w:bidi="fa-IR"/>
            </w:rPr>
          </w:rPrChange>
        </w:rPr>
        <w:pPrChange w:id="8990" w:author="MRT www.Win2Farsi.com" w:date="2017-12-24T11:20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8995" w:author="MRT www.Win2Farsi.com" w:date="2017-12-24T10:30:00Z">
        <w:r w:rsidRPr="00610610" w:rsidDel="005B396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899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2-304</w:delText>
        </w:r>
      </w:del>
      <w:ins w:id="8997" w:author="MRT www.Win2Farsi.com" w:date="2017-12-24T10:30:00Z">
        <w:r w:rsidR="005B396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3.4.2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89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89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نتا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00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9005" w:author="MRT www.Win2Farsi.com" w:date="2017-12-24T10:30:00Z">
        <w:r w:rsidRPr="00610610" w:rsidDel="005B396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900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آرمونها</w:delText>
        </w:r>
        <w:r w:rsidRPr="00610610" w:rsidDel="005B3965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900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B396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00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9009" w:author="MRT www.Win2Farsi.com" w:date="2017-12-24T10:30:00Z">
        <w:r w:rsidR="005B39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90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آ</w:t>
        </w:r>
        <w:r w:rsidR="005B39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</w:t>
        </w:r>
        <w:r w:rsidR="005B39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901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مونها</w:t>
        </w:r>
        <w:r w:rsidR="005B396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901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t>ی</w:t>
        </w:r>
        <w:r w:rsidR="005B396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01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آمار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01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9017" w:author="MRT www.Win2Farsi.com" w:date="2017-12-24T11:20:00Z">
        <w:r w:rsidRPr="00610610" w:rsidDel="00F33B5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901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اموال</w:delText>
        </w:r>
        <w:r w:rsidRPr="00610610" w:rsidDel="00F33B5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01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9020" w:author="MRT www.Win2Farsi.com" w:date="2017-12-24T11:20:00Z">
        <w:r w:rsidR="00F33B5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</w:t>
        </w:r>
        <w:r w:rsidR="00F33B5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F33B5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ژگ</w:t>
        </w:r>
        <w:r w:rsidR="00F33B5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F33B5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F33B5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ها</w:t>
        </w:r>
        <w:r w:rsidR="00F33B5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F33B5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02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مشروط</w:t>
      </w:r>
      <w:ins w:id="9023" w:author="MRT www.Win2Farsi.com" w:date="2017-12-24T10:30:00Z">
        <w:r w:rsidR="001207D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1207D5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NHPP</w:t>
        </w:r>
        <w:r w:rsidR="001207D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02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(20</w:t>
      </w:r>
      <w:del w:id="9035" w:author="MRT www.Win2Farsi.com" w:date="2017-12-24T10:38:00Z">
        <w:r w:rsidRPr="00610610" w:rsidDel="0085057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03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-</w:delText>
        </w:r>
      </w:del>
      <w:ins w:id="9037" w:author="MRT www.Win2Farsi.com" w:date="2017-12-24T10:38:00Z">
        <w:r w:rsidR="00B77D7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38" w:author="MRT www.Win2Farsi.com" w:date="2017-12-24T23:07:00Z">
            <w:rPr>
              <w:rFonts w:cs="Arial"/>
              <w:rtl/>
              <w:lang w:val="en-US" w:bidi="fa-IR"/>
            </w:rPr>
          </w:rPrChange>
        </w:rPr>
        <w:t>19)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گزارش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04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04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47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9048" w:author="MRT www.Win2Farsi.com" w:date="2017-12-24T10:38:00Z">
        <w:r w:rsidR="003165F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9053" w:author="MRT www.Win2Farsi.com" w:date="2017-12-24T10:38:00Z">
        <w:r w:rsidRPr="00610610" w:rsidDel="009F1EE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05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305 </w:delText>
        </w:r>
      </w:del>
      <w:ins w:id="9055" w:author="MRT www.Win2Farsi.com" w:date="2017-12-24T10:38:00Z">
        <w:r w:rsidR="009F1EE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05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>3</w:t>
        </w:r>
        <w:r w:rsidR="009F1EE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  <w:r w:rsidR="009F1EE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05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5 </w:t>
        </w:r>
      </w:ins>
      <w:del w:id="9058" w:author="MRT www.Win2Farsi.com" w:date="2017-12-24T10:38:00Z">
        <w:r w:rsidRPr="00610610" w:rsidDel="00EE55A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90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روندها</w:delText>
        </w:r>
        <w:r w:rsidRPr="00610610" w:rsidDel="00EE55A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906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E55A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06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9062" w:author="MRT www.Win2Farsi.com" w:date="2017-12-24T10:38:00Z">
        <w:r w:rsidR="00EE55A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فرا</w:t>
        </w:r>
        <w:r w:rsidR="00EE55A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E55A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ندها</w:t>
        </w:r>
        <w:r w:rsidR="00EE55A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E55A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06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ins w:id="9067" w:author="MRT www.Win2Farsi.com" w:date="2017-12-24T10:41:00Z">
        <w:r w:rsidR="0068488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دو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گروه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جداگانه</w:t>
      </w:r>
      <w:ins w:id="9072" w:author="MRT www.Win2Farsi.com" w:date="2017-12-24T10:41:00Z">
        <w:r w:rsidR="0068488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از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07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07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9078" w:author="MRT www.Win2Farsi.com" w:date="2017-12-24T10:42:00Z">
        <w:r w:rsidR="00BC795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</w:t>
        </w:r>
        <w:r w:rsidR="00FE533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بررس</w:t>
        </w:r>
        <w:r w:rsidR="00FE533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FE533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می کنیم</w:t>
        </w:r>
      </w:ins>
      <w:ins w:id="9079" w:author="MRT www.Win2Farsi.com" w:date="2017-12-24T10:41:00Z">
        <w:r w:rsidR="0068488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: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08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09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09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0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09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0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داخل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10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1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9103" w:author="MRT www.Win2Farsi.com" w:date="2017-12-24T10:41:00Z">
        <w:r w:rsidRPr="00610610" w:rsidDel="006A3C1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910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6A3C1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910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6A3C1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10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9107" w:author="MRT www.Win2Farsi.com" w:date="2017-12-24T10:41:00Z">
        <w:r w:rsidR="006A3C1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6A3C1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A3C1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6A3C1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10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1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1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11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ins w:id="9116" w:author="MRT www.Win2Farsi.com" w:date="2017-12-24T10:41:00Z">
        <w:r w:rsidR="006A3C1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1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1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9120" w:author="MRT www.Win2Farsi.com" w:date="2017-12-24T10:41:00Z">
        <w:r w:rsidRPr="00610610" w:rsidDel="00BC795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912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BC795B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912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BC795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12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9124" w:author="MRT www.Win2Farsi.com" w:date="2017-12-24T10:41:00Z">
        <w:r w:rsidR="00BC795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BC795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C795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BC795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12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نشدند</w:t>
      </w:r>
      <w:del w:id="9127" w:author="MRT www.Win2Farsi.com" w:date="2017-12-24T10:42:00Z">
        <w:r w:rsidRPr="00610610" w:rsidDel="00FE533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12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C795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912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BC795B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913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BC795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13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E533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91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FE5334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913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FE533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13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E533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913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</w:delText>
        </w:r>
        <w:r w:rsidRPr="00610610" w:rsidDel="00FE5334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913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FE533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913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138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9139" w:author="MRT www.Win2Farsi.com" w:date="2017-12-24T10:42:00Z">
        <w:r w:rsidR="00DA4F4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40AB80EF" w14:textId="6C8523F1" w:rsidR="00E001A8" w:rsidRPr="00610610" w:rsidRDefault="00E001A8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9140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9141" w:author="MRT www.Win2Farsi.com" w:date="2017-12-24T10:43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1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14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1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1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1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9152" w:author="MRT www.Win2Farsi.com" w:date="2017-12-24T10:42:00Z">
        <w:r w:rsidRPr="00610610" w:rsidDel="0063647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15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306 </w:delText>
        </w:r>
      </w:del>
      <w:ins w:id="9154" w:author="MRT www.Win2Farsi.com" w:date="2017-12-24T10:42:00Z">
        <w:r w:rsidR="0063647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15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>3</w:t>
        </w:r>
        <w:r w:rsidR="0063647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  <w:r w:rsidR="0063647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15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6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1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1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1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1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16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1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9168" w:author="MRT www.Win2Farsi.com" w:date="2017-12-24T10:42:00Z">
        <w:r w:rsidRPr="00610610" w:rsidDel="0081171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91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روند</w:delText>
        </w:r>
        <w:r w:rsidRPr="00610610" w:rsidDel="0081171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17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9171" w:author="MRT www.Win2Farsi.com" w:date="2017-12-24T10:42:00Z">
        <w:r w:rsidR="0081171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فرا</w:t>
        </w:r>
        <w:r w:rsidR="0081171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81171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ند</w:t>
        </w:r>
        <w:r w:rsidR="0081171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17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1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9175" w:author="MRT www.Win2Farsi.com" w:date="2017-12-24T10:42:00Z">
        <w:r w:rsidRPr="00610610" w:rsidDel="0081171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917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81171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917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81171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917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مار</w:delText>
        </w:r>
        <w:r w:rsidRPr="00610610" w:rsidDel="0081171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917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81171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18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خلاصه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1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18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1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18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1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1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1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1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اساس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1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9196" w:author="MRT www.Win2Farsi.com" w:date="2017-12-24T10:43:00Z">
        <w:r w:rsidRPr="00610610" w:rsidDel="00D2048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919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Pr="00610610" w:rsidDel="00D2048D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919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2048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919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D2048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20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9201" w:author="MRT www.Win2Farsi.com" w:date="2017-12-24T10:43:00Z">
        <w:r w:rsidR="00D2048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آن</w:t>
        </w:r>
        <w:r w:rsidR="00D2048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20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تحل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20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آمار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20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9209" w:author="MRT www.Win2Farsi.com" w:date="2017-12-24T10:43:00Z">
        <w:r w:rsidR="00D2048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9211" w:author="MRT www.Win2Farsi.com" w:date="2017-12-24T10:43:00Z">
        <w:r w:rsidRPr="00610610" w:rsidDel="00772BE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921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</w:delText>
        </w:r>
        <w:r w:rsidRPr="00610610" w:rsidDel="00772BE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921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72BE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921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شنهاد</w:delText>
        </w:r>
        <w:r w:rsidRPr="00610610" w:rsidDel="00772BE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21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9216" w:author="MRT www.Win2Farsi.com" w:date="2017-12-24T10:43:00Z">
        <w:r w:rsidR="00772BE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مطرح</w:t>
        </w:r>
        <w:r w:rsidR="00772BE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21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21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22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24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50B74016" w14:textId="70D45FB9" w:rsidR="00965657" w:rsidRPr="00610610" w:rsidRDefault="00601EA9">
      <w:pPr>
        <w:bidi/>
        <w:spacing w:line="276" w:lineRule="auto"/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9225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9226" w:author="MRT www.Win2Farsi.com" w:date="2017-12-23T19:39:00Z">
          <w:pPr>
            <w:bidi/>
          </w:pPr>
        </w:pPrChange>
      </w:pPr>
      <w:ins w:id="9227" w:author="MRT www.Win2Farsi.com" w:date="2017-12-24T10:46:00Z">
        <w:r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rtl/>
            <w:lang w:val="en-US" w:bidi="fa-IR"/>
            <w:rPrChange w:id="922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3.1 </w:t>
        </w:r>
      </w:ins>
      <w:r w:rsidR="00E001A8"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92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آمارها</w:t>
      </w:r>
      <w:r w:rsidR="00E001A8"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923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E001A8"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92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E001A8"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92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روزانه</w:t>
      </w:r>
      <w:r w:rsidR="00E001A8"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92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E001A8"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923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E001A8"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92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="00E001A8"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92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E001A8"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92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جمع</w:t>
      </w:r>
      <w:r w:rsidR="00E001A8"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92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E001A8"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92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بند</w:t>
      </w:r>
      <w:r w:rsidR="00E001A8"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924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E001A8"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92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E001A8"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92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="00E001A8"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924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E001A8"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92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E001A8"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92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روزانه</w:t>
      </w:r>
      <w:del w:id="9246" w:author="MRT www.Win2Farsi.com" w:date="2017-12-24T10:46:00Z">
        <w:r w:rsidR="00712E40" w:rsidRPr="00610610" w:rsidDel="00601EA9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rtl/>
            <w:lang w:val="en-US" w:bidi="fa-IR"/>
            <w:rPrChange w:id="924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</w:delText>
        </w:r>
      </w:del>
      <w:r w:rsidR="00965657"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92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</w:p>
    <w:p w14:paraId="655C1A23" w14:textId="153FDA9F" w:rsidR="00E001A8" w:rsidRPr="00610610" w:rsidRDefault="00965657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9249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9250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جدول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تعداد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25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25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26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5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دسامبر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2004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28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28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2005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وار</w:t>
      </w:r>
      <w:r w:rsidR="00712E4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712E4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شدند</w:t>
      </w:r>
      <w:ins w:id="9294" w:author="MRT www.Win2Farsi.com" w:date="2017-12-24T10:47:00Z">
        <w:r w:rsidR="00825F4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</w:t>
        </w:r>
      </w:ins>
      <w:del w:id="9295" w:author="MRT www.Win2Farsi.com" w:date="2017-12-24T10:47:00Z">
        <w:r w:rsidR="00712E40" w:rsidRPr="00610610" w:rsidDel="00825F4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929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0</w:delText>
        </w:r>
      </w:del>
      <w:r w:rsidR="00712E4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25 </w:t>
      </w:r>
      <w:r w:rsidR="00712E4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2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r w:rsidR="00712E4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299" w:author="MRT www.Win2Farsi.com" w:date="2017-12-24T23:07:00Z">
            <w:rPr>
              <w:rFonts w:cs="Arial"/>
              <w:rtl/>
              <w:lang w:val="en-US" w:bidi="fa-IR"/>
            </w:rPr>
          </w:rPrChange>
        </w:rPr>
        <w:t>).</w:t>
      </w:r>
    </w:p>
    <w:p w14:paraId="7055CA7B" w14:textId="41DFB728" w:rsidR="00712E40" w:rsidRPr="00610610" w:rsidRDefault="00712E40">
      <w:pPr>
        <w:bidi/>
        <w:spacing w:line="276" w:lineRule="auto"/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9300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9301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93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شکل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93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1-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93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آمارها</w:t>
      </w:r>
      <w:r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930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93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93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93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93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هفتگ</w:t>
      </w:r>
      <w:r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931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93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93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931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93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طول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93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93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دوره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93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93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بررس</w:t>
      </w:r>
      <w:r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931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93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25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93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ins w:id="9322" w:author="MRT www.Win2Farsi.com" w:date="2017-12-24T10:47:00Z">
        <w:r w:rsidR="00EF5A3D"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rtl/>
            <w:lang w:val="en-US" w:bidi="fa-IR"/>
          </w:rPr>
          <w:t xml:space="preserve"> ا</w:t>
        </w:r>
        <w:r w:rsidR="00EF5A3D" w:rsidRPr="00610610">
          <w:rPr>
            <w:rFonts w:asciiTheme="majorBidi" w:hAnsiTheme="majorBidi" w:cs="B Nazanin" w:hint="cs"/>
            <w:b/>
            <w:bCs/>
            <w:i/>
            <w:iCs/>
            <w:sz w:val="24"/>
            <w:szCs w:val="24"/>
            <w:rtl/>
            <w:lang w:val="en-US" w:bidi="fa-IR"/>
          </w:rPr>
          <w:t>ی</w:t>
        </w:r>
        <w:r w:rsidR="00BB50C6"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rtl/>
            <w:lang w:val="en-US" w:bidi="fa-IR"/>
          </w:rPr>
          <w:t xml:space="preserve"> (از مجموعه داده ها</w:t>
        </w:r>
        <w:r w:rsidR="00BB50C6" w:rsidRPr="00610610">
          <w:rPr>
            <w:rFonts w:asciiTheme="majorBidi" w:hAnsiTheme="majorBidi" w:cs="B Nazanin" w:hint="cs"/>
            <w:b/>
            <w:bCs/>
            <w:i/>
            <w:iCs/>
            <w:sz w:val="24"/>
            <w:szCs w:val="24"/>
            <w:rtl/>
            <w:lang w:val="en-US" w:bidi="fa-IR"/>
          </w:rPr>
          <w:t>ی</w:t>
        </w:r>
        <w:r w:rsidR="00BB50C6"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rtl/>
            <w:lang w:val="en-US" w:bidi="fa-IR"/>
          </w:rPr>
          <w:t xml:space="preserve"> 3 استف</w:t>
        </w:r>
      </w:ins>
      <w:ins w:id="9323" w:author="MRT www.Win2Farsi.com" w:date="2017-12-24T10:48:00Z">
        <w:r w:rsidR="00BB50C6"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rtl/>
            <w:lang w:val="en-US" w:bidi="fa-IR"/>
          </w:rPr>
          <w:t>ا</w:t>
        </w:r>
      </w:ins>
      <w:ins w:id="9324" w:author="MRT www.Win2Farsi.com" w:date="2017-12-24T10:47:00Z">
        <w:r w:rsidR="00BB50C6"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rtl/>
            <w:lang w:val="en-US" w:bidi="fa-IR"/>
          </w:rPr>
          <w:t>ده</w:t>
        </w:r>
        <w:r w:rsidR="00BB50C6"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rtl/>
            <w:lang w:val="en-US" w:bidi="fa-IR"/>
          </w:rPr>
          <w:t xml:space="preserve"> </w:t>
        </w:r>
        <w:r w:rsidR="00BB50C6"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rtl/>
            <w:lang w:val="en-US" w:bidi="fa-IR"/>
          </w:rPr>
          <w:t>کن</w:t>
        </w:r>
        <w:r w:rsidR="00BB50C6" w:rsidRPr="00610610">
          <w:rPr>
            <w:rFonts w:asciiTheme="majorBidi" w:hAnsiTheme="majorBidi" w:cs="B Nazanin" w:hint="cs"/>
            <w:b/>
            <w:bCs/>
            <w:i/>
            <w:iCs/>
            <w:sz w:val="24"/>
            <w:szCs w:val="24"/>
            <w:rtl/>
            <w:lang w:val="en-US" w:bidi="fa-IR"/>
          </w:rPr>
          <w:t>ی</w:t>
        </w:r>
        <w:r w:rsidR="00BB50C6"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rtl/>
            <w:lang w:val="en-US" w:bidi="fa-IR"/>
          </w:rPr>
          <w:t>د</w:t>
        </w:r>
        <w:r w:rsidR="00BB50C6"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rtl/>
            <w:lang w:val="en-US" w:bidi="fa-IR"/>
          </w:rPr>
          <w:t>)</w:t>
        </w:r>
      </w:ins>
    </w:p>
    <w:p w14:paraId="1F07FE87" w14:textId="669565EC" w:rsidR="00370A5C" w:rsidRPr="008C53A0" w:rsidRDefault="00370A5C">
      <w:pPr>
        <w:bidi/>
        <w:spacing w:line="276" w:lineRule="auto"/>
        <w:rPr>
          <w:ins w:id="9325" w:author="MRT www.Win2Farsi.com" w:date="2017-12-24T10:48:00Z"/>
          <w:rFonts w:asciiTheme="majorBidi" w:hAnsiTheme="majorBidi" w:cs="B Nazanin"/>
          <w:sz w:val="24"/>
          <w:szCs w:val="24"/>
          <w:rtl/>
          <w:lang w:val="en-US" w:bidi="fa-IR"/>
        </w:rPr>
        <w:pPrChange w:id="9326" w:author="MRT www.Win2Farsi.com" w:date="2017-12-23T19:39:00Z">
          <w:pPr>
            <w:bidi/>
          </w:pPr>
        </w:pPrChange>
      </w:pPr>
      <w:ins w:id="9327" w:author="MRT www.Win2Farsi.com" w:date="2017-12-24T10:48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3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آمارها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932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33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روزانه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9331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25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9332" w:author="MRT www.Win2Farsi.com" w:date="2017-12-24T23:07:00Z"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rPrChange>
          </w:rPr>
          <w:t>×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9333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7=175</w:t>
        </w:r>
      </w:ins>
      <w:ins w:id="9334" w:author="MRT www.Win2Farsi.com" w:date="2017-12-24T10:49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3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3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33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33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77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3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3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191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3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متغ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934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34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34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34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3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3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34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3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935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35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انگ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935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35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35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133.8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35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35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35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متوسط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35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135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35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دارند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36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</w:p>
    <w:p w14:paraId="136703CA" w14:textId="64509AFC" w:rsidR="00C84B14" w:rsidRPr="008C53A0" w:rsidRDefault="00712E40">
      <w:pPr>
        <w:bidi/>
        <w:spacing w:line="276" w:lineRule="auto"/>
        <w:rPr>
          <w:ins w:id="9361" w:author="MRT www.Win2Farsi.com" w:date="2017-12-24T10:57:00Z"/>
          <w:rFonts w:asciiTheme="majorBidi" w:hAnsiTheme="majorBidi" w:cs="B Nazanin"/>
          <w:sz w:val="24"/>
          <w:szCs w:val="24"/>
          <w:highlight w:val="yellow"/>
          <w:rtl/>
        </w:rPr>
        <w:pPrChange w:id="9362" w:author="MRT www.Win2Farsi.com" w:date="2017-12-24T10:58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3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36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3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3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3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3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نوسانات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3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3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ممکن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3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3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3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3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توسط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3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3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تعط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37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3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لات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3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38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3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هود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38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3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3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توض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938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3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3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3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3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93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9391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9392" w:author="MRT www.Win2Farsi.com" w:date="2017-12-24T10:50:00Z">
        <w:r w:rsidR="007F49B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7F49B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39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="007F49B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39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F49B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39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اسرائ</w:t>
        </w:r>
        <w:r w:rsidR="007F49B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939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7F49B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39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ل،</w:t>
        </w:r>
        <w:r w:rsidR="007F49B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39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F49B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39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="007F49B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40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8 </w:t>
        </w:r>
        <w:r w:rsidR="007F49B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40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دسامبر</w:t>
        </w:r>
        <w:r w:rsidR="007F49B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40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2004 </w:t>
        </w:r>
        <w:r w:rsidR="007F49B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40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تا</w:t>
        </w:r>
        <w:r w:rsidR="007F49B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40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12 </w:t>
        </w:r>
        <w:r w:rsidR="007F49B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40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دسامبر</w:t>
        </w:r>
        <w:r w:rsidR="007F49B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40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2004، </w:t>
        </w:r>
        <w:r w:rsidR="007F49B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40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="007F49B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40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F49B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40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هفته</w:t>
        </w:r>
        <w:r w:rsidR="007F49B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4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1 </w:t>
        </w:r>
        <w:r w:rsidR="007F49B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41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="007F49B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41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2،</w:t>
        </w:r>
      </w:ins>
      <w:ins w:id="9413" w:author="MRT www.Win2Farsi.com" w:date="2017-12-24T10:52:00Z">
        <w:r w:rsidR="00AF3B9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فست</w:t>
        </w:r>
        <w:r w:rsidR="00AF3B9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AF3B9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وال</w:t>
        </w:r>
      </w:ins>
      <w:ins w:id="9414" w:author="MRT www.Win2Farsi.com" w:date="2017-12-24T10:50:00Z">
        <w:r w:rsidR="007F49B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41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9416" w:author="MRT www.Win2Farsi.com" w:date="2017-12-24T10:51:00Z">
        <w:r w:rsidR="007F49BF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9417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Hanukkah</w:t>
        </w:r>
        <w:r w:rsidR="007F49B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41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="007F49B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4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F49B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4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بود،</w:t>
        </w:r>
        <w:r w:rsidR="007F49B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42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F49B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42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درحال</w:t>
        </w:r>
        <w:r w:rsidR="007F49B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942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7F49B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4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="007F49B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F3B9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4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24 </w:t>
        </w:r>
        <w:r w:rsidR="00AF3B9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4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آور</w:t>
        </w:r>
        <w:r w:rsidR="00AF3B9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942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F3B9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4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ل</w:t>
        </w:r>
        <w:r w:rsidR="00AF3B9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42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2005 </w:t>
        </w:r>
        <w:r w:rsidR="00AF3B9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43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تا</w:t>
        </w:r>
        <w:r w:rsidR="00AF3B9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43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30 </w:t>
        </w:r>
        <w:r w:rsidR="00AF3B9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43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آور</w:t>
        </w:r>
        <w:r w:rsidR="00AF3B9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943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F3B9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43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ل</w:t>
        </w:r>
        <w:r w:rsidR="00AF3B9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4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2005 </w:t>
        </w:r>
        <w:r w:rsidR="00AF3B9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43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="00AF3B9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43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F3B9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43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هفته</w:t>
        </w:r>
        <w:r w:rsidR="00AF3B9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43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21</w:t>
        </w:r>
        <w:r w:rsidR="00AF3B9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ins w:id="9440" w:author="MRT www.Win2Farsi.com" w:date="2017-12-24T10:53:00Z">
        <w:r w:rsidR="00AF3B9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F3B9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4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</w:t>
        </w:r>
        <w:r w:rsidR="00AF3B9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944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F3B9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44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="00AF3B9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44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F3B9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44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فصح</w:t>
        </w:r>
        <w:r w:rsidR="00AF3B9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4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F3B9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944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F3B9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944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="00AF3B9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44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F3B93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9450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Passover</w:t>
        </w:r>
        <w:r w:rsidR="00AF3B9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94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بود.</w:t>
        </w:r>
      </w:ins>
      <w:ins w:id="9452" w:author="MRT www.Win2Farsi.com" w:date="2017-12-24T10:51:00Z">
        <w:r w:rsidR="00AF3B9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9453" w:author="MRT www.Win2Farsi.com" w:date="2017-12-24T10:53:00Z">
        <w:r w:rsidR="00AF3B9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4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AF3B9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45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AF3B93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45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AF3B9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45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</w:t>
        </w:r>
        <w:r w:rsidR="00AF3B9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45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AF3B9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45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="00AF3B9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46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AF3B9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46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AF3B93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46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AF3B9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46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  <w:r w:rsidR="00AF3B93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46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AF3B9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46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آمارها</w:t>
        </w:r>
        <w:r w:rsidR="00AF3B9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46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AF3B93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46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AF3B9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4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روزانه،</w:t>
        </w:r>
      </w:ins>
      <w:ins w:id="9469" w:author="MRT www.Win2Farsi.com" w:date="2017-12-24T10:54:00Z">
        <w:r w:rsidR="00AF3B93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47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در هفته ها</w:t>
        </w:r>
        <w:r w:rsidR="00AF3B9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47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AF3B93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47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1 و 2</w:t>
        </w:r>
      </w:ins>
      <w:ins w:id="9473" w:author="MRT www.Win2Farsi.com" w:date="2017-12-24T10:53:00Z">
        <w:r w:rsidR="00AF3B93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47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قدر</w:t>
        </w:r>
        <w:r w:rsidR="00AF3B9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47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AF3B93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47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پا</w:t>
        </w:r>
        <w:r w:rsidR="00AF3B9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47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یی</w:t>
        </w:r>
        <w:r w:rsidR="00AF3B9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47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="00AF3B93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4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هستند اما</w:t>
        </w:r>
      </w:ins>
      <w:ins w:id="9480" w:author="MRT www.Win2Farsi.com" w:date="2017-12-24T10:54:00Z">
        <w:r w:rsidR="00AF3B93" w:rsidRPr="00610610">
          <w:rPr>
            <w:rFonts w:asciiTheme="majorBidi" w:hAnsiTheme="majorBidi" w:cs="B Nazanin"/>
            <w:sz w:val="24"/>
            <w:szCs w:val="24"/>
            <w:rtl/>
          </w:rPr>
          <w:t xml:space="preserve">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48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4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48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هفته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48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21،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48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ز</w:t>
        </w:r>
        <w:r w:rsidR="00125C1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48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48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اد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48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48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متفاوت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49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49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="00125C1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49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49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ست</w:t>
        </w:r>
        <w:r w:rsidR="00125C1A" w:rsidRPr="00610610">
          <w:rPr>
            <w:rFonts w:asciiTheme="majorBidi" w:hAnsiTheme="majorBidi" w:cs="B Nazanin"/>
            <w:sz w:val="24"/>
            <w:szCs w:val="24"/>
            <w:rtl/>
          </w:rPr>
          <w:t xml:space="preserve">.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49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همچن</w:t>
        </w:r>
        <w:r w:rsidR="00125C1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49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4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4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49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متوجه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4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0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125C1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50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0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0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شو</w:t>
        </w:r>
        <w:r w:rsidR="00125C1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50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0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0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0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0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0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دوره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125C1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51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1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1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پا</w:t>
        </w:r>
        <w:r w:rsidR="00125C1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51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یی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1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1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1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</w:t>
        </w:r>
        <w:r w:rsidR="00125C1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51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1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گر</w:t>
        </w:r>
        <w:r w:rsidR="00125C1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52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2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2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</w:t>
        </w:r>
        <w:r w:rsidR="00125C1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52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4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فور</w:t>
        </w:r>
        <w:r w:rsidR="00125C1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52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2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2005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3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3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11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3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فور</w:t>
        </w:r>
        <w:r w:rsidR="00125C1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53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3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2005،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3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3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3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هفته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3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4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ها</w:t>
        </w:r>
        <w:r w:rsidR="00125C1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54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9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4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4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10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4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رخ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داد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4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5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5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ما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5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5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برا</w:t>
        </w:r>
        <w:r w:rsidR="00125C1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55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5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آن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5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</w:t>
        </w:r>
        <w:r w:rsidR="00125C1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55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چ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توض</w:t>
        </w:r>
        <w:r w:rsidR="00125C1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56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6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ح</w:t>
        </w:r>
        <w:r w:rsidR="00125C1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56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6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6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ندار</w:t>
        </w:r>
        <w:r w:rsidR="00125C1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56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125C1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6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125C1A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7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>.</w:t>
        </w:r>
      </w:ins>
      <w:ins w:id="9571" w:author="MRT www.Win2Farsi.com" w:date="2017-12-24T10:57:00Z">
        <w:r w:rsidR="00C84B14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</w:ins>
      <w:ins w:id="9572" w:author="MRT www.Win2Farsi.com" w:date="2017-12-24T10:58:00Z"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7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ممکن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7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7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است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7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7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</w:t>
        </w:r>
        <w:r w:rsidR="0060620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57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7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8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8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به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8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دل</w:t>
        </w:r>
        <w:r w:rsidR="0060620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58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8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ل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8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8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خصومت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8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8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ها</w:t>
        </w:r>
        <w:r w:rsidR="0060620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59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9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9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نظام</w:t>
        </w:r>
        <w:r w:rsidR="0060620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59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9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9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بوده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9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9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باشد،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59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59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اما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0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0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ما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0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0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نم</w:t>
        </w:r>
        <w:r w:rsidR="0060620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60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0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توان</w:t>
        </w:r>
        <w:r w:rsidR="0060620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60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0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1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آن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1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1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را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1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1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تا</w:t>
        </w:r>
        <w:r w:rsidR="0060620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61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یی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1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1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کن</w:t>
        </w:r>
        <w:r w:rsidR="0060620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61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2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>.</w:t>
        </w:r>
        <w:r w:rsidR="00606207" w:rsidRPr="008C53A0">
          <w:rPr>
            <w:rFonts w:asciiTheme="majorBidi" w:hAnsiTheme="majorBidi" w:cs="B Nazanin"/>
            <w:sz w:val="24"/>
            <w:szCs w:val="24"/>
            <w:rtl/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2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lastRenderedPageBreak/>
          <w:t>ما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2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</w:t>
        </w:r>
        <w:r w:rsidR="0060620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62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2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دوره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2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3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ها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3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3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را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3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3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از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3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داده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3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3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ها</w:t>
        </w:r>
        <w:r w:rsidR="0060620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63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4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مان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4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4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حذف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4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4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نم</w:t>
        </w:r>
        <w:r w:rsidR="0060620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64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کن</w:t>
        </w:r>
        <w:r w:rsidR="0060620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64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م،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5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5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ز</w:t>
        </w:r>
        <w:r w:rsidR="0060620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65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5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را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5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5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آنها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5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5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رو</w:t>
        </w:r>
        <w:r w:rsidR="0060620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65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5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داد</w:t>
        </w:r>
        <w:r w:rsidR="0060620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66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تصادف</w:t>
        </w:r>
        <w:r w:rsidR="0060620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66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6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6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غ</w:t>
        </w:r>
        <w:r w:rsidR="0060620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66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6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رمنتظره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6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6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</w:t>
        </w:r>
        <w:r w:rsidR="0060620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67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7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7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را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7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7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7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7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اتفاق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7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7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60620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67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8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8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افتد،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8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نشان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8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8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60620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68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8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062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8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دهند</w:t>
        </w:r>
        <w:r w:rsidR="0060620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8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>.</w:t>
        </w:r>
      </w:ins>
    </w:p>
    <w:p w14:paraId="0356922A" w14:textId="50C8C929" w:rsidR="00606207" w:rsidRPr="008C53A0" w:rsidRDefault="00A4036B">
      <w:pPr>
        <w:bidi/>
        <w:spacing w:line="276" w:lineRule="auto"/>
        <w:rPr>
          <w:ins w:id="9690" w:author="MRT www.Win2Farsi.com" w:date="2017-12-24T11:07:00Z"/>
          <w:rFonts w:asciiTheme="majorBidi" w:hAnsiTheme="majorBidi" w:cs="B Nazanin"/>
          <w:sz w:val="24"/>
          <w:szCs w:val="24"/>
          <w:rtl/>
        </w:rPr>
        <w:pPrChange w:id="9691" w:author="MRT www.Win2Farsi.com" w:date="2017-12-24T11:05:00Z">
          <w:pPr>
            <w:bidi/>
          </w:pPr>
        </w:pPrChange>
      </w:pPr>
      <w:ins w:id="9692" w:author="MRT www.Win2Farsi.com" w:date="2017-12-24T11:02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9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9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9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طول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9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69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69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6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0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هفته،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0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70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0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کشنبه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0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0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70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0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شتر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70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0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1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تعداد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1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1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ورود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71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1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1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1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دارد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2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2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2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انتظار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72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2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2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رود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3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3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73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بخاطر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3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آغاز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3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هفته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کار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74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4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4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4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4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اسرائ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74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4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4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E63B6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5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باشد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5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سپس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75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انگ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75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5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="0002348E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آمارها</w:t>
        </w:r>
        <w:r w:rsidR="0002348E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5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روزانه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6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6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طول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6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6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هفته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6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کاهش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6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7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77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7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77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7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ابد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7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7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جمعه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7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7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8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شنبه،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8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8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ورود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8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8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بس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78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8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8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8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کمتر</w:t>
        </w:r>
      </w:ins>
      <w:ins w:id="9789" w:author="MRT www.Win2Farsi.com" w:date="2017-12-24T11:03:00Z">
        <w:r w:rsidR="0002348E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</w:ins>
      <w:ins w:id="9790" w:author="MRT www.Win2Farsi.com" w:date="2017-12-24T11:0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9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9792" w:author="MRT www.Win2Farsi.com" w:date="2017-12-24T11:03:00Z">
        <w:r w:rsidR="0002348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دارند</w:t>
        </w:r>
      </w:ins>
      <w:ins w:id="9793" w:author="MRT www.Win2Farsi.com" w:date="2017-12-24T11:02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9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9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79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ممکن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7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0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0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0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انتظار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0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0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برود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0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چون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0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آخر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0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1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هفته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1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1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1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1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1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1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همچن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81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1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9820" w:author="MRT www.Win2Farsi.com" w:date="2017-12-24T13:45:00Z">
        <w:r w:rsidR="00C1379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وار</w:t>
        </w:r>
        <w:r w:rsidR="00C13791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C1379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انس</w:t>
        </w:r>
      </w:ins>
      <w:ins w:id="9821" w:author="MRT www.Win2Farsi.com" w:date="2017-12-24T11:0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2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9823" w:author="MRT www.Win2Farsi.com" w:date="2017-12-24T11:04:00Z">
        <w:r w:rsidR="001E352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آمارها</w:t>
        </w:r>
        <w:r w:rsidR="001E3529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</w:ins>
      <w:ins w:id="9824" w:author="MRT www.Win2Farsi.com" w:date="2017-12-24T11:0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روزانه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2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2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3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83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3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3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روز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3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هفته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3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محاسبه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کرد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84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4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4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>.</w:t>
        </w:r>
      </w:ins>
      <w:ins w:id="9845" w:author="MRT www.Win2Farsi.com" w:date="2017-12-24T11:04:00Z">
        <w:r w:rsidR="006A024C" w:rsidRPr="00610610">
          <w:rPr>
            <w:rFonts w:asciiTheme="majorBidi" w:hAnsiTheme="majorBidi" w:cs="B Nazanin"/>
            <w:rtl/>
            <w:rPrChange w:id="9846" w:author="MRT www.Win2Farsi.com" w:date="2017-12-24T23:07:00Z">
              <w:rPr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با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4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نگاه</w:t>
        </w:r>
        <w:r w:rsidR="006A024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85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5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به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پراکندگ</w:t>
        </w:r>
        <w:r w:rsidR="006A024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85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5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(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5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نسبت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5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9859" w:author="MRT www.Win2Farsi.com" w:date="2017-12-24T13:45:00Z">
        <w:r w:rsidR="00C1379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وار</w:t>
        </w:r>
        <w:r w:rsidR="00C13791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C1379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انس</w:t>
        </w:r>
      </w:ins>
      <w:ins w:id="9860" w:author="MRT www.Win2Farsi.com" w:date="2017-12-24T11:04:00Z"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به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6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6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6A024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86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6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انگ</w:t>
        </w:r>
        <w:r w:rsidR="006A024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86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6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>)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7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،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7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7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6A024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87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7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7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</w:t>
        </w:r>
        <w:r w:rsidR="006A024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87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7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="006A024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87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7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8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8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8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6A024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88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8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زان</w:t>
        </w:r>
      </w:ins>
      <w:ins w:id="9886" w:author="MRT www.Win2Farsi.com" w:date="2017-12-24T11:05:00Z">
        <w:r w:rsidR="003C34B6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متوسط</w:t>
        </w:r>
        <w:r w:rsidR="007E0CAD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پراکندگ</w:t>
        </w:r>
        <w:r w:rsidR="007E0CA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</w:ins>
      <w:ins w:id="9887" w:author="MRT www.Win2Farsi.com" w:date="2017-12-24T11:04:00Z"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8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8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</w:t>
        </w:r>
        <w:r w:rsidR="006A024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89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9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9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9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از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9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89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حد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9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9897" w:author="MRT www.Win2Farsi.com" w:date="2017-12-24T11:05:00Z">
        <w:r w:rsidR="007E0CA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برا</w:t>
        </w:r>
        <w:r w:rsidR="007E0CA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</w:ins>
      <w:ins w:id="9898" w:author="MRT www.Win2Farsi.com" w:date="2017-12-24T11:04:00Z"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8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9900" w:author="MRT www.Win2Farsi.com" w:date="2017-12-24T11:05:00Z">
        <w:r w:rsidR="007E0CA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آمارها</w:t>
        </w:r>
        <w:r w:rsidR="007E0CA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</w:ins>
      <w:ins w:id="9901" w:author="MRT www.Win2Farsi.com" w:date="2017-12-24T11:04:00Z"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0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0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روزانه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0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0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نسبت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0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0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به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0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90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1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1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1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فرآ</w:t>
        </w:r>
        <w:r w:rsidR="006A024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91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1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ند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1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1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پوآسون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(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1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2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2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آن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2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پراکندگ</w:t>
        </w:r>
        <w:r w:rsidR="006A024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92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2923C8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1</w:t>
        </w:r>
        <w:r w:rsidR="006A024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2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A024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2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است</w:t>
        </w:r>
      </w:ins>
      <w:ins w:id="9928" w:author="MRT www.Win2Farsi.com" w:date="2017-12-24T11:05:00Z">
        <w:r w:rsidR="002923C8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>)</w:t>
        </w:r>
        <w:r w:rsidR="009C07AA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وجود دارد.</w:t>
        </w:r>
      </w:ins>
    </w:p>
    <w:p w14:paraId="240CF615" w14:textId="62A8E228" w:rsidR="00417C02" w:rsidRPr="008C53A0" w:rsidRDefault="00417C02">
      <w:pPr>
        <w:bidi/>
        <w:spacing w:line="276" w:lineRule="auto"/>
        <w:rPr>
          <w:ins w:id="9929" w:author="MRT www.Win2Farsi.com" w:date="2017-12-24T11:42:00Z"/>
          <w:rFonts w:asciiTheme="majorBidi" w:hAnsiTheme="majorBidi" w:cs="B Nazanin"/>
          <w:sz w:val="24"/>
          <w:szCs w:val="24"/>
          <w:rtl/>
        </w:rPr>
        <w:pPrChange w:id="9930" w:author="MRT www.Win2Farsi.com" w:date="2017-12-24T11:42:00Z">
          <w:pPr>
            <w:bidi/>
          </w:pPr>
        </w:pPrChange>
      </w:pPr>
      <w:ins w:id="9931" w:author="MRT www.Win2Farsi.com" w:date="2017-12-24T11:07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3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شکل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3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1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3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نمودار</w:t>
        </w:r>
        <w:r w:rsidR="00BC40EE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3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3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BC40E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آمارها</w:t>
        </w:r>
        <w:r w:rsidR="00BC40EE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3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هفتگ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94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4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4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4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4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94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4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4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4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مشاهدات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4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5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5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5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مورد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5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مقاد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95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پا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96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6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6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6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6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هفته</w:t>
        </w:r>
        <w:r w:rsidR="00B7186D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B7186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6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10 </w:t>
        </w:r>
        <w:r w:rsidR="00B7186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را</w:t>
        </w:r>
        <w:r w:rsidR="00B7186D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7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97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7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7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7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97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7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7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کند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7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7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جدول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8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2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8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نشان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8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98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8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8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دهد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8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8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8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9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99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9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انگ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999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9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9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9996" w:author="MRT www.Win2Farsi.com" w:date="2017-12-24T11:08:00Z">
        <w:r w:rsidR="00B7186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تعداد</w:t>
        </w:r>
      </w:ins>
      <w:ins w:id="9997" w:author="MRT www.Win2Farsi.com" w:date="2017-12-24T11:07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999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999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هفتگ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00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0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0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ورود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00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0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0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0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936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0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0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0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بنابرا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01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1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1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1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1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0015" w:author="MRT www.Win2Farsi.com" w:date="2017-12-24T11:08:00Z">
        <w:r w:rsidR="00C6279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فرا</w:t>
        </w:r>
        <w:r w:rsidR="00C6279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C6279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ند</w:t>
        </w:r>
      </w:ins>
      <w:ins w:id="10016" w:author="MRT www.Win2Farsi.com" w:date="2017-12-24T11:07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0018" w:author="MRT www.Win2Farsi.com" w:date="2017-12-24T11:08:00Z">
        <w:r w:rsidR="00B7186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ورود</w:t>
        </w:r>
        <w:r w:rsidR="008144B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،</w:t>
        </w:r>
      </w:ins>
      <w:ins w:id="10019" w:author="MRT www.Win2Farsi.com" w:date="2017-12-24T11:07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2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02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2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2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PrChange w:id="10024" w:author="MRT www.Win2Farsi.com" w:date="2017-12-24T23:07:00Z">
              <w:rPr>
                <w:rFonts w:asciiTheme="majorBidi" w:hAnsiTheme="majorBidi" w:cs="B Nazanin"/>
                <w:sz w:val="24"/>
                <w:szCs w:val="24"/>
              </w:rPr>
            </w:rPrChange>
          </w:rPr>
          <w:t>NHPP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باشد،</w:t>
        </w:r>
      </w:ins>
      <w:ins w:id="10027" w:author="MRT www.Win2Farsi.com" w:date="2017-12-24T11:08:00Z">
        <w:r w:rsidR="008144B2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آنگاه</w:t>
        </w:r>
      </w:ins>
      <w:ins w:id="10028" w:author="MRT www.Win2Farsi.com" w:date="2017-12-24T11:07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2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0030" w:author="MRT www.Win2Farsi.com" w:date="2017-12-24T13:45:00Z">
        <w:r w:rsidR="00C1379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وار</w:t>
        </w:r>
        <w:r w:rsidR="00C13791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C1379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انس</w:t>
        </w:r>
      </w:ins>
      <w:ins w:id="10031" w:author="MRT www.Win2Farsi.com" w:date="2017-12-24T11:07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3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03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0037" w:author="MRT www.Win2Farsi.com" w:date="2017-12-24T11:08:00Z">
        <w:r w:rsidR="00971C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مانند</w:t>
        </w:r>
      </w:ins>
      <w:ins w:id="10038" w:author="MRT www.Win2Farsi.com" w:date="2017-12-24T11:07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3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4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04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4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انگ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04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4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4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0046" w:author="MRT www.Win2Farsi.com" w:date="2017-12-24T11:09:00Z">
        <w:r w:rsidR="0052318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باشد</w:t>
        </w:r>
        <w:r w:rsidR="00523180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</w:ins>
      <w:ins w:id="10047" w:author="MRT www.Win2Farsi.com" w:date="2017-12-24T11:07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4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4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5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انحراف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0052" w:author="MRT www.Win2Farsi.com" w:date="2017-12-24T11:09:00Z">
        <w:r w:rsidR="002B1AD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مع</w:t>
        </w:r>
        <w:r w:rsidR="002B1AD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2B1AD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ار</w:t>
        </w:r>
      </w:ins>
      <w:ins w:id="10053" w:author="MRT www.Win2Farsi.com" w:date="2017-12-24T11:07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5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0055" w:author="MRT www.Win2Farsi.com" w:date="2017-12-24T11:09:00Z">
        <w:r w:rsidR="002B1AD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آمارها</w:t>
        </w:r>
        <w:r w:rsidR="002B1AD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</w:ins>
      <w:ins w:id="10056" w:author="MRT www.Win2Farsi.com" w:date="2017-12-24T11:07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5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هفتگ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05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6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6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6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6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حدود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6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m:oMath>
        <m:rad>
          <m:radPr>
            <m:degHide m:val="1"/>
            <m:ctrlPr>
              <w:ins w:id="10065" w:author="MRT www.Win2Farsi.com" w:date="2017-12-24T11:10:00Z">
                <w:rPr>
                  <w:rFonts w:ascii="Cambria Math" w:hAnsi="Cambria Math" w:cs="B Nazanin"/>
                  <w:i/>
                  <w:sz w:val="24"/>
                  <w:szCs w:val="24"/>
                  <w:highlight w:val="yellow"/>
                </w:rPr>
              </w:ins>
            </m:ctrlPr>
          </m:radPr>
          <m:deg/>
          <m:e>
            <m:r>
              <w:ins w:id="10066" w:author="MRT www.Win2Farsi.com" w:date="2017-12-24T11:10:00Z">
                <w:rPr>
                  <w:rFonts w:ascii="Cambria Math" w:hAnsi="Cambria Math" w:cs="B Nazanin"/>
                  <w:sz w:val="24"/>
                  <w:szCs w:val="24"/>
                  <w:highlight w:val="yellow"/>
                  <w:rPrChange w:id="10067" w:author="MRT www.Win2Farsi.com" w:date="2017-12-24T23:07:00Z">
                    <w:rPr>
                      <w:rFonts w:ascii="Cambria Math" w:hAnsi="Cambria Math" w:cs="B Nazanin"/>
                      <w:sz w:val="24"/>
                      <w:szCs w:val="24"/>
                    </w:rPr>
                  </w:rPrChange>
                </w:rPr>
                <m:t>936</m:t>
              </w:ins>
            </m:r>
          </m:e>
        </m:rad>
        <m:r>
          <w:ins w:id="10068" w:author="MRT www.Win2Farsi.com" w:date="2017-12-24T11:16:00Z">
            <w:rPr>
              <w:rFonts w:ascii="Cambria Math" w:hAnsi="Cambria Math" w:cs="B Nazanin"/>
              <w:sz w:val="24"/>
              <w:szCs w:val="24"/>
              <w:highlight w:val="yellow"/>
              <w:rPrChange w:id="10069" w:author="MRT www.Win2Farsi.com" w:date="2017-12-24T23:07:00Z">
                <w:rPr>
                  <w:rFonts w:ascii="Cambria Math" w:hAnsi="Cambria Math" w:cs="B Nazanin"/>
                  <w:sz w:val="24"/>
                  <w:szCs w:val="24"/>
                </w:rPr>
              </w:rPrChange>
            </w:rPr>
            <m:t>≈31</m:t>
          </w:ins>
        </m:r>
      </m:oMath>
      <w:ins w:id="10070" w:author="MRT www.Win2Farsi.com" w:date="2017-12-24T11:07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7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7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7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7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شکل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7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1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7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7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0078" w:author="MRT www.Win2Farsi.com" w:date="2017-12-24T11:20:00Z">
        <w:r w:rsidR="00F33B5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و</w:t>
        </w:r>
        <w:r w:rsidR="00F33B5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F33B5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ژگ</w:t>
        </w:r>
        <w:r w:rsidR="00F33B5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</w:ins>
      <w:ins w:id="10079" w:author="MRT www.Win2Farsi.com" w:date="2017-12-24T11:07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8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8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پوآسون،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8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8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8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استثنا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08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8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8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هفته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8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10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9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9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9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9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9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حدود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9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5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0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انحراف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0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0098" w:author="MRT www.Win2Farsi.com" w:date="2017-12-24T11:41:00Z">
        <w:r w:rsidR="00EF311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مع</w:t>
        </w:r>
        <w:r w:rsidR="00EF3119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EF311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ار</w:t>
        </w:r>
      </w:ins>
      <w:ins w:id="10099" w:author="MRT www.Win2Farsi.com" w:date="2017-12-24T11:07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0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0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ز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10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0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0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0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10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0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انگ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10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0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1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است،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1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1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تقر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11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1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1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1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سازگار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1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1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2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>.</w:t>
        </w:r>
      </w:ins>
    </w:p>
    <w:p w14:paraId="6828628D" w14:textId="39783885" w:rsidR="009E796C" w:rsidRPr="008C53A0" w:rsidRDefault="00F54B08">
      <w:pPr>
        <w:bidi/>
        <w:spacing w:line="276" w:lineRule="auto"/>
        <w:rPr>
          <w:ins w:id="10121" w:author="MRT www.Win2Farsi.com" w:date="2017-12-24T11:46:00Z"/>
          <w:rFonts w:asciiTheme="majorBidi" w:hAnsiTheme="majorBidi" w:cs="B Nazanin"/>
          <w:sz w:val="24"/>
          <w:szCs w:val="24"/>
          <w:rtl/>
        </w:rPr>
        <w:pPrChange w:id="10122" w:author="MRT www.Win2Farsi.com" w:date="2017-12-24T11:46:00Z">
          <w:pPr>
            <w:bidi/>
          </w:pPr>
        </w:pPrChange>
      </w:pPr>
      <w:ins w:id="10123" w:author="MRT www.Win2Farsi.com" w:date="2017-12-24T11:42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مدل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2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12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3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0131" w:author="MRT www.Win2Farsi.com" w:date="2017-12-24T11:44:00Z">
        <w:r w:rsidR="001F196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را</w:t>
        </w:r>
        <w:r w:rsidR="001F1961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</w:ins>
      <w:ins w:id="10132" w:author="MRT www.Win2Farsi.com" w:date="2017-12-24T11:42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3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13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0136" w:author="MRT www.Win2Farsi.com" w:date="2017-12-24T11:44:00Z">
        <w:r w:rsidR="00C23EF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آمارها</w:t>
        </w:r>
        <w:r w:rsidR="009800B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</w:ins>
      <w:ins w:id="10137" w:author="MRT www.Win2Farsi.com" w:date="2017-12-24T11:4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3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روزانه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مورد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4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بررس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14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4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4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قرار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4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4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داد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14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5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5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ابتدا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مدل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5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رگرس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15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5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5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آمار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16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6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6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6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0165" w:author="MRT www.Win2Farsi.com" w:date="2017-12-24T11:44:00Z">
        <w:r w:rsidR="00CD597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فاکتور</w:t>
        </w:r>
        <w:r w:rsidR="00CD597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CD597C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CD597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را</w:t>
        </w:r>
      </w:ins>
      <w:ins w:id="10166" w:author="MRT www.Win2Farsi.com" w:date="2017-12-24T11:4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6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6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0170" w:author="MRT www.Win2Farsi.com" w:date="2017-12-24T11:45:00Z">
        <w:r w:rsidR="00917DD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7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باق</w:t>
        </w:r>
        <w:r w:rsidR="00917DD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17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917DD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7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917DD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7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مانده</w:t>
        </w:r>
        <w:r w:rsidR="00917DD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7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917DD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7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ها</w:t>
        </w:r>
        <w:r w:rsidR="00917DD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17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917DD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7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917DD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7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گاوس</w:t>
        </w:r>
        <w:r w:rsidR="00917DD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18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917DDC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</w:ins>
      <w:ins w:id="10181" w:author="MRT www.Win2Farsi.com" w:date="2017-12-24T11:42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8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18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8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8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تعداد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8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0187" w:author="MRT www.Win2Farsi.com" w:date="2017-12-24T11:45:00Z">
        <w:r w:rsidR="0082021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آمار</w:t>
        </w:r>
        <w:r w:rsidR="00820210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</w:ins>
      <w:ins w:id="10188" w:author="MRT www.Win2Farsi.com" w:date="2017-12-24T11:42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8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روزانه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9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9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ورود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19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9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9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9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19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نظر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1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20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گرفت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20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20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م؛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20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="Cambria" w:hAnsi="Cambria" w:cs="Cambria"/>
            <w:sz w:val="24"/>
            <w:szCs w:val="24"/>
            <w:highlight w:val="yellow"/>
            <w:rtl/>
            <w:rPrChange w:id="10204" w:author="MRT www.Win2Farsi.com" w:date="2017-12-24T23:07:00Z">
              <w:rPr>
                <w:rFonts w:ascii="Cambria" w:hAnsi="Cambria" w:cs="Times New Roman"/>
                <w:sz w:val="24"/>
                <w:szCs w:val="24"/>
                <w:rtl/>
              </w:rPr>
            </w:rPrChange>
          </w:rPr>
          <w:t>§§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20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>2.7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2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20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3.7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2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20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6.5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21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21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[26]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21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21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21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21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پس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21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21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زم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21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21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22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22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22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22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22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22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022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22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22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. </w:t>
        </w:r>
      </w:ins>
      <w:ins w:id="10229" w:author="MRT www.Win2Farsi.com" w:date="2017-12-24T11:46:00Z">
        <w:r w:rsidR="001173F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آمار</w:t>
        </w:r>
      </w:ins>
      <w:ins w:id="10230" w:author="MRT www.Win2Farsi.com" w:date="2017-12-24T11:4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23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23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روزانه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23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23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2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0236" w:author="MRT www.Win2Farsi.com" w:date="2017-12-24T11:46:00Z">
        <w:r w:rsidR="00F44FD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صورت</w:t>
        </w:r>
        <w:r w:rsidR="00133D55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ز</w:t>
        </w:r>
        <w:r w:rsidR="00133D5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133D5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ر</w:t>
        </w:r>
      </w:ins>
      <w:ins w:id="10237" w:author="MRT www.Win2Farsi.com" w:date="2017-12-24T11:4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23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2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نشان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2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2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داده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2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24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24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024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02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>.</w:t>
        </w:r>
      </w:ins>
    </w:p>
    <w:p w14:paraId="101FD4D1" w14:textId="59CE2E37" w:rsidR="00362B23" w:rsidRPr="00610610" w:rsidRDefault="00362B23">
      <w:pPr>
        <w:spacing w:line="276" w:lineRule="auto"/>
        <w:rPr>
          <w:ins w:id="10247" w:author="MRT www.Win2Farsi.com" w:date="2017-12-24T10:59:00Z"/>
          <w:rFonts w:asciiTheme="majorBidi" w:hAnsiTheme="majorBidi" w:cs="B Nazanin"/>
          <w:i/>
          <w:iCs/>
          <w:sz w:val="24"/>
          <w:szCs w:val="24"/>
          <w:rtl/>
          <w:lang w:val="en-US"/>
          <w:rPrChange w:id="10248" w:author="MRT www.Win2Farsi.com" w:date="2017-12-24T23:07:00Z">
            <w:rPr>
              <w:ins w:id="10249" w:author="MRT www.Win2Farsi.com" w:date="2017-12-24T10:59:00Z"/>
              <w:rFonts w:asciiTheme="majorBidi" w:hAnsiTheme="majorBidi" w:cs="B Nazanin"/>
              <w:sz w:val="24"/>
              <w:szCs w:val="24"/>
              <w:rtl/>
            </w:rPr>
          </w:rPrChange>
        </w:rPr>
        <w:pPrChange w:id="10250" w:author="MRT www.Win2Farsi.com" w:date="2017-12-24T11:47:00Z">
          <w:pPr>
            <w:bidi/>
          </w:pPr>
        </w:pPrChange>
      </w:pPr>
      <w:proofErr w:type="gramStart"/>
      <w:ins w:id="10251" w:author="MRT www.Win2Farsi.com" w:date="2017-12-24T11:46:00Z">
        <w:r w:rsidRPr="00610610">
          <w:rPr>
            <w:rFonts w:asciiTheme="majorBidi" w:hAnsiTheme="majorBidi" w:cs="B Nazanin"/>
            <w:i/>
            <w:iCs/>
            <w:sz w:val="24"/>
            <w:szCs w:val="24"/>
            <w:lang w:val="en-US"/>
            <w:rPrChange w:id="10252" w:author="MRT www.Win2Farsi.com" w:date="2017-12-24T23:07:00Z">
              <w:rPr>
                <w:rFonts w:ascii="t1-gul-regular-italic" w:cs="t1-gul-regular-italic"/>
                <w:sz w:val="17"/>
                <w:szCs w:val="17"/>
                <w:lang w:val="en-US"/>
              </w:rPr>
            </w:rPrChange>
          </w:rPr>
          <w:t>T</w:t>
        </w:r>
        <w:r w:rsidRPr="00610610">
          <w:rPr>
            <w:rFonts w:asciiTheme="majorBidi" w:eastAsia="RMTMI" w:hAnsiTheme="majorBidi" w:cs="B Nazanin"/>
            <w:i/>
            <w:iCs/>
            <w:sz w:val="24"/>
            <w:szCs w:val="24"/>
            <w:lang w:val="en-US"/>
            <w:rPrChange w:id="10253" w:author="MRT www.Win2Farsi.com" w:date="2017-12-24T23:07:00Z">
              <w:rPr>
                <w:rFonts w:ascii="RMTMI" w:eastAsia="RMTMI" w:cs="RMTMI"/>
                <w:sz w:val="19"/>
                <w:szCs w:val="19"/>
                <w:lang w:val="en-US"/>
              </w:rPr>
            </w:rPrChange>
          </w:rPr>
          <w:t>(</w:t>
        </w:r>
        <w:proofErr w:type="gramEnd"/>
        <w:r w:rsidRPr="00610610">
          <w:rPr>
            <w:rFonts w:asciiTheme="majorBidi" w:eastAsia="RMTMI" w:hAnsiTheme="majorBidi" w:cs="B Nazanin"/>
            <w:i/>
            <w:iCs/>
            <w:sz w:val="24"/>
            <w:szCs w:val="24"/>
            <w:lang w:val="en-US"/>
            <w:rPrChange w:id="10254" w:author="MRT www.Win2Farsi.com" w:date="2017-12-24T23:07:00Z">
              <w:rPr>
                <w:rFonts w:ascii="RMTMI" w:eastAsia="RMTMI" w:cs="RMTMI"/>
                <w:sz w:val="19"/>
                <w:szCs w:val="19"/>
                <w:lang w:val="en-US"/>
              </w:rPr>
            </w:rPrChange>
          </w:rPr>
          <w:t xml:space="preserve">w, </w:t>
        </w:r>
        <w:r w:rsidRPr="00610610">
          <w:rPr>
            <w:rFonts w:asciiTheme="majorBidi" w:hAnsiTheme="majorBidi" w:cs="B Nazanin"/>
            <w:i/>
            <w:iCs/>
            <w:sz w:val="24"/>
            <w:szCs w:val="24"/>
            <w:lang w:val="en-US"/>
            <w:rPrChange w:id="10255" w:author="MRT www.Win2Farsi.com" w:date="2017-12-24T23:07:00Z">
              <w:rPr>
                <w:rFonts w:ascii="t1-gul-regular-italic" w:cs="t1-gul-regular-italic"/>
                <w:sz w:val="17"/>
                <w:szCs w:val="17"/>
                <w:lang w:val="en-US"/>
              </w:rPr>
            </w:rPrChange>
          </w:rPr>
          <w:t>d</w:t>
        </w:r>
        <w:r w:rsidRPr="00610610">
          <w:rPr>
            <w:rFonts w:asciiTheme="majorBidi" w:eastAsia="RMTMI" w:hAnsiTheme="majorBidi" w:cs="B Nazanin"/>
            <w:i/>
            <w:iCs/>
            <w:sz w:val="24"/>
            <w:szCs w:val="24"/>
            <w:lang w:val="en-US"/>
            <w:rPrChange w:id="10256" w:author="MRT www.Win2Farsi.com" w:date="2017-12-24T23:07:00Z">
              <w:rPr>
                <w:rFonts w:ascii="RMTMI" w:eastAsia="RMTMI" w:cs="RMTMI"/>
                <w:sz w:val="19"/>
                <w:szCs w:val="19"/>
                <w:lang w:val="en-US"/>
              </w:rPr>
            </w:rPrChange>
          </w:rPr>
          <w:t xml:space="preserve">) </w:t>
        </w:r>
        <w:r w:rsidRPr="00610610">
          <w:rPr>
            <w:rFonts w:asciiTheme="majorBidi" w:eastAsia="MTSYN" w:hAnsiTheme="majorBidi" w:cs="B Nazanin" w:hint="eastAsia"/>
            <w:i/>
            <w:iCs/>
            <w:sz w:val="24"/>
            <w:szCs w:val="24"/>
            <w:lang w:val="en-US"/>
            <w:rPrChange w:id="10257" w:author="MRT www.Win2Farsi.com" w:date="2017-12-24T23:07:00Z">
              <w:rPr>
                <w:rFonts w:ascii="MTSYN" w:eastAsia="MTSYN" w:cs="MTSYN" w:hint="eastAsia"/>
                <w:sz w:val="19"/>
                <w:szCs w:val="19"/>
                <w:lang w:val="en-US"/>
              </w:rPr>
            </w:rPrChange>
          </w:rPr>
          <w:t>≡</w:t>
        </w:r>
        <w:r w:rsidRPr="00610610">
          <w:rPr>
            <w:rFonts w:asciiTheme="majorBidi" w:eastAsia="MTSYN" w:hAnsiTheme="majorBidi" w:cs="B Nazanin"/>
            <w:i/>
            <w:iCs/>
            <w:sz w:val="24"/>
            <w:szCs w:val="24"/>
            <w:lang w:val="en-US"/>
            <w:rPrChange w:id="10258" w:author="MRT www.Win2Farsi.com" w:date="2017-12-24T23:07:00Z">
              <w:rPr>
                <w:rFonts w:ascii="MTSYN" w:eastAsia="MTSYN" w:cs="MTSYN"/>
                <w:sz w:val="19"/>
                <w:szCs w:val="19"/>
                <w:lang w:val="en-US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i/>
            <w:iCs/>
            <w:sz w:val="24"/>
            <w:szCs w:val="24"/>
            <w:lang w:val="en-US"/>
            <w:rPrChange w:id="10259" w:author="MRT www.Win2Farsi.com" w:date="2017-12-24T23:07:00Z">
              <w:rPr>
                <w:rFonts w:ascii="t1-gul-regular-italic" w:cs="t1-gul-regular-italic"/>
                <w:sz w:val="17"/>
                <w:szCs w:val="17"/>
                <w:lang w:val="en-US"/>
              </w:rPr>
            </w:rPrChange>
          </w:rPr>
          <w:t xml:space="preserve">A </w:t>
        </w:r>
        <w:r w:rsidRPr="00610610">
          <w:rPr>
            <w:rFonts w:asciiTheme="majorBidi" w:eastAsia="MTSYN" w:hAnsiTheme="majorBidi" w:cs="B Nazanin"/>
            <w:i/>
            <w:iCs/>
            <w:sz w:val="24"/>
            <w:szCs w:val="24"/>
            <w:lang w:val="en-US"/>
            <w:rPrChange w:id="10260" w:author="MRT www.Win2Farsi.com" w:date="2017-12-24T23:07:00Z">
              <w:rPr>
                <w:rFonts w:ascii="MTSYN" w:eastAsia="MTSYN" w:cs="MTSYN"/>
                <w:sz w:val="19"/>
                <w:szCs w:val="19"/>
                <w:lang w:val="en-US"/>
              </w:rPr>
            </w:rPrChange>
          </w:rPr>
          <w:t xml:space="preserve">+ </w:t>
        </w:r>
        <w:r w:rsidRPr="00610610">
          <w:rPr>
            <w:rFonts w:asciiTheme="majorBidi" w:hAnsiTheme="majorBidi" w:cs="B Nazanin"/>
            <w:i/>
            <w:iCs/>
            <w:sz w:val="24"/>
            <w:szCs w:val="24"/>
            <w:lang w:val="en-US"/>
            <w:rPrChange w:id="10261" w:author="MRT www.Win2Farsi.com" w:date="2017-12-24T23:07:00Z">
              <w:rPr>
                <w:rFonts w:ascii="t1-gul-regular-italic" w:cs="t1-gul-regular-italic"/>
                <w:sz w:val="17"/>
                <w:szCs w:val="17"/>
                <w:lang w:val="en-US"/>
              </w:rPr>
            </w:rPrChange>
          </w:rPr>
          <w:t>B</w:t>
        </w:r>
        <w:r w:rsidRPr="00610610">
          <w:rPr>
            <w:rFonts w:asciiTheme="majorBidi" w:eastAsia="RMTMI" w:hAnsiTheme="majorBidi" w:cs="B Nazanin"/>
            <w:i/>
            <w:iCs/>
            <w:sz w:val="24"/>
            <w:szCs w:val="24"/>
            <w:lang w:val="en-US"/>
            <w:rPrChange w:id="10262" w:author="MRT www.Win2Farsi.com" w:date="2017-12-24T23:07:00Z">
              <w:rPr>
                <w:rFonts w:ascii="RMTMI" w:eastAsia="RMTMI" w:cs="RMTMI"/>
                <w:sz w:val="19"/>
                <w:szCs w:val="19"/>
                <w:lang w:val="en-US"/>
              </w:rPr>
            </w:rPrChange>
          </w:rPr>
          <w:t xml:space="preserve">w </w:t>
        </w:r>
        <w:r w:rsidRPr="00610610">
          <w:rPr>
            <w:rFonts w:asciiTheme="majorBidi" w:eastAsia="MTSYN" w:hAnsiTheme="majorBidi" w:cs="B Nazanin"/>
            <w:i/>
            <w:iCs/>
            <w:sz w:val="24"/>
            <w:szCs w:val="24"/>
            <w:lang w:val="en-US"/>
            <w:rPrChange w:id="10263" w:author="MRT www.Win2Farsi.com" w:date="2017-12-24T23:07:00Z">
              <w:rPr>
                <w:rFonts w:ascii="MTSYN" w:eastAsia="MTSYN" w:cs="MTSYN"/>
                <w:sz w:val="19"/>
                <w:szCs w:val="19"/>
                <w:lang w:val="en-US"/>
              </w:rPr>
            </w:rPrChange>
          </w:rPr>
          <w:t xml:space="preserve">+ </w:t>
        </w:r>
        <w:r w:rsidRPr="00610610">
          <w:rPr>
            <w:rFonts w:asciiTheme="majorBidi" w:hAnsiTheme="majorBidi" w:cs="B Nazanin"/>
            <w:i/>
            <w:iCs/>
            <w:sz w:val="24"/>
            <w:szCs w:val="24"/>
            <w:lang w:val="en-US"/>
            <w:rPrChange w:id="10264" w:author="MRT www.Win2Farsi.com" w:date="2017-12-24T23:07:00Z">
              <w:rPr>
                <w:rFonts w:ascii="t1-gul-regular-italic" w:cs="t1-gul-regular-italic"/>
                <w:sz w:val="17"/>
                <w:szCs w:val="17"/>
                <w:lang w:val="en-US"/>
              </w:rPr>
            </w:rPrChange>
          </w:rPr>
          <w:t xml:space="preserve">Cd </w:t>
        </w:r>
        <w:r w:rsidRPr="00610610">
          <w:rPr>
            <w:rFonts w:asciiTheme="majorBidi" w:eastAsia="MTSYN" w:hAnsiTheme="majorBidi" w:cs="B Nazanin"/>
            <w:i/>
            <w:iCs/>
            <w:sz w:val="24"/>
            <w:szCs w:val="24"/>
            <w:lang w:val="en-US"/>
            <w:rPrChange w:id="10265" w:author="MRT www.Win2Farsi.com" w:date="2017-12-24T23:07:00Z">
              <w:rPr>
                <w:rFonts w:ascii="MTSYN" w:eastAsia="MTSYN" w:cs="MTSYN"/>
                <w:sz w:val="19"/>
                <w:szCs w:val="19"/>
                <w:lang w:val="en-US"/>
              </w:rPr>
            </w:rPrChange>
          </w:rPr>
          <w:t xml:space="preserve">+ </w:t>
        </w:r>
        <w:r w:rsidRPr="00610610">
          <w:rPr>
            <w:rFonts w:asciiTheme="majorBidi" w:hAnsiTheme="majorBidi" w:cs="B Nazanin"/>
            <w:i/>
            <w:iCs/>
            <w:sz w:val="24"/>
            <w:szCs w:val="24"/>
            <w:lang w:val="en-US"/>
            <w:rPrChange w:id="10266" w:author="MRT www.Win2Farsi.com" w:date="2017-12-24T23:07:00Z">
              <w:rPr>
                <w:rFonts w:ascii="t1-gul-regular-italic" w:cs="t1-gul-regular-italic"/>
                <w:sz w:val="17"/>
                <w:szCs w:val="17"/>
                <w:lang w:val="en-US"/>
              </w:rPr>
            </w:rPrChange>
          </w:rPr>
          <w:t>G</w:t>
        </w:r>
        <w:r w:rsidRPr="00610610">
          <w:rPr>
            <w:rFonts w:asciiTheme="majorBidi" w:eastAsia="RMTMI" w:hAnsiTheme="majorBidi" w:cs="B Nazanin"/>
            <w:i/>
            <w:iCs/>
            <w:sz w:val="24"/>
            <w:szCs w:val="24"/>
            <w:lang w:val="en-US"/>
            <w:rPrChange w:id="10267" w:author="MRT www.Win2Farsi.com" w:date="2017-12-24T23:07:00Z">
              <w:rPr>
                <w:rFonts w:ascii="RMTMI" w:eastAsia="RMTMI" w:cs="RMTMI"/>
                <w:sz w:val="19"/>
                <w:szCs w:val="19"/>
                <w:lang w:val="en-US"/>
              </w:rPr>
            </w:rPrChange>
          </w:rPr>
          <w:t>(</w:t>
        </w:r>
      </w:ins>
      <w:ins w:id="10268" w:author="MRT www.Win2Farsi.com" w:date="2017-12-24T11:47:00Z">
        <w:r w:rsidR="00725F43" w:rsidRPr="00610610">
          <w:rPr>
            <w:rFonts w:asciiTheme="majorBidi" w:hAnsiTheme="majorBidi" w:cs="B Nazanin"/>
            <w:i/>
            <w:iCs/>
            <w:sz w:val="24"/>
            <w:szCs w:val="24"/>
            <w:lang w:val="en-US"/>
            <w:rPrChange w:id="10269" w:author="MRT www.Win2Farsi.com" w:date="2017-12-24T23:07:00Z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rPrChange>
          </w:rPr>
          <w:t>0</w:t>
        </w:r>
      </w:ins>
      <w:ins w:id="10270" w:author="MRT www.Win2Farsi.com" w:date="2017-12-24T11:46:00Z">
        <w:r w:rsidRPr="00610610">
          <w:rPr>
            <w:rFonts w:asciiTheme="majorBidi" w:eastAsia="RMTMI" w:hAnsiTheme="majorBidi" w:cs="B Nazanin"/>
            <w:i/>
            <w:iCs/>
            <w:sz w:val="24"/>
            <w:szCs w:val="24"/>
            <w:lang w:val="en-US"/>
            <w:rPrChange w:id="10271" w:author="MRT www.Win2Farsi.com" w:date="2017-12-24T23:07:00Z">
              <w:rPr>
                <w:rFonts w:ascii="RMTMI" w:eastAsia="RMTMI" w:cs="RMTMI"/>
                <w:sz w:val="19"/>
                <w:szCs w:val="19"/>
                <w:lang w:val="en-US"/>
              </w:rPr>
            </w:rPrChange>
          </w:rPr>
          <w:t xml:space="preserve">, </w:t>
        </w:r>
        <w:r w:rsidRPr="00610610">
          <w:rPr>
            <w:rFonts w:asciiTheme="majorBidi" w:eastAsia="RMTMI" w:hAnsiTheme="majorBidi" w:cs="B Nazanin" w:hint="eastAsia"/>
            <w:i/>
            <w:iCs/>
            <w:sz w:val="24"/>
            <w:szCs w:val="24"/>
            <w:lang w:val="en-US"/>
            <w:rPrChange w:id="10272" w:author="MRT www.Win2Farsi.com" w:date="2017-12-24T23:07:00Z">
              <w:rPr>
                <w:rFonts w:ascii="RMTMI" w:eastAsia="RMTMI" w:cs="RMTMI" w:hint="eastAsia"/>
                <w:sz w:val="19"/>
                <w:szCs w:val="19"/>
                <w:lang w:val="en-US"/>
              </w:rPr>
            </w:rPrChange>
          </w:rPr>
          <w:t>σ</w:t>
        </w:r>
        <w:r w:rsidRPr="00610610">
          <w:rPr>
            <w:rFonts w:asciiTheme="majorBidi" w:hAnsiTheme="majorBidi" w:cs="B Nazanin"/>
            <w:i/>
            <w:iCs/>
            <w:sz w:val="24"/>
            <w:szCs w:val="24"/>
            <w:lang w:val="en-US"/>
            <w:rPrChange w:id="10273" w:author="MRT www.Win2Farsi.com" w:date="2017-12-24T23:07:00Z">
              <w:rPr>
                <w:rFonts w:ascii="t1-gul-regular" w:cs="t1-gul-regular"/>
                <w:sz w:val="12"/>
                <w:szCs w:val="12"/>
                <w:lang w:val="en-US"/>
              </w:rPr>
            </w:rPrChange>
          </w:rPr>
          <w:t>2</w:t>
        </w:r>
        <w:r w:rsidRPr="00610610">
          <w:rPr>
            <w:rFonts w:asciiTheme="majorBidi" w:eastAsia="RMTMI" w:hAnsiTheme="majorBidi" w:cs="B Nazanin"/>
            <w:i/>
            <w:iCs/>
            <w:sz w:val="24"/>
            <w:szCs w:val="24"/>
            <w:lang w:val="en-US"/>
            <w:rPrChange w:id="10274" w:author="MRT www.Win2Farsi.com" w:date="2017-12-24T23:07:00Z">
              <w:rPr>
                <w:rFonts w:ascii="RMTMI" w:eastAsia="RMTMI" w:cs="RMTMI"/>
                <w:sz w:val="19"/>
                <w:szCs w:val="19"/>
                <w:lang w:val="en-US"/>
              </w:rPr>
            </w:rPrChange>
          </w:rPr>
          <w:t>),</w:t>
        </w:r>
        <w:r w:rsidR="00F82944" w:rsidRPr="00610610">
          <w:rPr>
            <w:rFonts w:asciiTheme="majorBidi" w:hAnsiTheme="majorBidi" w:cs="B Nazanin"/>
            <w:i/>
            <w:iCs/>
            <w:sz w:val="24"/>
            <w:szCs w:val="24"/>
            <w:lang w:val="en-US"/>
            <w:rPrChange w:id="10275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/>
              </w:rPr>
            </w:rPrChange>
          </w:rPr>
          <w:tab/>
        </w:r>
        <w:r w:rsidR="00F82944" w:rsidRPr="00610610">
          <w:rPr>
            <w:rFonts w:asciiTheme="majorBidi" w:hAnsiTheme="majorBidi" w:cs="B Nazanin"/>
            <w:i/>
            <w:iCs/>
            <w:sz w:val="24"/>
            <w:szCs w:val="24"/>
            <w:lang w:val="en-US"/>
            <w:rPrChange w:id="10276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/>
              </w:rPr>
            </w:rPrChange>
          </w:rPr>
          <w:tab/>
        </w:r>
      </w:ins>
      <w:ins w:id="10277" w:author="MRT www.Win2Farsi.com" w:date="2017-12-24T11:47:00Z">
        <w:r w:rsidR="00B632C6" w:rsidRPr="00610610">
          <w:rPr>
            <w:rFonts w:asciiTheme="majorBidi" w:hAnsiTheme="majorBidi" w:cs="B Nazanin"/>
            <w:i/>
            <w:iCs/>
            <w:sz w:val="24"/>
            <w:szCs w:val="24"/>
            <w:lang w:val="en-US"/>
            <w:rPrChange w:id="10278" w:author="MRT www.Win2Farsi.com" w:date="2017-12-24T23:07:00Z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rPrChange>
          </w:rPr>
          <w:tab/>
        </w:r>
        <w:r w:rsidR="00B632C6" w:rsidRPr="00610610">
          <w:rPr>
            <w:rFonts w:asciiTheme="majorBidi" w:hAnsiTheme="majorBidi" w:cs="B Nazanin"/>
            <w:i/>
            <w:iCs/>
            <w:sz w:val="24"/>
            <w:szCs w:val="24"/>
            <w:lang w:val="en-US"/>
            <w:rPrChange w:id="10279" w:author="MRT www.Win2Farsi.com" w:date="2017-12-24T23:07:00Z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rPrChange>
          </w:rPr>
          <w:tab/>
        </w:r>
      </w:ins>
      <w:ins w:id="10280" w:author="MRT www.Win2Farsi.com" w:date="2017-12-24T11:46:00Z">
        <w:r w:rsidR="00F82944" w:rsidRPr="00610610">
          <w:rPr>
            <w:rFonts w:asciiTheme="majorBidi" w:hAnsiTheme="majorBidi" w:cs="B Nazanin"/>
            <w:i/>
            <w:iCs/>
            <w:sz w:val="24"/>
            <w:szCs w:val="24"/>
            <w:lang w:val="en-US"/>
            <w:rPrChange w:id="10281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/>
              </w:rPr>
            </w:rPrChange>
          </w:rPr>
          <w:tab/>
        </w:r>
        <w:r w:rsidR="00F82944" w:rsidRPr="00610610">
          <w:rPr>
            <w:rFonts w:asciiTheme="majorBidi" w:hAnsiTheme="majorBidi" w:cs="B Nazanin"/>
            <w:i/>
            <w:iCs/>
            <w:sz w:val="24"/>
            <w:szCs w:val="24"/>
            <w:lang w:val="en-US"/>
            <w:rPrChange w:id="10282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/>
              </w:rPr>
            </w:rPrChange>
          </w:rPr>
          <w:tab/>
        </w:r>
        <w:r w:rsidR="00F82944" w:rsidRPr="00610610">
          <w:rPr>
            <w:rFonts w:asciiTheme="majorBidi" w:hAnsiTheme="majorBidi" w:cs="B Nazanin"/>
            <w:i/>
            <w:iCs/>
            <w:sz w:val="24"/>
            <w:szCs w:val="24"/>
            <w:lang w:val="en-US"/>
            <w:rPrChange w:id="10283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/>
              </w:rPr>
            </w:rPrChange>
          </w:rPr>
          <w:tab/>
        </w:r>
        <w:r w:rsidR="00F82944" w:rsidRPr="00610610">
          <w:rPr>
            <w:rFonts w:asciiTheme="majorBidi" w:hAnsiTheme="majorBidi" w:cs="B Nazanin"/>
            <w:i/>
            <w:iCs/>
            <w:sz w:val="24"/>
            <w:szCs w:val="24"/>
            <w:lang w:val="en-US"/>
            <w:rPrChange w:id="10284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/>
              </w:rPr>
            </w:rPrChange>
          </w:rPr>
          <w:tab/>
        </w:r>
        <w:r w:rsidRPr="00610610">
          <w:rPr>
            <w:rFonts w:asciiTheme="majorBidi" w:hAnsiTheme="majorBidi" w:cs="B Nazanin"/>
            <w:i/>
            <w:iCs/>
            <w:sz w:val="24"/>
            <w:szCs w:val="24"/>
            <w:lang w:val="en-US"/>
            <w:rPrChange w:id="10285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/>
              </w:rPr>
            </w:rPrChange>
          </w:rPr>
          <w:t>(1)</w:t>
        </w:r>
      </w:ins>
    </w:p>
    <w:p w14:paraId="6E974340" w14:textId="7209297B" w:rsidR="00712E40" w:rsidRPr="00610610" w:rsidDel="00C441D1" w:rsidRDefault="00C441D1">
      <w:pPr>
        <w:bidi/>
        <w:spacing w:line="276" w:lineRule="auto"/>
        <w:rPr>
          <w:del w:id="10286" w:author="MRT www.Win2Farsi.com" w:date="2017-12-24T10:50:00Z"/>
          <w:rFonts w:asciiTheme="majorBidi" w:hAnsiTheme="majorBidi" w:cs="B Nazanin"/>
          <w:sz w:val="24"/>
          <w:szCs w:val="24"/>
          <w:lang w:val="en-US" w:bidi="fa-IR"/>
          <w:rPrChange w:id="10287" w:author="MRT www.Win2Farsi.com" w:date="2017-12-24T23:07:00Z">
            <w:rPr>
              <w:del w:id="10288" w:author="MRT www.Win2Farsi.com" w:date="2017-12-24T10:50:00Z"/>
              <w:rFonts w:cs="Arial"/>
              <w:lang w:val="en-US" w:bidi="fa-IR"/>
            </w:rPr>
          </w:rPrChange>
        </w:rPr>
        <w:pPrChange w:id="10289" w:author="MRT www.Win2Farsi.com" w:date="2017-12-24T10:59:00Z">
          <w:pPr>
            <w:bidi/>
          </w:pPr>
        </w:pPrChange>
      </w:pPr>
      <w:ins w:id="10290" w:author="MRT www.Win2Farsi.com" w:date="2017-12-24T10:50:00Z">
        <w:r w:rsidRPr="008C53A0">
          <w:rPr>
            <w:rFonts w:asciiTheme="majorBidi" w:hAnsiTheme="majorBidi" w:cs="B Nazanin"/>
            <w:sz w:val="24"/>
            <w:szCs w:val="24"/>
            <w:rtl/>
          </w:rPr>
          <w:t xml:space="preserve"> </w:t>
        </w:r>
      </w:ins>
    </w:p>
    <w:p w14:paraId="48E94936" w14:textId="5109A74B" w:rsidR="001944EF" w:rsidRPr="00610610" w:rsidRDefault="00E740A2">
      <w:pPr>
        <w:bidi/>
        <w:spacing w:line="276" w:lineRule="auto"/>
        <w:rPr>
          <w:ins w:id="10291" w:author="MRT www.Win2Farsi.com" w:date="2017-12-24T12:28:00Z"/>
          <w:rFonts w:asciiTheme="majorBidi" w:hAnsiTheme="majorBidi" w:cs="B Nazanin"/>
          <w:sz w:val="24"/>
          <w:szCs w:val="24"/>
          <w:rtl/>
          <w:lang w:val="en-US" w:bidi="fa-IR"/>
        </w:rPr>
        <w:pPrChange w:id="10292" w:author="MRT www.Win2Farsi.com" w:date="2017-12-24T13:21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rPrChange w:id="10293" w:author="MRT www.Win2Farsi.com" w:date="2017-12-24T23:07:00Z">
            <w:rPr>
              <w:rFonts w:ascii="Calibri" w:hAnsi="Calibri" w:cs="Times New Roman" w:hint="eastAsia"/>
              <w:rtl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rPrChange w:id="10294" w:author="MRT www.Win2Farsi.com" w:date="2017-12-24T23:07:00Z">
            <w:rPr>
              <w:rFonts w:ascii="Calibri" w:hAnsi="Calibri" w:cs="Times New Roman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0295" w:author="MRT www.Win2Farsi.com" w:date="2017-12-24T23:07:00Z">
            <w:rPr>
              <w:rFonts w:ascii="Calibri" w:hAnsi="Calibri" w:cs="Times New Roman" w:hint="eastAsia"/>
              <w:rtl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rPrChange w:id="10296" w:author="MRT www.Win2Farsi.com" w:date="2017-12-24T23:07:00Z">
            <w:rPr>
              <w:rFonts w:ascii="Calibri" w:hAnsi="Calibri" w:cs="Times New Roman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0297" w:author="MRT www.Win2Farsi.com" w:date="2017-12-24T23:07:00Z">
            <w:rPr>
              <w:rFonts w:ascii="Calibri" w:hAnsi="Calibri" w:cs="Times New Roman" w:hint="eastAsia"/>
              <w:rtl/>
            </w:rPr>
          </w:rPrChange>
        </w:rPr>
        <w:t>آن</w:t>
      </w:r>
      <w:r w:rsidRPr="00610610">
        <w:rPr>
          <w:rFonts w:asciiTheme="majorBidi" w:hAnsiTheme="majorBidi" w:cs="B Nazanin"/>
          <w:sz w:val="24"/>
          <w:szCs w:val="24"/>
          <w:rtl/>
          <w:rPrChange w:id="10298" w:author="MRT www.Win2Farsi.com" w:date="2017-12-24T23:07:00Z">
            <w:rPr>
              <w:rFonts w:ascii="Calibri" w:hAnsi="Calibri" w:cs="Times New Roman"/>
              <w:rtl/>
            </w:rPr>
          </w:rPrChange>
        </w:rPr>
        <w:t xml:space="preserve"> </w:t>
      </w:r>
      <w:ins w:id="10299" w:author="MRT www.Win2Farsi.com" w:date="2017-12-24T11:48:00Z">
        <w:r w:rsidR="00F65B54" w:rsidRPr="00610610">
          <w:rPr>
            <w:rFonts w:asciiTheme="majorBidi" w:eastAsia="MTSYN" w:hAnsiTheme="majorBidi" w:cs="B Nazanin" w:hint="eastAsia"/>
            <w:i/>
            <w:iCs/>
            <w:sz w:val="24"/>
            <w:szCs w:val="24"/>
            <w:lang w:val="en-US"/>
            <w:rPrChange w:id="10300" w:author="MRT www.Win2Farsi.com" w:date="2017-12-24T23:07:00Z">
              <w:rPr>
                <w:rFonts w:asciiTheme="majorBidi" w:eastAsia="MTSYN" w:hAnsiTheme="majorBidi" w:cstheme="majorBidi" w:hint="eastAsia"/>
                <w:i/>
                <w:iCs/>
                <w:sz w:val="24"/>
                <w:szCs w:val="24"/>
                <w:lang w:val="en-US"/>
              </w:rPr>
            </w:rPrChange>
          </w:rPr>
          <w:t>≡</w:t>
        </w:r>
        <w:r w:rsidR="00F65B54" w:rsidRPr="00610610">
          <w:rPr>
            <w:rFonts w:asciiTheme="majorBidi" w:hAnsiTheme="majorBidi" w:cs="B Nazanin"/>
            <w:sz w:val="24"/>
            <w:szCs w:val="24"/>
            <w:rtl/>
            <w:rPrChange w:id="10301" w:author="MRT www.Win2Farsi.com" w:date="2017-12-24T23:07:00Z">
              <w:rPr>
                <w:rFonts w:ascii="Cambria" w:hAnsi="Cambria" w:cs="Times New Roman"/>
                <w:sz w:val="24"/>
                <w:szCs w:val="24"/>
                <w:rtl/>
              </w:rPr>
            </w:rPrChange>
          </w:rPr>
          <w:t xml:space="preserve"> </w:t>
        </w:r>
      </w:ins>
      <w:del w:id="10302" w:author="MRT www.Win2Farsi.com" w:date="2017-12-24T11:48:00Z">
        <w:r w:rsidRPr="00610610" w:rsidDel="00F65B54">
          <w:rPr>
            <w:rFonts w:asciiTheme="majorBidi" w:hAnsiTheme="majorBidi" w:cs="B Nazanin"/>
            <w:sz w:val="24"/>
            <w:szCs w:val="24"/>
            <w:rPrChange w:id="10303" w:author="MRT www.Win2Farsi.com" w:date="2017-12-24T23:07:00Z">
              <w:rPr>
                <w:rFonts w:ascii="Calibri" w:hAnsi="Calibri" w:cs="Calibri"/>
              </w:rPr>
            </w:rPrChange>
          </w:rPr>
          <w:delText>Ξ</w:delText>
        </w:r>
        <w:r w:rsidRPr="00610610" w:rsidDel="00F65B54">
          <w:rPr>
            <w:rFonts w:asciiTheme="majorBidi" w:hAnsiTheme="majorBidi" w:cs="B Nazanin"/>
            <w:sz w:val="24"/>
            <w:szCs w:val="24"/>
            <w:rtl/>
            <w:rPrChange w:id="10304" w:author="MRT www.Win2Farsi.com" w:date="2017-12-24T23:07:00Z">
              <w:rPr>
                <w:rFonts w:ascii="Calibri" w:hAnsi="Calibri" w:cs="Times New Roman"/>
                <w:rtl/>
              </w:rPr>
            </w:rPrChange>
          </w:rPr>
          <w:delText xml:space="preserve"> </w:delText>
        </w:r>
        <w:r w:rsidRPr="00610610" w:rsidDel="00F04D78">
          <w:rPr>
            <w:rFonts w:asciiTheme="majorBidi" w:hAnsiTheme="majorBidi" w:cs="B Nazanin" w:hint="eastAsia"/>
            <w:sz w:val="24"/>
            <w:szCs w:val="24"/>
            <w:rtl/>
            <w:rPrChange w:id="10305" w:author="MRT www.Win2Farsi.com" w:date="2017-12-24T23:07:00Z">
              <w:rPr>
                <w:rFonts w:ascii="Calibri" w:hAnsi="Calibri" w:cs="Times New Roman" w:hint="eastAsia"/>
                <w:rtl/>
              </w:rPr>
            </w:rPrChange>
          </w:rPr>
          <w:delText>نشان</w:delText>
        </w:r>
        <w:r w:rsidRPr="00610610" w:rsidDel="00F04D78">
          <w:rPr>
            <w:rFonts w:asciiTheme="majorBidi" w:hAnsiTheme="majorBidi" w:cs="B Nazanin"/>
            <w:sz w:val="24"/>
            <w:szCs w:val="24"/>
            <w:rtl/>
            <w:rPrChange w:id="10306" w:author="MRT www.Win2Farsi.com" w:date="2017-12-24T23:07:00Z">
              <w:rPr>
                <w:rFonts w:ascii="Calibri" w:hAnsi="Calibri" w:cs="Times New Roman"/>
                <w:rtl/>
              </w:rPr>
            </w:rPrChange>
          </w:rPr>
          <w:delText xml:space="preserve"> </w:delText>
        </w:r>
        <w:r w:rsidRPr="00610610" w:rsidDel="00F04D78">
          <w:rPr>
            <w:rFonts w:asciiTheme="majorBidi" w:hAnsiTheme="majorBidi" w:cs="B Nazanin" w:hint="eastAsia"/>
            <w:sz w:val="24"/>
            <w:szCs w:val="24"/>
            <w:rtl/>
            <w:rPrChange w:id="10307" w:author="MRT www.Win2Farsi.com" w:date="2017-12-24T23:07:00Z">
              <w:rPr>
                <w:rFonts w:ascii="Calibri" w:hAnsi="Calibri" w:cs="Times New Roman" w:hint="eastAsia"/>
                <w:rtl/>
              </w:rPr>
            </w:rPrChange>
          </w:rPr>
          <w:delText>دهنده</w:delText>
        </w:r>
        <w:r w:rsidRPr="00610610" w:rsidDel="00F04D78">
          <w:rPr>
            <w:rFonts w:asciiTheme="majorBidi" w:hAnsiTheme="majorBidi" w:cs="B Nazanin"/>
            <w:sz w:val="24"/>
            <w:szCs w:val="24"/>
            <w:rtl/>
            <w:rPrChange w:id="10308" w:author="MRT www.Win2Farsi.com" w:date="2017-12-24T23:07:00Z">
              <w:rPr>
                <w:rFonts w:ascii="Calibri" w:hAnsi="Calibri" w:cs="Times New Roman"/>
                <w:rtl/>
              </w:rPr>
            </w:rPrChange>
          </w:rPr>
          <w:delText xml:space="preserve"> </w:delText>
        </w:r>
        <w:r w:rsidRPr="00610610" w:rsidDel="00FB3D05">
          <w:rPr>
            <w:rFonts w:asciiTheme="majorBidi" w:hAnsiTheme="majorBidi" w:cs="B Nazanin" w:hint="eastAsia"/>
            <w:sz w:val="24"/>
            <w:szCs w:val="24"/>
            <w:rtl/>
            <w:rPrChange w:id="10309" w:author="MRT www.Win2Farsi.com" w:date="2017-12-24T23:07:00Z">
              <w:rPr>
                <w:rFonts w:ascii="Calibri" w:hAnsi="Calibri" w:cs="Times New Roman" w:hint="eastAsia"/>
                <w:rtl/>
              </w:rPr>
            </w:rPrChange>
          </w:rPr>
          <w:delText>برابر</w:delText>
        </w:r>
        <w:r w:rsidRPr="00610610" w:rsidDel="00FB3D05">
          <w:rPr>
            <w:rFonts w:asciiTheme="majorBidi" w:hAnsiTheme="majorBidi" w:cs="B Nazanin"/>
            <w:sz w:val="24"/>
            <w:szCs w:val="24"/>
            <w:rtl/>
            <w:rPrChange w:id="10310" w:author="MRT www.Win2Farsi.com" w:date="2017-12-24T23:07:00Z">
              <w:rPr>
                <w:rFonts w:ascii="Calibri" w:hAnsi="Calibri" w:cs="Times New Roman"/>
                <w:rtl/>
              </w:rPr>
            </w:rPrChange>
          </w:rPr>
          <w:delText xml:space="preserve"> </w:delText>
        </w:r>
      </w:del>
      <w:del w:id="10311" w:author="MRT www.Win2Farsi.com" w:date="2017-12-24T11:47:00Z">
        <w:r w:rsidRPr="00610610" w:rsidDel="00F65B54">
          <w:rPr>
            <w:rFonts w:asciiTheme="majorBidi" w:hAnsiTheme="majorBidi" w:cs="B Nazanin" w:hint="eastAsia"/>
            <w:sz w:val="24"/>
            <w:szCs w:val="24"/>
            <w:rtl/>
            <w:rPrChange w:id="10312" w:author="MRT www.Win2Farsi.com" w:date="2017-12-24T23:07:00Z">
              <w:rPr>
                <w:rFonts w:ascii="Calibri" w:hAnsi="Calibri" w:cs="Times New Roman" w:hint="eastAsia"/>
                <w:rtl/>
              </w:rPr>
            </w:rPrChange>
          </w:rPr>
          <w:delText>با</w:delText>
        </w:r>
        <w:r w:rsidRPr="00610610" w:rsidDel="00F65B54">
          <w:rPr>
            <w:rFonts w:asciiTheme="majorBidi" w:hAnsiTheme="majorBidi" w:cs="B Nazanin"/>
            <w:sz w:val="24"/>
            <w:szCs w:val="24"/>
            <w:rtl/>
            <w:rPrChange w:id="10313" w:author="MRT www.Win2Farsi.com" w:date="2017-12-24T23:07:00Z">
              <w:rPr>
                <w:rFonts w:ascii="Calibri" w:hAnsi="Calibri" w:cs="Times New Roman"/>
                <w:rtl/>
              </w:rPr>
            </w:rPrChange>
          </w:rPr>
          <w:delText xml:space="preserve"> </w:delText>
        </w:r>
      </w:del>
      <w:ins w:id="10314" w:author="MRT www.Win2Farsi.com" w:date="2017-12-24T11:47:00Z">
        <w:r w:rsidR="00F65B54" w:rsidRPr="00610610">
          <w:rPr>
            <w:rFonts w:asciiTheme="majorBidi" w:hAnsiTheme="majorBidi" w:cs="B Nazanin" w:hint="eastAsia"/>
            <w:sz w:val="24"/>
            <w:szCs w:val="24"/>
            <w:rtl/>
          </w:rPr>
          <w:t>در</w:t>
        </w:r>
        <w:r w:rsidR="00F65B54" w:rsidRPr="00610610">
          <w:rPr>
            <w:rFonts w:asciiTheme="majorBidi" w:hAnsiTheme="majorBidi" w:cs="B Nazanin"/>
            <w:sz w:val="24"/>
            <w:szCs w:val="24"/>
            <w:rtl/>
            <w:rPrChange w:id="10315" w:author="MRT www.Win2Farsi.com" w:date="2017-12-24T23:07:00Z">
              <w:rPr>
                <w:rFonts w:ascii="Calibri" w:hAnsi="Calibri" w:cs="Times New Roman"/>
                <w:rtl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rPrChange w:id="10316" w:author="MRT www.Win2Farsi.com" w:date="2017-12-24T23:07:00Z">
            <w:rPr>
              <w:rFonts w:ascii="Calibri" w:hAnsi="Calibri" w:cs="Times New Roman" w:hint="eastAsia"/>
              <w:rtl/>
            </w:rPr>
          </w:rPrChange>
        </w:rPr>
        <w:t>تعر</w:t>
      </w:r>
      <w:r w:rsidRPr="00610610">
        <w:rPr>
          <w:rFonts w:asciiTheme="majorBidi" w:hAnsiTheme="majorBidi" w:cs="B Nazanin" w:hint="cs"/>
          <w:sz w:val="24"/>
          <w:szCs w:val="24"/>
          <w:rtl/>
          <w:rPrChange w:id="10317" w:author="MRT www.Win2Farsi.com" w:date="2017-12-24T23:07:00Z">
            <w:rPr>
              <w:rFonts w:ascii="Calibri" w:hAnsi="Calibri" w:cs="Times New Roman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0318" w:author="MRT www.Win2Farsi.com" w:date="2017-12-24T23:07:00Z">
            <w:rPr>
              <w:rFonts w:ascii="Calibri" w:hAnsi="Calibri" w:cs="Times New Roman" w:hint="eastAsia"/>
              <w:rtl/>
            </w:rPr>
          </w:rPrChange>
        </w:rPr>
        <w:t>ف</w:t>
      </w:r>
      <w:r w:rsidRPr="00610610">
        <w:rPr>
          <w:rFonts w:asciiTheme="majorBidi" w:hAnsiTheme="majorBidi" w:cs="B Nazanin"/>
          <w:sz w:val="24"/>
          <w:szCs w:val="24"/>
          <w:rtl/>
          <w:rPrChange w:id="10319" w:author="MRT www.Win2Farsi.com" w:date="2017-12-24T23:07:00Z">
            <w:rPr>
              <w:rFonts w:ascii="Calibri" w:hAnsi="Calibri" w:cs="Times New Roman"/>
              <w:rtl/>
            </w:rPr>
          </w:rPrChange>
        </w:rPr>
        <w:t xml:space="preserve"> </w:t>
      </w:r>
      <w:ins w:id="10320" w:author="MRT www.Win2Farsi.com" w:date="2017-12-24T11:48:00Z">
        <w:r w:rsidR="00F04D78" w:rsidRPr="008C53A0">
          <w:rPr>
            <w:rFonts w:asciiTheme="majorBidi" w:hAnsiTheme="majorBidi" w:cs="B Nazanin"/>
            <w:sz w:val="24"/>
            <w:szCs w:val="24"/>
            <w:rtl/>
          </w:rPr>
          <w:t xml:space="preserve">نشان دهنده </w:t>
        </w:r>
        <w:r w:rsidR="00FB3D05" w:rsidRPr="00610610">
          <w:rPr>
            <w:rFonts w:asciiTheme="majorBidi" w:hAnsiTheme="majorBidi" w:cs="B Nazanin" w:hint="eastAsia"/>
            <w:sz w:val="24"/>
            <w:szCs w:val="24"/>
            <w:rtl/>
          </w:rPr>
          <w:t>تساو</w:t>
        </w:r>
        <w:r w:rsidR="00FB3D05" w:rsidRPr="00610610">
          <w:rPr>
            <w:rFonts w:asciiTheme="majorBidi" w:hAnsiTheme="majorBidi" w:cs="B Nazanin" w:hint="cs"/>
            <w:sz w:val="24"/>
            <w:szCs w:val="24"/>
            <w:rtl/>
          </w:rPr>
          <w:t>ی</w:t>
        </w:r>
        <w:r w:rsidR="00FB3D05" w:rsidRPr="008C53A0">
          <w:rPr>
            <w:rFonts w:asciiTheme="majorBidi" w:hAnsiTheme="majorBidi" w:cs="B Nazanin"/>
            <w:sz w:val="24"/>
            <w:szCs w:val="24"/>
            <w:rtl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rPrChange w:id="10321" w:author="MRT www.Win2Farsi.com" w:date="2017-12-24T23:07:00Z">
            <w:rPr>
              <w:rFonts w:ascii="Calibri" w:hAnsi="Calibri" w:cs="Times New Roman" w:hint="eastAsia"/>
              <w:rtl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rPrChange w:id="10322" w:author="MRT www.Win2Farsi.com" w:date="2017-12-24T23:07:00Z">
            <w:rPr>
              <w:rFonts w:ascii="Calibri" w:hAnsi="Calibri" w:cs="Times New Roman"/>
              <w:rtl/>
            </w:rPr>
          </w:rPrChange>
        </w:rPr>
        <w:t>.</w:t>
      </w:r>
      <w:r w:rsidRPr="00610610">
        <w:rPr>
          <w:rFonts w:asciiTheme="majorBidi" w:hAnsiTheme="majorBidi" w:cs="B Nazanin"/>
          <w:sz w:val="24"/>
          <w:szCs w:val="24"/>
          <w:lang w:val="en-US"/>
          <w:rPrChange w:id="10323" w:author="MRT www.Win2Farsi.com" w:date="2017-12-24T23:07:00Z">
            <w:rPr>
              <w:rFonts w:ascii="Calibri" w:hAnsi="Calibri" w:cs="Calibri"/>
              <w:lang w:val="en-US"/>
            </w:rPr>
          </w:rPrChange>
        </w:rPr>
        <w:t xml:space="preserve">w 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32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32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32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32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دهنده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32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32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33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33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</w:t>
      </w:r>
      <w:ins w:id="10332" w:author="MRT www.Win2Farsi.com" w:date="2017-12-24T11:49:00Z">
        <w:r w:rsidR="005047B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0333" w:author="MRT www.Win2Farsi.com" w:date="2017-12-24T11:49:00Z">
        <w:r w:rsidRPr="00610610" w:rsidDel="005047B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334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/>
          <w:sz w:val="24"/>
          <w:szCs w:val="24"/>
          <w:lang w:val="en-US" w:bidi="fa-IR"/>
          <w:rPrChange w:id="10335" w:author="MRT www.Win2Farsi.com" w:date="2017-12-24T23:07:00Z">
            <w:rPr>
              <w:rFonts w:ascii="Calibri" w:hAnsi="Calibri" w:cs="Calibri"/>
              <w:lang w:val="en-US" w:bidi="fa-IR"/>
            </w:rPr>
          </w:rPrChange>
        </w:rPr>
        <w:t>d</w:t>
      </w:r>
      <w:del w:id="10336" w:author="MRT www.Win2Farsi.com" w:date="2017-12-24T11:49:00Z">
        <w:r w:rsidRPr="00610610" w:rsidDel="005047B4">
          <w:rPr>
            <w:rFonts w:asciiTheme="majorBidi" w:hAnsiTheme="majorBidi" w:cs="B Nazanin"/>
            <w:sz w:val="24"/>
            <w:szCs w:val="24"/>
            <w:lang w:val="en-US" w:bidi="fa-IR"/>
            <w:rPrChange w:id="10337" w:author="MRT www.Win2Farsi.com" w:date="2017-12-24T23:07:00Z">
              <w:rPr>
                <w:rFonts w:ascii="Calibri" w:hAnsi="Calibri" w:cs="Calibri"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33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0339" w:author="MRT www.Win2Farsi.com" w:date="2017-12-24T11:48:00Z">
        <w:r w:rsidRPr="00610610" w:rsidDel="008A5CE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340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نشان</w:delText>
        </w:r>
        <w:r w:rsidRPr="00610610" w:rsidDel="008A5CE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341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0342" w:author="MRT www.Win2Farsi.com" w:date="2017-12-24T11:48:00Z">
        <w:r w:rsidR="008A5CE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دهنده</w:t>
        </w:r>
        <w:r w:rsidR="008A5CE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343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34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روز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34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34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34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34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34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35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است</w:t>
      </w:r>
      <w:ins w:id="10351" w:author="MRT www.Win2Farsi.com" w:date="2017-12-24T11:49:00Z">
        <w:r w:rsidR="005E002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35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(</w:t>
      </w:r>
      <w:ins w:id="10353" w:author="MRT www.Win2Farsi.com" w:date="2017-12-24T11:49:00Z">
        <w:r w:rsidR="001C4C28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D</w:t>
        </w:r>
      </w:ins>
      <w:del w:id="10354" w:author="MRT www.Win2Farsi.com" w:date="2017-12-24T11:49:00Z">
        <w:r w:rsidRPr="00610610" w:rsidDel="001C4C28">
          <w:rPr>
            <w:rFonts w:asciiTheme="majorBidi" w:hAnsiTheme="majorBidi" w:cs="B Nazanin"/>
            <w:sz w:val="24"/>
            <w:szCs w:val="24"/>
            <w:lang w:val="en-US" w:bidi="fa-IR"/>
            <w:rPrChange w:id="10355" w:author="MRT www.Win2Farsi.com" w:date="2017-12-24T23:07:00Z">
              <w:rPr>
                <w:rFonts w:ascii="Calibri" w:hAnsi="Calibri" w:cs="Calibri"/>
                <w:lang w:val="en-US" w:bidi="fa-IR"/>
              </w:rPr>
            </w:rPrChange>
          </w:rPr>
          <w:delText>n</w:delText>
        </w:r>
      </w:del>
      <w:r w:rsidRPr="00610610">
        <w:rPr>
          <w:rFonts w:asciiTheme="majorBidi" w:hAnsiTheme="majorBidi" w:cs="B Nazanin"/>
          <w:sz w:val="24"/>
          <w:szCs w:val="24"/>
          <w:lang w:val="en-US" w:bidi="fa-IR"/>
          <w:rPrChange w:id="10356" w:author="MRT www.Win2Farsi.com" w:date="2017-12-24T23:07:00Z">
            <w:rPr>
              <w:rFonts w:ascii="Calibri" w:hAnsi="Calibri" w:cs="Calibri"/>
              <w:lang w:val="en-US" w:bidi="fa-IR"/>
            </w:rPr>
          </w:rPrChange>
        </w:rPr>
        <w:t>o</w:t>
      </w:r>
      <w:del w:id="10357" w:author="MRT www.Win2Farsi.com" w:date="2017-12-24T11:49:00Z">
        <w:r w:rsidRPr="00610610" w:rsidDel="001C4C28">
          <w:rPr>
            <w:rFonts w:asciiTheme="majorBidi" w:hAnsiTheme="majorBidi" w:cs="B Nazanin"/>
            <w:sz w:val="24"/>
            <w:szCs w:val="24"/>
            <w:lang w:val="en-US" w:bidi="fa-IR"/>
            <w:rPrChange w:id="10358" w:author="MRT www.Win2Farsi.com" w:date="2017-12-24T23:07:00Z">
              <w:rPr>
                <w:rFonts w:ascii="Calibri" w:hAnsi="Calibri" w:cs="Calibri"/>
                <w:lang w:val="en-US" w:bidi="fa-IR"/>
              </w:rPr>
            </w:rPrChange>
          </w:rPr>
          <w:delText>w</w:delText>
        </w:r>
      </w:del>
      <w:ins w:id="10359" w:author="MRT www.Win2Farsi.com" w:date="2017-12-24T11:49:00Z">
        <w:r w:rsidR="001C4C28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W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36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)</w:t>
      </w:r>
      <w:ins w:id="10361" w:author="MRT www.Win2Farsi.com" w:date="2017-12-24T11:49:00Z">
        <w:r w:rsidR="005E002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36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36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  <w:ins w:id="10364" w:author="MRT www.Win2Farsi.com" w:date="2017-12-24T11:49:00Z">
        <w:r w:rsidR="00FB677C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36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36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36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حال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368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ins w:id="10369" w:author="MRT www.Win2Farsi.com" w:date="2017-12-24T11:50:00Z">
        <w:r w:rsidR="002814D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814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که</w:t>
        </w:r>
        <w:r w:rsidR="00253E9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0370" w:author="MRT www.Win2Farsi.com" w:date="2017-12-24T11:49:00Z">
        <w:r w:rsidR="00253E91" w:rsidRPr="00610610">
          <w:rPr>
            <w:rFonts w:asciiTheme="majorBidi" w:hAnsiTheme="majorBidi" w:cs="B Nazanin"/>
            <w:sz w:val="24"/>
            <w:szCs w:val="24"/>
            <w:lang w:val="en-US"/>
            <w:rPrChange w:id="10371" w:author="MRT www.Win2Farsi.com" w:date="2017-12-24T23:07:00Z">
              <w:rPr>
                <w:rFonts w:ascii="t1-gul-regular-italic" w:cs="t1-gul-regular-italic"/>
                <w:sz w:val="17"/>
                <w:szCs w:val="17"/>
                <w:lang w:val="en-US"/>
              </w:rPr>
            </w:rPrChange>
          </w:rPr>
          <w:t>G</w:t>
        </w:r>
        <w:r w:rsidR="00253E91" w:rsidRPr="00610610">
          <w:rPr>
            <w:rFonts w:asciiTheme="majorBidi" w:eastAsia="RMTMI" w:hAnsiTheme="majorBidi" w:cs="B Nazanin"/>
            <w:sz w:val="24"/>
            <w:szCs w:val="24"/>
            <w:lang w:val="en-US"/>
            <w:rPrChange w:id="10372" w:author="MRT www.Win2Farsi.com" w:date="2017-12-24T23:07:00Z">
              <w:rPr>
                <w:rFonts w:ascii="RMTMI" w:eastAsia="RMTMI" w:cs="RMTMI"/>
                <w:sz w:val="19"/>
                <w:szCs w:val="19"/>
                <w:lang w:val="en-US"/>
              </w:rPr>
            </w:rPrChange>
          </w:rPr>
          <w:t>(</w:t>
        </w:r>
        <w:r w:rsidR="00253E91" w:rsidRPr="00610610">
          <w:rPr>
            <w:rFonts w:asciiTheme="majorBidi" w:hAnsiTheme="majorBidi" w:cs="B Nazanin"/>
            <w:sz w:val="24"/>
            <w:szCs w:val="24"/>
            <w:lang w:val="en-US"/>
            <w:rPrChange w:id="10373" w:author="MRT www.Win2Farsi.com" w:date="2017-12-24T23:07:00Z">
              <w:rPr>
                <w:rFonts w:ascii="t1-gul-regular" w:cs="t1-gul-regular"/>
                <w:sz w:val="17"/>
                <w:szCs w:val="17"/>
                <w:lang w:val="en-US"/>
              </w:rPr>
            </w:rPrChange>
          </w:rPr>
          <w:t>0</w:t>
        </w:r>
        <w:r w:rsidR="00253E91" w:rsidRPr="00610610">
          <w:rPr>
            <w:rFonts w:asciiTheme="majorBidi" w:eastAsia="RMTMI" w:hAnsiTheme="majorBidi" w:cs="B Nazanin"/>
            <w:sz w:val="24"/>
            <w:szCs w:val="24"/>
            <w:lang w:val="en-US"/>
            <w:rPrChange w:id="10374" w:author="MRT www.Win2Farsi.com" w:date="2017-12-24T23:07:00Z">
              <w:rPr>
                <w:rFonts w:ascii="RMTMI" w:eastAsia="RMTMI" w:cs="RMTMI"/>
                <w:sz w:val="19"/>
                <w:szCs w:val="19"/>
                <w:lang w:val="en-US"/>
              </w:rPr>
            </w:rPrChange>
          </w:rPr>
          <w:t xml:space="preserve">, </w:t>
        </w:r>
        <w:r w:rsidR="00253E91" w:rsidRPr="00610610">
          <w:rPr>
            <w:rFonts w:asciiTheme="majorBidi" w:eastAsia="RMTMI" w:hAnsiTheme="majorBidi" w:cs="B Nazanin" w:hint="eastAsia"/>
            <w:sz w:val="24"/>
            <w:szCs w:val="24"/>
            <w:lang w:val="en-US"/>
            <w:rPrChange w:id="10375" w:author="MRT www.Win2Farsi.com" w:date="2017-12-24T23:07:00Z">
              <w:rPr>
                <w:rFonts w:ascii="RMTMI" w:eastAsia="RMTMI" w:cs="RMTMI" w:hint="eastAsia"/>
                <w:sz w:val="19"/>
                <w:szCs w:val="19"/>
                <w:lang w:val="en-US"/>
              </w:rPr>
            </w:rPrChange>
          </w:rPr>
          <w:t>σ</w:t>
        </w:r>
        <w:r w:rsidR="00253E91" w:rsidRPr="00610610">
          <w:rPr>
            <w:rFonts w:asciiTheme="majorBidi" w:hAnsiTheme="majorBidi" w:cs="B Nazanin"/>
            <w:sz w:val="24"/>
            <w:szCs w:val="24"/>
            <w:vertAlign w:val="superscript"/>
            <w:lang w:val="en-US"/>
            <w:rPrChange w:id="10376" w:author="MRT www.Win2Farsi.com" w:date="2017-12-24T23:07:00Z">
              <w:rPr>
                <w:rFonts w:ascii="t1-gul-regular" w:cs="t1-gul-regular"/>
                <w:sz w:val="12"/>
                <w:szCs w:val="12"/>
                <w:lang w:val="en-US"/>
              </w:rPr>
            </w:rPrChange>
          </w:rPr>
          <w:t>2</w:t>
        </w:r>
        <w:r w:rsidR="00253E91" w:rsidRPr="00610610">
          <w:rPr>
            <w:rFonts w:asciiTheme="majorBidi" w:eastAsia="RMTMI" w:hAnsiTheme="majorBidi" w:cs="B Nazanin"/>
            <w:sz w:val="24"/>
            <w:szCs w:val="24"/>
            <w:lang w:val="en-US"/>
            <w:rPrChange w:id="10377" w:author="MRT www.Win2Farsi.com" w:date="2017-12-24T23:07:00Z">
              <w:rPr>
                <w:rFonts w:ascii="RMTMI" w:eastAsia="RMTMI" w:cs="RMTMI"/>
                <w:sz w:val="19"/>
                <w:szCs w:val="19"/>
                <w:lang w:val="en-US"/>
              </w:rPr>
            </w:rPrChange>
          </w:rPr>
          <w:t>)</w:t>
        </w:r>
      </w:ins>
      <w:ins w:id="10378" w:author="MRT www.Win2Farsi.com" w:date="2017-12-24T11:50:00Z">
        <w:r w:rsidR="002814D2" w:rsidRPr="00610610">
          <w:rPr>
            <w:rFonts w:asciiTheme="majorBidi" w:eastAsia="RMTM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0379" w:author="MRT www.Win2Farsi.com" w:date="2017-12-24T11:50:00Z">
        <w:r w:rsidRPr="00610610" w:rsidDel="002814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380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Pr="00610610" w:rsidDel="002814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381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که</w:delText>
        </w:r>
      </w:del>
      <w:del w:id="10382" w:author="MRT www.Win2Farsi.com" w:date="2017-12-24T10:50:00Z">
        <w:r w:rsidRPr="00610610" w:rsidDel="0049368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383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         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38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385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38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انگ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387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38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38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39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391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39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39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39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تصادف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395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39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39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گاوس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398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39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10400" w:author="MRT www.Win2Farsi.com" w:date="2017-12-24T23:07:00Z">
            <w:rPr>
              <w:rFonts w:ascii="Calibri" w:hAnsi="Calibri" w:cs="Calibri"/>
              <w:lang w:val="en-US" w:bidi="fa-IR"/>
            </w:rPr>
          </w:rPrChange>
        </w:rPr>
        <w:t>o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0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0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0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0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وار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405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0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0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ins w:id="10408" w:author="MRT www.Win2Farsi.com" w:date="2017-12-24T11:51:00Z">
        <w:r w:rsidR="00F93EF9" w:rsidRPr="008C53A0">
          <w:rPr>
            <w:rFonts w:asciiTheme="majorBidi" w:eastAsia="RMTMI" w:hAnsiTheme="majorBidi" w:cs="B Nazanin"/>
            <w:sz w:val="24"/>
            <w:szCs w:val="24"/>
            <w:lang w:val="en-US"/>
          </w:rPr>
          <w:t>σ</w:t>
        </w:r>
        <w:r w:rsidR="00F93EF9" w:rsidRPr="00610610">
          <w:rPr>
            <w:rFonts w:asciiTheme="majorBidi" w:hAnsiTheme="majorBidi" w:cs="B Nazanin"/>
            <w:sz w:val="24"/>
            <w:szCs w:val="24"/>
            <w:vertAlign w:val="superscript"/>
            <w:lang w:val="en-US"/>
          </w:rPr>
          <w:t>2</w:t>
        </w:r>
        <w:r w:rsidR="00F93EF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0409" w:author="MRT www.Win2Farsi.com" w:date="2017-12-24T11:51:00Z">
        <w:r w:rsidRPr="00610610" w:rsidDel="00F93EF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410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>5</w:delText>
        </w:r>
        <w:r w:rsidRPr="00610610" w:rsidDel="00F93EF9">
          <w:rPr>
            <w:rFonts w:asciiTheme="majorBidi" w:hAnsiTheme="majorBidi" w:cs="B Nazanin"/>
            <w:sz w:val="24"/>
            <w:szCs w:val="24"/>
            <w:vertAlign w:val="superscript"/>
            <w:rtl/>
            <w:lang w:val="en-US" w:bidi="fa-IR"/>
            <w:rPrChange w:id="10411" w:author="MRT www.Win2Farsi.com" w:date="2017-12-24T23:07:00Z">
              <w:rPr>
                <w:rFonts w:ascii="Calibri" w:hAnsi="Calibri" w:cs="Times New Roman"/>
                <w:vertAlign w:val="superscript"/>
                <w:rtl/>
                <w:lang w:val="en-US" w:bidi="fa-IR"/>
              </w:rPr>
            </w:rPrChange>
          </w:rPr>
          <w:delText xml:space="preserve">2 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1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(</w:t>
      </w:r>
      <w:ins w:id="10413" w:author="MRT www.Win2Farsi.com" w:date="2017-12-24T11:51:00Z">
        <w:r w:rsidR="00F93DA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با</w:t>
        </w:r>
        <w:r w:rsidR="00F93DA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F93DA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</w:t>
        </w:r>
        <w:r w:rsidR="00F93DA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1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برآورد</w:t>
      </w:r>
      <w:del w:id="10415" w:author="MRT www.Win2Farsi.com" w:date="2017-12-24T11:51:00Z">
        <w:r w:rsidRPr="00610610" w:rsidDel="00F93DA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416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ه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1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1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ش</w:t>
      </w:r>
      <w:ins w:id="10419" w:author="MRT www.Win2Farsi.com" w:date="2017-12-24T11:51:00Z">
        <w:r w:rsidR="00F93DA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2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</w:t>
      </w:r>
      <w:del w:id="10421" w:author="MRT www.Win2Farsi.com" w:date="2017-12-24T11:51:00Z">
        <w:r w:rsidRPr="00610610" w:rsidDel="00F93DA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422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ه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2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) </w:t>
      </w:r>
      <w:ins w:id="10424" w:author="MRT www.Win2Farsi.com" w:date="2017-12-24T11:51:00Z">
        <w:r w:rsidR="00B67E8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است</w:t>
        </w:r>
        <w:r w:rsidR="00B67E8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2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2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0427" w:author="MRT www.Win2Farsi.com" w:date="2017-12-24T11:51:00Z">
        <w:r w:rsidRPr="00610610" w:rsidDel="001E58E9">
          <w:rPr>
            <w:rFonts w:asciiTheme="majorBidi" w:hAnsiTheme="majorBidi" w:cs="B Nazanin"/>
            <w:sz w:val="24"/>
            <w:szCs w:val="24"/>
            <w:lang w:val="en-US" w:bidi="fa-IR"/>
            <w:rPrChange w:id="10428" w:author="MRT www.Win2Farsi.com" w:date="2017-12-24T23:07:00Z">
              <w:rPr>
                <w:rFonts w:ascii="Calibri" w:hAnsi="Calibri" w:cs="Calibri"/>
                <w:lang w:val="en-US" w:bidi="fa-IR"/>
              </w:rPr>
            </w:rPrChange>
          </w:rPr>
          <w:delText>a</w:delText>
        </w:r>
        <w:r w:rsidRPr="00610610" w:rsidDel="001E58E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429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0430" w:author="MRT www.Win2Farsi.com" w:date="2017-12-24T11:51:00Z">
        <w:r w:rsidR="001E58E9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A</w:t>
        </w:r>
        <w:r w:rsidR="001E58E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431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3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3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0434" w:author="MRT www.Win2Farsi.com" w:date="2017-12-24T11:51:00Z">
        <w:r w:rsidRPr="00610610" w:rsidDel="001E58E9">
          <w:rPr>
            <w:rFonts w:asciiTheme="majorBidi" w:hAnsiTheme="majorBidi" w:cs="B Nazanin"/>
            <w:sz w:val="24"/>
            <w:szCs w:val="24"/>
            <w:lang w:val="en-US" w:bidi="fa-IR"/>
            <w:rPrChange w:id="10435" w:author="MRT www.Win2Farsi.com" w:date="2017-12-24T23:07:00Z">
              <w:rPr>
                <w:rFonts w:ascii="Calibri" w:hAnsi="Calibri" w:cs="Calibri"/>
                <w:lang w:val="en-US" w:bidi="fa-IR"/>
              </w:rPr>
            </w:rPrChange>
          </w:rPr>
          <w:delText xml:space="preserve">b </w:delText>
        </w:r>
        <w:r w:rsidRPr="00610610" w:rsidDel="001E58E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436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0437" w:author="MRT www.Win2Farsi.com" w:date="2017-12-24T11:51:00Z">
        <w:r w:rsidR="001E58E9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B</w:t>
        </w:r>
        <w:r w:rsidR="001E58E9" w:rsidRPr="00610610">
          <w:rPr>
            <w:rFonts w:asciiTheme="majorBidi" w:hAnsiTheme="majorBidi" w:cs="B Nazanin"/>
            <w:sz w:val="24"/>
            <w:szCs w:val="24"/>
            <w:lang w:val="en-US" w:bidi="fa-IR"/>
            <w:rPrChange w:id="10438" w:author="MRT www.Win2Farsi.com" w:date="2017-12-24T23:07:00Z">
              <w:rPr>
                <w:rFonts w:ascii="Calibri" w:hAnsi="Calibri" w:cs="Calibri"/>
                <w:lang w:val="en-US" w:bidi="fa-IR"/>
              </w:rPr>
            </w:rPrChange>
          </w:rPr>
          <w:t xml:space="preserve"> </w:t>
        </w:r>
        <w:r w:rsidR="001E58E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439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4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4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0442" w:author="MRT www.Win2Farsi.com" w:date="2017-12-24T11:51:00Z">
        <w:r w:rsidRPr="00610610" w:rsidDel="001E58E9">
          <w:rPr>
            <w:rFonts w:asciiTheme="majorBidi" w:hAnsiTheme="majorBidi" w:cs="B Nazanin"/>
            <w:sz w:val="24"/>
            <w:szCs w:val="24"/>
            <w:lang w:val="en-US" w:bidi="fa-IR"/>
            <w:rPrChange w:id="10443" w:author="MRT www.Win2Farsi.com" w:date="2017-12-24T23:07:00Z">
              <w:rPr>
                <w:rFonts w:ascii="Calibri" w:hAnsi="Calibri" w:cs="Calibri"/>
                <w:lang w:val="en-US" w:bidi="fa-IR"/>
              </w:rPr>
            </w:rPrChange>
          </w:rPr>
          <w:delText xml:space="preserve">c </w:delText>
        </w:r>
        <w:r w:rsidRPr="00610610" w:rsidDel="001E58E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444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0445" w:author="MRT www.Win2Farsi.com" w:date="2017-12-24T11:51:00Z">
        <w:r w:rsidR="001E58E9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C</w:t>
        </w:r>
        <w:r w:rsidR="001E58E9" w:rsidRPr="00610610">
          <w:rPr>
            <w:rFonts w:asciiTheme="majorBidi" w:hAnsiTheme="majorBidi" w:cs="B Nazanin"/>
            <w:sz w:val="24"/>
            <w:szCs w:val="24"/>
            <w:lang w:val="en-US" w:bidi="fa-IR"/>
            <w:rPrChange w:id="10446" w:author="MRT www.Win2Farsi.com" w:date="2017-12-24T23:07:00Z">
              <w:rPr>
                <w:rFonts w:ascii="Calibri" w:hAnsi="Calibri" w:cs="Calibri"/>
                <w:lang w:val="en-US" w:bidi="fa-IR"/>
              </w:rPr>
            </w:rPrChange>
          </w:rPr>
          <w:t xml:space="preserve"> </w:t>
        </w:r>
        <w:r w:rsidR="001E58E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447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t xml:space="preserve"> </w:t>
        </w:r>
      </w:ins>
      <w:ins w:id="10448" w:author="MRT www.Win2Farsi.com" w:date="2017-12-24T11:52:00Z">
        <w:r w:rsidR="00E72DD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مقاد</w:t>
        </w:r>
        <w:r w:rsidR="00E72DD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72DD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  <w:r w:rsidR="00E72DD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4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ثابت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5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0451" w:author="MRT www.Win2Farsi.com" w:date="2017-12-24T11:53:00Z">
        <w:r w:rsidRPr="00610610" w:rsidDel="00E72DD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452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است</w:delText>
        </w:r>
      </w:del>
      <w:ins w:id="10453" w:author="MRT www.Win2Farsi.com" w:date="2017-12-24T11:53:00Z">
        <w:r w:rsidR="00E72DD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هستند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5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  <w:ins w:id="10455" w:author="MRT www.Win2Farsi.com" w:date="2017-12-24T11:53:00Z">
        <w:r w:rsidR="00E72DD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0456" w:author="MRT www.Win2Farsi.com" w:date="2017-12-24T11:53:00Z">
        <w:r w:rsidRPr="00610610" w:rsidDel="0096762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457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خ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5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5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6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6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6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روز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6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6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6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6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6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6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عامل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6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7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هستند</w:t>
      </w:r>
      <w:del w:id="10471" w:author="MRT www.Win2Farsi.com" w:date="2017-12-24T11:53:00Z">
        <w:r w:rsidRPr="00610610" w:rsidDel="00F57F9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472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>.</w:delText>
        </w:r>
      </w:del>
      <w:ins w:id="10473" w:author="MRT www.Win2Farsi.com" w:date="2017-12-24T11:53:00Z">
        <w:r w:rsidR="003768E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7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بنابرا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475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7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7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7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7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8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حق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481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8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قت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8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10484" w:author="MRT www.Win2Farsi.com" w:date="2017-12-24T23:07:00Z">
            <w:rPr>
              <w:rFonts w:ascii="Calibri" w:hAnsi="Calibri" w:cs="Calibri"/>
              <w:lang w:val="en-US" w:bidi="fa-IR"/>
            </w:rPr>
          </w:rPrChange>
        </w:rPr>
        <w:t>w</w:t>
      </w:r>
      <w:r w:rsidRPr="00610610">
        <w:rPr>
          <w:rFonts w:asciiTheme="majorBidi" w:hAnsiTheme="majorBidi" w:cs="B Nazanin"/>
          <w:sz w:val="24"/>
          <w:szCs w:val="24"/>
          <w:vertAlign w:val="subscript"/>
          <w:lang w:val="en-US" w:bidi="fa-IR"/>
          <w:rPrChange w:id="10485" w:author="MRT www.Win2Farsi.com" w:date="2017-12-24T23:07:00Z">
            <w:rPr>
              <w:rFonts w:ascii="Calibri" w:hAnsi="Calibri" w:cs="Calibri"/>
              <w:lang w:val="en-US" w:bidi="fa-IR"/>
            </w:rPr>
          </w:rPrChange>
        </w:rPr>
        <w:t>i</w:t>
      </w:r>
      <w:del w:id="10486" w:author="MRT www.Win2Farsi.com" w:date="2017-12-24T11:53:00Z">
        <w:r w:rsidRPr="00610610" w:rsidDel="00ED0D2C">
          <w:rPr>
            <w:rFonts w:asciiTheme="majorBidi" w:hAnsiTheme="majorBidi" w:cs="B Nazanin"/>
            <w:sz w:val="24"/>
            <w:szCs w:val="24"/>
            <w:lang w:val="en-US" w:bidi="fa-IR"/>
            <w:rPrChange w:id="10487" w:author="MRT www.Win2Farsi.com" w:date="2017-12-24T23:07:00Z">
              <w:rPr>
                <w:rFonts w:ascii="Calibri" w:hAnsi="Calibri" w:cs="Calibri"/>
                <w:lang w:val="en-US" w:bidi="fa-IR"/>
              </w:rPr>
            </w:rPrChange>
          </w:rPr>
          <w:delText>s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8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ins w:id="10489" w:author="MRT www.Win2Farsi.com" w:date="2017-12-24T11:53:00Z">
        <w:r w:rsidR="00ED0D2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ED0D2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9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9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9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عنوان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9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9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شاخص</w:t>
      </w:r>
      <w:ins w:id="10495" w:author="MRT www.Win2Farsi.com" w:date="2017-12-24T11:53:00Z">
        <w:r w:rsidR="00DE647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ها</w:t>
        </w:r>
        <w:r w:rsidR="00DE647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02563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9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49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498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49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50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50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50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50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50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دار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505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50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ins w:id="10507" w:author="MRT www.Win2Farsi.com" w:date="2017-12-24T11:54:00Z">
        <w:r w:rsidR="001944E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1944EF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0508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d</w:t>
        </w:r>
        <w:r w:rsidR="001944EF" w:rsidRPr="00610610">
          <w:rPr>
            <w:rFonts w:asciiTheme="majorBidi" w:hAnsiTheme="majorBidi" w:cs="B Nazanin"/>
            <w:sz w:val="24"/>
            <w:szCs w:val="24"/>
            <w:highlight w:val="yellow"/>
            <w:vertAlign w:val="subscript"/>
            <w:lang w:val="en-US" w:bidi="fa-IR"/>
            <w:rPrChange w:id="10509" w:author="MRT www.Win2Farsi.com" w:date="2017-12-24T23:07:00Z">
              <w:rPr>
                <w:rFonts w:asciiTheme="majorBidi" w:hAnsiTheme="majorBidi" w:cs="B Nazanin"/>
                <w:sz w:val="24"/>
                <w:szCs w:val="24"/>
                <w:vertAlign w:val="subscript"/>
                <w:lang w:val="en-US" w:bidi="fa-IR"/>
              </w:rPr>
            </w:rPrChange>
          </w:rPr>
          <w:t>j</w:t>
        </w:r>
        <w:r w:rsidR="001944E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05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به عنوان شاخصها</w:t>
        </w:r>
        <w:r w:rsidR="001944E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051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یی</w:t>
        </w:r>
        <w:r w:rsidR="001944E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051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برا</w:t>
        </w:r>
        <w:r w:rsidR="001944E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051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1944E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051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هر روز هفته</w:t>
        </w:r>
      </w:ins>
      <w:ins w:id="10515" w:author="MRT www.Win2Farsi.com" w:date="2017-12-24T11:55:00Z">
        <w:r w:rsidR="00317B51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051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است</w:t>
        </w:r>
      </w:ins>
      <w:ins w:id="10517" w:author="MRT www.Win2Farsi.com" w:date="2017-12-24T11:54:00Z">
        <w:r w:rsidR="001944E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051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و </w:t>
        </w:r>
        <w:r w:rsidR="001944EF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0519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B</w:t>
        </w:r>
        <w:r w:rsidR="001944EF" w:rsidRPr="00610610">
          <w:rPr>
            <w:rFonts w:asciiTheme="majorBidi" w:hAnsiTheme="majorBidi" w:cs="B Nazanin"/>
            <w:sz w:val="24"/>
            <w:szCs w:val="24"/>
            <w:highlight w:val="yellow"/>
            <w:vertAlign w:val="subscript"/>
            <w:lang w:val="en-US" w:bidi="fa-IR"/>
            <w:rPrChange w:id="10520" w:author="MRT www.Win2Farsi.com" w:date="2017-12-24T23:07:00Z">
              <w:rPr>
                <w:rFonts w:asciiTheme="majorBidi" w:hAnsiTheme="majorBidi" w:cs="B Nazanin"/>
                <w:sz w:val="24"/>
                <w:szCs w:val="24"/>
                <w:vertAlign w:val="subscript"/>
                <w:lang w:val="en-US" w:bidi="fa-IR"/>
              </w:rPr>
            </w:rPrChange>
          </w:rPr>
          <w:t>i</w:t>
        </w:r>
        <w:r w:rsidR="001944E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052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و </w:t>
        </w:r>
        <w:r w:rsidR="001944EF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0522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C</w:t>
        </w:r>
        <w:r w:rsidR="001944EF" w:rsidRPr="00610610">
          <w:rPr>
            <w:rFonts w:asciiTheme="majorBidi" w:hAnsiTheme="majorBidi" w:cs="B Nazanin"/>
            <w:sz w:val="24"/>
            <w:szCs w:val="24"/>
            <w:highlight w:val="yellow"/>
            <w:vertAlign w:val="subscript"/>
            <w:lang w:val="en-US" w:bidi="fa-IR"/>
            <w:rPrChange w:id="10523" w:author="MRT www.Win2Farsi.com" w:date="2017-12-24T23:07:00Z">
              <w:rPr>
                <w:rFonts w:asciiTheme="majorBidi" w:hAnsiTheme="majorBidi" w:cs="B Nazanin"/>
                <w:sz w:val="24"/>
                <w:szCs w:val="24"/>
                <w:vertAlign w:val="subscript"/>
                <w:lang w:val="en-US" w:bidi="fa-IR"/>
              </w:rPr>
            </w:rPrChange>
          </w:rPr>
          <w:t>j</w:t>
        </w:r>
        <w:r w:rsidR="001944EF" w:rsidRPr="00610610">
          <w:rPr>
            <w:rFonts w:asciiTheme="majorBidi" w:hAnsiTheme="majorBidi" w:cs="B Nazanin"/>
            <w:sz w:val="24"/>
            <w:szCs w:val="24"/>
            <w:highlight w:val="yellow"/>
            <w:vertAlign w:val="subscript"/>
            <w:rtl/>
            <w:lang w:val="en-US" w:bidi="fa-IR"/>
            <w:rPrChange w:id="10524" w:author="MRT www.Win2Farsi.com" w:date="2017-12-24T23:07:00Z">
              <w:rPr>
                <w:rFonts w:asciiTheme="majorBidi" w:hAnsiTheme="majorBidi" w:cs="B Nazanin"/>
                <w:sz w:val="24"/>
                <w:szCs w:val="24"/>
                <w:vertAlign w:val="subscript"/>
                <w:rtl/>
                <w:lang w:val="en-US" w:bidi="fa-IR"/>
              </w:rPr>
            </w:rPrChange>
          </w:rPr>
          <w:t xml:space="preserve"> </w:t>
        </w:r>
        <w:r w:rsidR="001944E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052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vertAlign w:val="subscript"/>
                <w:rtl/>
                <w:lang w:val="en-US" w:bidi="fa-IR"/>
              </w:rPr>
            </w:rPrChange>
          </w:rPr>
          <w:t>ن</w:t>
        </w:r>
        <w:r w:rsidR="001944E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052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vertAlign w:val="subscript"/>
                <w:rtl/>
                <w:lang w:val="en-US" w:bidi="fa-IR"/>
              </w:rPr>
            </w:rPrChange>
          </w:rPr>
          <w:t>ی</w:t>
        </w:r>
        <w:r w:rsidR="001944E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052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vertAlign w:val="subscript"/>
                <w:rtl/>
                <w:lang w:val="en-US" w:bidi="fa-IR"/>
              </w:rPr>
            </w:rPrChange>
          </w:rPr>
          <w:t>ز</w:t>
        </w:r>
        <w:r w:rsidR="001944E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0528" w:author="MRT www.Win2Farsi.com" w:date="2017-12-24T23:07:00Z">
              <w:rPr>
                <w:rFonts w:asciiTheme="majorBidi" w:hAnsiTheme="majorBidi" w:cs="B Nazanin"/>
                <w:sz w:val="24"/>
                <w:szCs w:val="24"/>
                <w:vertAlign w:val="subscript"/>
                <w:rtl/>
                <w:lang w:val="en-US" w:bidi="fa-IR"/>
              </w:rPr>
            </w:rPrChange>
          </w:rPr>
          <w:t xml:space="preserve"> </w:t>
        </w:r>
        <w:r w:rsidR="001944E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052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vertAlign w:val="subscript"/>
                <w:rtl/>
                <w:lang w:val="en-US" w:bidi="fa-IR"/>
              </w:rPr>
            </w:rPrChange>
          </w:rPr>
          <w:t>به</w:t>
        </w:r>
        <w:r w:rsidR="001944E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0530" w:author="MRT www.Win2Farsi.com" w:date="2017-12-24T23:07:00Z">
              <w:rPr>
                <w:rFonts w:asciiTheme="majorBidi" w:hAnsiTheme="majorBidi" w:cs="B Nazanin"/>
                <w:sz w:val="24"/>
                <w:szCs w:val="24"/>
                <w:vertAlign w:val="subscript"/>
                <w:rtl/>
                <w:lang w:val="en-US" w:bidi="fa-IR"/>
              </w:rPr>
            </w:rPrChange>
          </w:rPr>
          <w:t xml:space="preserve"> </w:t>
        </w:r>
        <w:r w:rsidR="001944E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05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vertAlign w:val="subscript"/>
                <w:rtl/>
                <w:lang w:val="en-US" w:bidi="fa-IR"/>
              </w:rPr>
            </w:rPrChange>
          </w:rPr>
          <w:t>هم</w:t>
        </w:r>
        <w:r w:rsidR="001944E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053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vertAlign w:val="subscript"/>
                <w:rtl/>
                <w:lang w:val="en-US" w:bidi="fa-IR"/>
              </w:rPr>
            </w:rPrChange>
          </w:rPr>
          <w:t>ی</w:t>
        </w:r>
        <w:r w:rsidR="001944E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053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vertAlign w:val="subscript"/>
                <w:rtl/>
                <w:lang w:val="en-US" w:bidi="fa-IR"/>
              </w:rPr>
            </w:rPrChange>
          </w:rPr>
          <w:t>ن</w:t>
        </w:r>
        <w:r w:rsidR="001944E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0534" w:author="MRT www.Win2Farsi.com" w:date="2017-12-24T23:07:00Z">
              <w:rPr>
                <w:rFonts w:asciiTheme="majorBidi" w:hAnsiTheme="majorBidi" w:cs="B Nazanin"/>
                <w:sz w:val="24"/>
                <w:szCs w:val="24"/>
                <w:vertAlign w:val="subscript"/>
                <w:rtl/>
                <w:lang w:val="en-US" w:bidi="fa-IR"/>
              </w:rPr>
            </w:rPrChange>
          </w:rPr>
          <w:t xml:space="preserve"> </w:t>
        </w:r>
        <w:r w:rsidR="001944E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05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vertAlign w:val="subscript"/>
                <w:rtl/>
                <w:lang w:val="en-US" w:bidi="fa-IR"/>
              </w:rPr>
            </w:rPrChange>
          </w:rPr>
          <w:t>ترت</w:t>
        </w:r>
        <w:r w:rsidR="001944E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053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vertAlign w:val="subscript"/>
                <w:rtl/>
                <w:lang w:val="en-US" w:bidi="fa-IR"/>
              </w:rPr>
            </w:rPrChange>
          </w:rPr>
          <w:t>ی</w:t>
        </w:r>
        <w:r w:rsidR="001944E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053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vertAlign w:val="subscript"/>
                <w:rtl/>
                <w:lang w:val="en-US" w:bidi="fa-IR"/>
              </w:rPr>
            </w:rPrChange>
          </w:rPr>
          <w:t>بند</w:t>
        </w:r>
        <w:r w:rsidR="001944E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0538" w:author="MRT www.Win2Farsi.com" w:date="2017-12-24T23:07:00Z">
              <w:rPr>
                <w:rFonts w:asciiTheme="majorBidi" w:hAnsiTheme="majorBidi" w:cs="B Nazanin"/>
                <w:sz w:val="24"/>
                <w:szCs w:val="24"/>
                <w:vertAlign w:val="subscript"/>
                <w:rtl/>
                <w:lang w:val="en-US" w:bidi="fa-IR"/>
              </w:rPr>
            </w:rPrChange>
          </w:rPr>
          <w:t>.</w:t>
        </w:r>
      </w:ins>
      <w:ins w:id="10539" w:author="MRT www.Win2Farsi.com" w:date="2017-12-24T11:55:00Z">
        <w:r w:rsidR="007F1858" w:rsidRPr="00610610">
          <w:rPr>
            <w:rFonts w:asciiTheme="majorBidi" w:hAnsiTheme="majorBidi" w:cs="B Nazanin"/>
            <w:rtl/>
            <w:rPrChange w:id="10540" w:author="MRT www.Win2Farsi.com" w:date="2017-12-24T23:07:00Z">
              <w:rPr>
                <w:rtl/>
              </w:rPr>
            </w:rPrChange>
          </w:rPr>
          <w:t xml:space="preserve"> </w:t>
        </w:r>
      </w:ins>
      <w:ins w:id="10541" w:author="MRT www.Win2Farsi.com" w:date="2017-12-24T11:56:00Z">
        <w:r w:rsidR="0039317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چون</w:t>
        </w:r>
      </w:ins>
      <w:ins w:id="10542" w:author="MRT www.Win2Farsi.com" w:date="2017-12-24T11:55:00Z">
        <w:r w:rsidR="007F185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0543" w:author="MRT www.Win2Farsi.com" w:date="2017-12-24T13:21:00Z">
        <w:r w:rsidR="00DA4D8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افزونگ</w:t>
        </w:r>
        <w:r w:rsidR="00DA4D8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ins w:id="10544" w:author="MRT www.Win2Farsi.com" w:date="2017-12-24T11:55:00Z">
        <w:r w:rsidR="007F185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7F18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7F185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7F18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مدل</w:t>
        </w:r>
      </w:ins>
      <w:ins w:id="10545" w:author="MRT www.Win2Farsi.com" w:date="2017-12-24T11:56:00Z">
        <w:r w:rsidR="00CC220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(1)</w:t>
        </w:r>
        <w:r w:rsidR="00CC220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0546" w:author="MRT www.Win2Farsi.com" w:date="2017-12-24T11:55:00Z">
        <w:r w:rsidR="007F18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وجود</w:t>
        </w:r>
        <w:r w:rsidR="007F185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7F18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دارد</w:t>
        </w:r>
      </w:ins>
      <w:ins w:id="10547" w:author="MRT www.Win2Farsi.com" w:date="2017-12-24T11:56:00Z">
        <w:r w:rsidR="0039317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ز</w:t>
        </w:r>
        <w:r w:rsidR="0039317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9317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</w:ins>
      <w:ins w:id="10548" w:author="MRT www.Win2Farsi.com" w:date="2017-12-24T12:35:00Z">
        <w:r w:rsidR="004D3B3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D3B38" w:rsidRPr="00610610">
          <w:rPr>
            <w:rFonts w:asciiTheme="majorBidi" w:hAnsiTheme="majorBidi" w:cs="B Nazanin" w:hint="eastAsia"/>
            <w:color w:val="FF0000"/>
            <w:sz w:val="24"/>
            <w:szCs w:val="24"/>
            <w:rtl/>
            <w:lang w:val="en-US" w:bidi="fa-IR"/>
            <w:rPrChange w:id="105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فرمول</w:t>
        </w:r>
      </w:ins>
      <w:del w:id="10550" w:author="MRT www.Win2Farsi.com" w:date="2017-12-24T11:54:00Z">
        <w:r w:rsidRPr="00610610" w:rsidDel="001944EF">
          <w:rPr>
            <w:rFonts w:asciiTheme="majorBidi" w:hAnsiTheme="majorBidi" w:cs="B Nazanin"/>
            <w:color w:val="FF0000"/>
            <w:sz w:val="24"/>
            <w:szCs w:val="24"/>
            <w:rtl/>
            <w:lang w:val="en-US" w:bidi="fa-IR"/>
            <w:rPrChange w:id="10551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>.</w:delText>
        </w:r>
      </w:del>
      <w:ins w:id="10552" w:author="MRT www.Win2Farsi.com" w:date="2017-12-24T12:22:00Z">
        <w:r w:rsidR="00BA5419" w:rsidRPr="00610610">
          <w:rPr>
            <w:rFonts w:asciiTheme="majorBidi" w:hAnsiTheme="majorBidi" w:cs="B Nazanin"/>
            <w:color w:val="FF0000"/>
            <w:sz w:val="24"/>
            <w:szCs w:val="24"/>
            <w:rtl/>
            <w:lang w:val="en-US" w:bidi="fa-IR"/>
            <w:rPrChange w:id="105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BA541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</w:t>
        </w:r>
      </w:ins>
      <w:ins w:id="10554" w:author="MRT www.Win2Farsi.com" w:date="2017-12-24T12:35:00Z">
        <w:r w:rsidR="004D3B3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D3B38" w:rsidRPr="00610610">
          <w:rPr>
            <w:rFonts w:asciiTheme="majorBidi" w:hAnsiTheme="majorBidi" w:cs="B Nazanin" w:hint="eastAsia"/>
            <w:color w:val="FF0000"/>
            <w:sz w:val="24"/>
            <w:szCs w:val="24"/>
            <w:rtl/>
            <w:lang w:val="en-US" w:bidi="fa-IR"/>
            <w:rPrChange w:id="1055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فرمول</w:t>
        </w:r>
      </w:ins>
      <w:ins w:id="10556" w:author="MRT www.Win2Farsi.com" w:date="2017-12-24T12:26:00Z">
        <w:r w:rsidR="006B2014" w:rsidRPr="00610610">
          <w:rPr>
            <w:rFonts w:asciiTheme="majorBidi" w:hAnsiTheme="majorBidi" w:cs="B Nazanin"/>
            <w:color w:val="FF0000"/>
            <w:sz w:val="24"/>
            <w:szCs w:val="24"/>
            <w:rtl/>
            <w:lang w:val="en-US" w:bidi="fa-IR"/>
            <w:rPrChange w:id="105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0558" w:author="MRT www.Win2Farsi.com" w:date="2017-12-24T12:35:00Z">
        <w:r w:rsidR="004D3B3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هستند</w:t>
        </w:r>
        <w:r w:rsidR="004D3B3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0559" w:author="MRT www.Win2Farsi.com" w:date="2017-12-24T12:26:00Z">
        <w:r w:rsidR="006B201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</w:t>
        </w:r>
        <w:r w:rsidR="006B201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0560" w:author="MRT www.Win2Farsi.com" w:date="2017-12-24T12:35:00Z">
        <w:r w:rsidR="004D3B3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D3B38" w:rsidRPr="00610610">
          <w:rPr>
            <w:rFonts w:asciiTheme="majorBidi" w:hAnsiTheme="majorBidi" w:cs="B Nazanin" w:hint="eastAsia"/>
            <w:color w:val="FF0000"/>
            <w:sz w:val="24"/>
            <w:szCs w:val="24"/>
            <w:rtl/>
            <w:lang w:val="en-US" w:bidi="fa-IR"/>
            <w:rPrChange w:id="1056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فرمول</w:t>
        </w:r>
        <w:r w:rsidR="004D3B3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و </w:t>
        </w:r>
        <w:r w:rsidR="004D3B38" w:rsidRPr="00610610">
          <w:rPr>
            <w:rFonts w:asciiTheme="majorBidi" w:hAnsiTheme="majorBidi" w:cs="B Nazanin" w:hint="eastAsia"/>
            <w:color w:val="FF0000"/>
            <w:sz w:val="24"/>
            <w:szCs w:val="24"/>
            <w:rtl/>
            <w:lang w:val="en-US" w:bidi="fa-IR"/>
            <w:rPrChange w:id="105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فرمول</w:t>
        </w:r>
      </w:ins>
      <w:ins w:id="10563" w:author="MRT www.Win2Farsi.com" w:date="2017-12-24T12:27:00Z">
        <w:r w:rsidR="00780B18" w:rsidRPr="00610610">
          <w:rPr>
            <w:rFonts w:asciiTheme="majorBidi" w:hAnsiTheme="majorBidi" w:cs="B Nazanin"/>
            <w:color w:val="FF0000"/>
            <w:sz w:val="24"/>
            <w:szCs w:val="24"/>
            <w:rtl/>
            <w:lang w:val="en-US" w:bidi="fa-IR"/>
            <w:rPrChange w:id="1056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9A719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9A719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تنظ</w:t>
        </w:r>
        <w:r w:rsidR="009A719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A719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9A719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</w:t>
        </w:r>
        <w:r w:rsidR="009A719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A719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کن</w:t>
        </w:r>
        <w:r w:rsidR="009A719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A719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9A719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بنابرا</w:t>
        </w:r>
        <w:r w:rsidR="009A719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A719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9A719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0565" w:author="MRT www.Win2Farsi.com" w:date="2017-12-24T12:28:00Z">
        <w:r w:rsidR="00AF2A3D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A</w:t>
        </w:r>
        <w:r w:rsidR="00AF2A3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</w:t>
        </w:r>
        <w:r w:rsidR="00AF2A3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F2A3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انگ</w:t>
        </w:r>
        <w:r w:rsidR="00AF2A3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F2A3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AF2A3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تعداد آمار روزانه </w:t>
        </w:r>
        <w:r w:rsidR="00AF2A3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F2A3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ورودها را برا</w:t>
        </w:r>
        <w:r w:rsidR="00AF2A3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F2A3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تمام روزها م</w:t>
        </w:r>
        <w:r w:rsidR="00AF2A3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F2A3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دهد.</w:t>
        </w:r>
      </w:ins>
    </w:p>
    <w:p w14:paraId="1838D624" w14:textId="5266A839" w:rsidR="00E740A2" w:rsidRPr="00610610" w:rsidDel="00EB5E04" w:rsidRDefault="00E740A2">
      <w:pPr>
        <w:bidi/>
        <w:spacing w:line="276" w:lineRule="auto"/>
        <w:rPr>
          <w:del w:id="10566" w:author="MRT www.Win2Farsi.com" w:date="2017-12-24T12:36:00Z"/>
          <w:rFonts w:asciiTheme="majorBidi" w:hAnsiTheme="majorBidi" w:cs="B Nazanin"/>
          <w:sz w:val="24"/>
          <w:szCs w:val="24"/>
          <w:rtl/>
          <w:lang w:val="en-US" w:bidi="fa-IR"/>
          <w:rPrChange w:id="10567" w:author="MRT www.Win2Farsi.com" w:date="2017-12-24T23:07:00Z">
            <w:rPr>
              <w:del w:id="10568" w:author="MRT www.Win2Farsi.com" w:date="2017-12-24T12:36:00Z"/>
              <w:rFonts w:ascii="Calibri" w:hAnsi="Calibri" w:cs="Calibri"/>
              <w:rtl/>
              <w:lang w:val="en-US" w:bidi="fa-IR"/>
            </w:rPr>
          </w:rPrChange>
        </w:rPr>
        <w:pPrChange w:id="10569" w:author="MRT www.Win2Farsi.com" w:date="2017-12-24T11:53:00Z">
          <w:pPr>
            <w:bidi/>
          </w:pPr>
        </w:pPrChange>
      </w:pPr>
      <w:del w:id="10570" w:author="MRT www.Win2Farsi.com" w:date="2017-12-24T12:36:00Z">
        <w:r w:rsidRPr="00610610" w:rsidDel="00EB5E0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571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فرمول</w:delText>
        </w:r>
        <w:r w:rsidRPr="00610610" w:rsidDel="00EB5E0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572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>.</w:delText>
        </w:r>
      </w:del>
    </w:p>
    <w:p w14:paraId="7FCD847F" w14:textId="0BB35254" w:rsidR="00E740A2" w:rsidRPr="00610610" w:rsidDel="00C76592" w:rsidRDefault="00E740A2">
      <w:pPr>
        <w:bidi/>
        <w:spacing w:line="276" w:lineRule="auto"/>
        <w:rPr>
          <w:del w:id="10573" w:author="MRT www.Win2Farsi.com" w:date="2017-12-24T12:45:00Z"/>
          <w:rFonts w:asciiTheme="majorBidi" w:hAnsiTheme="majorBidi" w:cs="B Nazanin"/>
          <w:sz w:val="24"/>
          <w:szCs w:val="24"/>
          <w:rtl/>
          <w:lang w:val="en-US" w:bidi="fa-IR"/>
          <w:rPrChange w:id="10574" w:author="MRT www.Win2Farsi.com" w:date="2017-12-24T23:07:00Z">
            <w:rPr>
              <w:del w:id="10575" w:author="MRT www.Win2Farsi.com" w:date="2017-12-24T12:45:00Z"/>
              <w:rFonts w:ascii="Calibri" w:hAnsi="Calibri" w:cs="Calibri"/>
              <w:rtl/>
              <w:lang w:val="en-US" w:bidi="fa-IR"/>
            </w:rPr>
          </w:rPrChange>
        </w:rPr>
        <w:pPrChange w:id="10576" w:author="MRT www.Win2Farsi.com" w:date="2017-12-24T12:45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57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جدول</w:t>
      </w:r>
      <w:ins w:id="10578" w:author="MRT www.Win2Farsi.com" w:date="2017-12-24T12:43:00Z">
        <w:r w:rsidR="00EB071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57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3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58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تحل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581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58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58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58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معمول</w:t>
      </w:r>
      <w:ins w:id="10585" w:author="MRT www.Win2Farsi.com" w:date="2017-12-24T12:43:00Z">
        <w:r w:rsidR="00EB0713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58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58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58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58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جدول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59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59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وار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592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59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59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ins w:id="10595" w:author="MRT www.Win2Farsi.com" w:date="2017-12-24T12:43:00Z">
        <w:r w:rsidR="009D3E1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D3E1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9D3E1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0596" w:author="MRT www.Win2Farsi.com" w:date="2017-12-24T13:45:00Z">
        <w:r w:rsidR="00C1379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وار</w:t>
        </w:r>
        <w:r w:rsidR="00C1379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1379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انس</w:t>
        </w:r>
      </w:ins>
      <w:ins w:id="10597" w:author="MRT www.Win2Farsi.com" w:date="2017-12-24T12:43:00Z">
        <w:r w:rsidR="009D3E1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59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(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10599" w:author="MRT www.Win2Farsi.com" w:date="2017-12-24T23:07:00Z">
            <w:rPr>
              <w:rFonts w:ascii="Calibri" w:hAnsi="Calibri" w:cs="Calibri"/>
              <w:lang w:val="en-US" w:bidi="fa-IR"/>
            </w:rPr>
          </w:rPrChange>
        </w:rPr>
        <w:t>AnovA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0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)</w:t>
      </w:r>
      <w:ins w:id="10601" w:author="MRT www.Win2Farsi.com" w:date="2017-12-24T11:52:00Z">
        <w:r w:rsidR="001E58E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1060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highlight w:val="yellow"/>
          <w:rtl/>
          <w:lang w:val="en-US" w:bidi="fa-IR"/>
          <w:rPrChange w:id="10603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ins w:id="10604" w:author="MRT www.Win2Farsi.com" w:date="2017-12-24T12:43:00Z">
        <w:r w:rsidR="009D3E1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060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رگرس</w:t>
        </w:r>
        <w:r w:rsidR="009D3E1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060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D3E1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060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ون</w:t>
        </w:r>
        <w:r w:rsidR="009D3E1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060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است</w:t>
        </w:r>
        <w:r w:rsidR="009D3E1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</w:ins>
      <w:del w:id="10609" w:author="MRT www.Win2Farsi.com" w:date="2017-12-24T11:52:00Z">
        <w:r w:rsidRPr="00610610" w:rsidDel="001E58E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610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         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1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1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1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1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مقاد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615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1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1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10618" w:author="MRT www.Win2Farsi.com" w:date="2017-12-24T23:07:00Z">
            <w:rPr>
              <w:rFonts w:ascii="Calibri" w:hAnsi="Calibri" w:cs="Calibri"/>
              <w:lang w:val="en-US" w:bidi="fa-IR"/>
            </w:rPr>
          </w:rPrChange>
        </w:rPr>
        <w:t xml:space="preserve">p 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1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2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2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2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ستون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2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2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آخر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2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2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جدول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2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3</w:t>
      </w:r>
      <w:ins w:id="10628" w:author="MRT www.Win2Farsi.com" w:date="2017-12-24T12:44:00Z">
        <w:r w:rsidR="0050778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0629" w:author="MRT www.Win2Farsi.com" w:date="2017-12-24T12:44:00Z">
        <w:r w:rsidRPr="00610610" w:rsidDel="0050778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630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Pr="00610610" w:rsidDel="0050778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631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است</w:delText>
        </w:r>
        <w:r w:rsidRPr="00610610" w:rsidDel="0050778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632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3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634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3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3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637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3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639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4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4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4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4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4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4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4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4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4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فاکتور</w:t>
      </w:r>
      <w:ins w:id="10649" w:author="MRT www.Win2Farsi.com" w:date="2017-12-24T12:44:00Z">
        <w:r w:rsidR="00045FA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5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5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5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5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سط</w:t>
      </w:r>
      <w:ins w:id="10654" w:author="MRT www.Win2Farsi.com" w:date="2017-12-24T12:44:00Z">
        <w:r w:rsidR="00045FA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ح</w:t>
        </w:r>
      </w:ins>
      <w:del w:id="10655" w:author="MRT www.Win2Farsi.com" w:date="2017-12-24T12:44:00Z">
        <w:r w:rsidRPr="00610610" w:rsidDel="00045FA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656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ر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5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1%</w:t>
      </w:r>
      <w:ins w:id="10658" w:author="MRT www.Win2Farsi.com" w:date="2017-12-24T12:44:00Z">
        <w:r w:rsidR="00045FA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5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6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6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6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لحاظ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6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6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آمار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665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6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0667" w:author="MRT www.Win2Farsi.com" w:date="2017-12-24T12:44:00Z">
        <w:r w:rsidRPr="00610610" w:rsidDel="00045FA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668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معن</w:delText>
        </w:r>
        <w:r w:rsidRPr="00610610" w:rsidDel="00045FA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0669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Pr="00610610" w:rsidDel="00045FA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670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Pr="00610610" w:rsidDel="00045FA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671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دار</w:delText>
        </w:r>
      </w:del>
      <w:ins w:id="10672" w:author="MRT www.Win2Farsi.com" w:date="2017-12-24T12:44:00Z">
        <w:r w:rsidR="00045FA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قابل</w:t>
        </w:r>
        <w:r w:rsidR="00045FA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045FA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توجه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7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7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7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  <w:ins w:id="10676" w:author="MRT www.Win2Farsi.com" w:date="2017-12-24T12:44:00Z">
        <w:r w:rsidR="00045FA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7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7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7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باق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680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8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8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مانده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8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8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ها</w:t>
      </w:r>
      <w:ins w:id="10685" w:author="MRT www.Win2Farsi.com" w:date="2017-12-24T12:44:00Z">
        <w:r w:rsidR="003C672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8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0687" w:author="MRT www.Win2Farsi.com" w:date="2017-12-24T12:45:00Z">
        <w:r w:rsidRPr="00610610" w:rsidDel="00600EB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688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تخم</w:delText>
        </w:r>
        <w:r w:rsidRPr="00610610" w:rsidDel="00600EB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0689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Pr="00610610" w:rsidDel="00600EB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690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ن</w:delText>
        </w:r>
        <w:r w:rsidRPr="00610610" w:rsidDel="00600EB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691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9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وار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693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69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انس</w:t>
      </w:r>
      <w:ins w:id="10695" w:author="MRT www.Win2Farsi.com" w:date="2017-12-24T12:45:00Z">
        <w:r w:rsidR="009724B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ِ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69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ins w:id="10697" w:author="MRT www.Win2Farsi.com" w:date="2017-12-24T12:45:00Z">
        <w:r w:rsidR="00600EB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تخم</w:t>
        </w:r>
        <w:r w:rsidR="00600EBC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00EB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600EB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زده شده،</w:t>
        </w:r>
        <w:r w:rsidR="00600EBC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color w:val="FF0000"/>
          <w:sz w:val="24"/>
          <w:szCs w:val="24"/>
          <w:rtl/>
          <w:lang w:val="en-US" w:bidi="fa-IR"/>
          <w:rPrChange w:id="1069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فرمول</w:t>
      </w:r>
      <w:r w:rsidRPr="00610610">
        <w:rPr>
          <w:rFonts w:asciiTheme="majorBidi" w:hAnsiTheme="majorBidi" w:cs="B Nazanin"/>
          <w:color w:val="FF0000"/>
          <w:sz w:val="24"/>
          <w:szCs w:val="24"/>
          <w:rtl/>
          <w:lang w:val="en-US" w:bidi="fa-IR"/>
          <w:rPrChange w:id="1069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0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0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  <w:ins w:id="10702" w:author="MRT www.Win2Farsi.com" w:date="2017-12-24T12:45:00Z">
        <w:r w:rsidR="00C7659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70F5E88C" w14:textId="22E4F501" w:rsidR="00E740A2" w:rsidRPr="00610610" w:rsidDel="005F7B6A" w:rsidRDefault="00E740A2">
      <w:pPr>
        <w:bidi/>
        <w:spacing w:line="276" w:lineRule="auto"/>
        <w:rPr>
          <w:del w:id="10703" w:author="MRT www.Win2Farsi.com" w:date="2017-12-24T12:46:00Z"/>
          <w:rFonts w:asciiTheme="majorBidi" w:hAnsiTheme="majorBidi" w:cs="B Nazanin"/>
          <w:sz w:val="24"/>
          <w:szCs w:val="24"/>
          <w:rtl/>
          <w:lang w:val="en-US" w:bidi="fa-IR"/>
          <w:rPrChange w:id="10704" w:author="MRT www.Win2Farsi.com" w:date="2017-12-24T23:07:00Z">
            <w:rPr>
              <w:del w:id="10705" w:author="MRT www.Win2Farsi.com" w:date="2017-12-24T12:46:00Z"/>
              <w:rFonts w:ascii="Calibri" w:hAnsi="Calibri" w:cs="Calibri"/>
              <w:rtl/>
              <w:lang w:val="en-US" w:bidi="fa-IR"/>
            </w:rPr>
          </w:rPrChange>
        </w:rPr>
        <w:pPrChange w:id="10706" w:author="MRT www.Win2Farsi.com" w:date="2017-12-24T12:45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0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تحت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0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0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710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1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1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1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مدل</w:t>
      </w:r>
      <w:ins w:id="10714" w:author="MRT www.Win2Farsi.com" w:date="2017-12-24T12:45:00Z">
        <w:r w:rsidR="00B6168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1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1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نسبت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1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1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وار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719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2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2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2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2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2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del w:id="10725" w:author="MRT www.Win2Farsi.com" w:date="2017-12-24T12:45:00Z">
        <w:r w:rsidRPr="00610610" w:rsidDel="001429B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726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ا</w:delText>
        </w:r>
      </w:del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727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ins w:id="10728" w:author="MRT www.Win2Farsi.com" w:date="2017-12-24T12:45:00Z">
        <w:r w:rsidR="001429B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2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730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3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3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ins w:id="10733" w:author="MRT www.Win2Farsi.com" w:date="2017-12-24T12:46:00Z">
        <w:r w:rsidR="001429B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161.5/133.8 =</w:t>
        </w:r>
        <w:r w:rsidR="001429B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1.21 </w:t>
        </w:r>
      </w:ins>
      <w:del w:id="10734" w:author="MRT www.Win2Farsi.com" w:date="2017-12-24T12:46:00Z">
        <w:r w:rsidRPr="00610610" w:rsidDel="001429B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735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161.5=12.71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3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3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  <w:ins w:id="10738" w:author="MRT www.Win2Farsi.com" w:date="2017-12-24T12:46:00Z">
        <w:r w:rsidR="005F7B6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0739" w:author="MRT www.Win2Farsi.com" w:date="2017-12-24T13:03:00Z">
        <w:r w:rsidR="00302D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همانطور</w:t>
        </w:r>
        <w:r w:rsidR="00302D3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02D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که</w:t>
        </w:r>
        <w:r w:rsidR="00302D3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02D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از</w:t>
        </w:r>
        <w:r w:rsidR="00302D3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نمودار</w:t>
        </w:r>
        <w:r w:rsidR="00302D3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02D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</w:t>
        </w:r>
        <w:r w:rsidR="00302D3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02D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ستوگرام</w:t>
        </w:r>
        <w:r w:rsidR="00302D3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02D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باق</w:t>
        </w:r>
        <w:r w:rsidR="00302D3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02D3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02D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مانده</w:t>
        </w:r>
        <w:r w:rsidR="00302D3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02D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ها</w:t>
        </w:r>
        <w:r w:rsidR="00302D3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02D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</w:t>
        </w:r>
        <w:r w:rsidR="00302D3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02D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طرح</w:t>
        </w:r>
        <w:r w:rsidR="00302D3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02D36" w:rsidRPr="00610610">
          <w:rPr>
            <w:rFonts w:asciiTheme="majorBidi" w:hAnsiTheme="majorBidi" w:cs="B Nazanin"/>
            <w:sz w:val="24"/>
            <w:szCs w:val="24"/>
            <w:lang w:val="en-US" w:bidi="fa-IR"/>
          </w:rPr>
          <w:t>QQ</w:t>
        </w:r>
        <w:r w:rsidR="00302D3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02D3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02D3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02D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باق</w:t>
        </w:r>
        <w:r w:rsidR="00302D3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02D3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02D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مانده</w:t>
        </w:r>
        <w:r w:rsidR="00302D3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02D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ها</w:t>
        </w:r>
        <w:r w:rsidR="00302D3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02D3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02D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دانشجو</w:t>
        </w:r>
        <w:r w:rsidR="00302D3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یی</w:t>
        </w:r>
        <w:r w:rsidR="00302D3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02D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</w:t>
        </w:r>
        <w:r w:rsidR="00302D3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02D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302D3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02D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</w:t>
        </w:r>
        <w:r w:rsidR="00302D3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02D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وست</w:t>
        </w:r>
        <w:r w:rsidR="00302D3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[25]</w:t>
        </w:r>
        <w:r w:rsidR="00302D3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02D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302D3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02D3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02D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توان</w:t>
        </w:r>
        <w:r w:rsidR="00302D3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02D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مشاهده</w:t>
        </w:r>
        <w:r w:rsidR="00302D3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02D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کرد،</w:t>
        </w:r>
        <w:r w:rsidR="00302D3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3E257032" w14:textId="0CC2C5F7" w:rsidR="00E740A2" w:rsidRPr="00610610" w:rsidRDefault="00E740A2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10740" w:author="MRT www.Win2Farsi.com" w:date="2017-12-24T23:07:00Z">
            <w:rPr>
              <w:rFonts w:ascii="Calibri" w:hAnsi="Calibri" w:cs="Calibri"/>
              <w:rtl/>
              <w:lang w:val="en-US" w:bidi="fa-IR"/>
            </w:rPr>
          </w:rPrChange>
        </w:rPr>
        <w:pPrChange w:id="10741" w:author="MRT www.Win2Farsi.com" w:date="2017-12-24T13:03:00Z">
          <w:pPr>
            <w:bidi/>
          </w:pPr>
        </w:pPrChange>
      </w:pPr>
      <w:del w:id="10742" w:author="MRT www.Win2Farsi.com" w:date="2017-12-24T12:47:00Z">
        <w:r w:rsidRPr="00610610" w:rsidDel="005F7B6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743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>21-1.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4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4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4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4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0748" w:author="MRT www.Win2Farsi.com" w:date="2017-12-24T12:47:00Z">
        <w:r w:rsidRPr="00610610" w:rsidDel="003922B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749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عامل</w:delText>
        </w:r>
        <w:r w:rsidRPr="00610610" w:rsidDel="003922BB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0750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Pr="00610610" w:rsidDel="003922B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751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0752" w:author="MRT www.Win2Farsi.com" w:date="2017-12-24T12:47:00Z">
        <w:r w:rsidR="003922B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فاکتور</w:t>
        </w:r>
        <w:r w:rsidR="003922B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922B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753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t xml:space="preserve"> </w:t>
        </w:r>
      </w:ins>
      <w:r w:rsidR="0036381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5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گاوس</w:t>
      </w:r>
      <w:r w:rsidR="0036381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755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36381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5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36381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5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با</w:t>
      </w:r>
      <w:r w:rsidR="0036381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5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36381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5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مشاهده</w:t>
      </w:r>
      <w:r w:rsidR="0036381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6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36381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6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</w:t>
      </w:r>
      <w:r w:rsidR="0036381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762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36381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6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نکه</w:t>
      </w:r>
      <w:r w:rsidR="0036381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6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36381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6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باق</w:t>
      </w:r>
      <w:r w:rsidR="0036381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766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36381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6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36381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6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مانده</w:t>
      </w:r>
      <w:r w:rsidR="0036381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6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36381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7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ها</w:t>
      </w:r>
      <w:r w:rsidR="0036381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7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36381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7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مطابق</w:t>
      </w:r>
      <w:r w:rsidR="0036381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7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36381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7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با</w:t>
      </w:r>
      <w:r w:rsidR="0036381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7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36381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7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توز</w:t>
      </w:r>
      <w:r w:rsidR="0036381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777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36381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7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ع</w:t>
      </w:r>
      <w:r w:rsidR="0036381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7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36381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8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گاوس</w:t>
      </w:r>
      <w:r w:rsidR="0036381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781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36381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8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0783" w:author="MRT www.Win2Farsi.com" w:date="2017-12-24T13:01:00Z">
        <w:r w:rsidR="00363810" w:rsidRPr="00610610" w:rsidDel="005C290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784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است</w:delText>
        </w:r>
        <w:r w:rsidR="00363810" w:rsidRPr="00610610" w:rsidDel="005C290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785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0786" w:author="MRT www.Win2Farsi.com" w:date="2017-12-24T13:01:00Z">
        <w:r w:rsidR="005C290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هستند،</w:t>
        </w:r>
        <w:r w:rsidR="005C290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787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t xml:space="preserve"> </w:t>
        </w:r>
      </w:ins>
      <w:r w:rsidR="0036381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8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پشت</w:t>
      </w:r>
      <w:r w:rsidR="0036381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789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36381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9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بان</w:t>
      </w:r>
      <w:r w:rsidR="0036381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791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36381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9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36381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9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="0036381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794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36381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9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36381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79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شود</w:t>
      </w:r>
      <w:r w:rsidR="0036381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79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  <w:del w:id="10798" w:author="MRT www.Win2Farsi.com" w:date="2017-12-24T13:03:00Z">
        <w:r w:rsidR="00363810" w:rsidRPr="00610610" w:rsidDel="00302D3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799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همانطور</w:delText>
        </w:r>
        <w:r w:rsidR="00363810" w:rsidRPr="00610610" w:rsidDel="00302D3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00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363810" w:rsidRPr="00610610" w:rsidDel="00302D3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01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که</w:delText>
        </w:r>
        <w:r w:rsidR="00363810" w:rsidRPr="00610610" w:rsidDel="00302D3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02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363810" w:rsidRPr="00610610" w:rsidDel="00302D3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03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از</w:delText>
        </w:r>
        <w:r w:rsidR="00363810" w:rsidRPr="00610610" w:rsidDel="00302D3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04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363810" w:rsidRPr="00610610" w:rsidDel="00302D3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05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ه</w:delText>
        </w:r>
        <w:r w:rsidR="00363810" w:rsidRPr="00610610" w:rsidDel="00302D3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0806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="00363810" w:rsidRPr="00610610" w:rsidDel="00302D3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07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ستوگرام</w:delText>
        </w:r>
        <w:r w:rsidR="00363810" w:rsidRPr="00610610" w:rsidDel="00302D3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08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363810" w:rsidRPr="00610610" w:rsidDel="00302D3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09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باق</w:delText>
        </w:r>
        <w:r w:rsidR="00363810" w:rsidRPr="00610610" w:rsidDel="00302D3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0810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="00363810" w:rsidRPr="00610610" w:rsidDel="00302D3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11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363810" w:rsidRPr="00610610" w:rsidDel="00302D3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12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مانده</w:delText>
        </w:r>
        <w:r w:rsidR="00363810" w:rsidRPr="00610610" w:rsidDel="00302D3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13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363810" w:rsidRPr="00610610" w:rsidDel="00302D3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14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ها</w:delText>
        </w:r>
        <w:r w:rsidR="00363810" w:rsidRPr="00610610" w:rsidDel="00302D3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15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363810" w:rsidRPr="00610610" w:rsidDel="00302D3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16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و</w:delText>
        </w:r>
        <w:r w:rsidR="00363810" w:rsidRPr="00610610" w:rsidDel="00302D3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17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363810" w:rsidRPr="00610610" w:rsidDel="00302D3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18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طرح</w:delText>
        </w:r>
        <w:r w:rsidR="00363810" w:rsidRPr="00610610" w:rsidDel="00302D3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19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del w:id="10820" w:author="MRT www.Win2Farsi.com" w:date="2017-12-24T13:02:00Z">
        <w:r w:rsidR="00363810" w:rsidRPr="00610610" w:rsidDel="005C290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21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   </w:delText>
        </w:r>
      </w:del>
      <w:del w:id="10822" w:author="MRT www.Win2Farsi.com" w:date="2017-12-24T13:03:00Z">
        <w:r w:rsidR="00363810" w:rsidRPr="00610610" w:rsidDel="00302D3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23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363810" w:rsidRPr="00610610" w:rsidDel="00302D3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24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باق</w:delText>
        </w:r>
        <w:r w:rsidR="00363810" w:rsidRPr="00610610" w:rsidDel="00302D3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0825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="00363810" w:rsidRPr="00610610" w:rsidDel="00302D3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26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363810" w:rsidRPr="00610610" w:rsidDel="00302D3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27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مانده</w:delText>
        </w:r>
        <w:r w:rsidR="00363810" w:rsidRPr="00610610" w:rsidDel="00302D3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28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363810" w:rsidRPr="00610610" w:rsidDel="00302D3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29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ها</w:delText>
        </w:r>
        <w:r w:rsidR="00363810" w:rsidRPr="00610610" w:rsidDel="00302D3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0830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="00363810" w:rsidRPr="00610610" w:rsidDel="00302D3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31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363810" w:rsidRPr="00610610" w:rsidDel="00302D3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32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دانشجو</w:delText>
        </w:r>
        <w:r w:rsidR="00363810" w:rsidRPr="00610610" w:rsidDel="00302D3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0833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یی</w:delText>
        </w:r>
        <w:r w:rsidR="00363810" w:rsidRPr="00610610" w:rsidDel="00302D3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34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363810" w:rsidRPr="00610610" w:rsidDel="00302D3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35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شده</w:delText>
        </w:r>
        <w:r w:rsidR="00363810" w:rsidRPr="00610610" w:rsidDel="00302D3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36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363810" w:rsidRPr="00610610" w:rsidDel="00961A0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37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و</w:delText>
        </w:r>
        <w:r w:rsidR="00363810" w:rsidRPr="00610610" w:rsidDel="00961A0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38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363810" w:rsidRPr="00610610" w:rsidDel="00302D3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39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پ</w:delText>
        </w:r>
        <w:r w:rsidR="00363810" w:rsidRPr="00610610" w:rsidDel="00302D3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0840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="00363810" w:rsidRPr="00610610" w:rsidDel="00302D3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41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وست</w:delText>
        </w:r>
        <w:r w:rsidR="00363810" w:rsidRPr="00610610" w:rsidDel="00302D3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42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363810" w:rsidRPr="00610610" w:rsidDel="00302D3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43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م</w:delText>
        </w:r>
        <w:r w:rsidR="00363810" w:rsidRPr="00610610" w:rsidDel="00302D3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0844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="00363810" w:rsidRPr="00610610" w:rsidDel="00302D3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45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363810" w:rsidRPr="00610610" w:rsidDel="00302D3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46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توان</w:delText>
        </w:r>
        <w:r w:rsidR="00363810" w:rsidRPr="00610610" w:rsidDel="00302D3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47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363810" w:rsidRPr="00610610" w:rsidDel="00302D3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48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مشاهده</w:delText>
        </w:r>
        <w:r w:rsidR="00363810" w:rsidRPr="00610610" w:rsidDel="00302D3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49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363810" w:rsidRPr="00610610" w:rsidDel="00302D3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50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کرد</w:delText>
        </w:r>
        <w:r w:rsidR="00363810" w:rsidRPr="00610610" w:rsidDel="00A3615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51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>.</w:delText>
        </w:r>
      </w:del>
    </w:p>
    <w:p w14:paraId="74E7714F" w14:textId="6E284817" w:rsidR="00363810" w:rsidRPr="00610610" w:rsidRDefault="00363810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10852" w:author="MRT www.Win2Farsi.com" w:date="2017-12-24T23:07:00Z">
            <w:rPr>
              <w:rFonts w:ascii="Calibri" w:hAnsi="Calibri" w:cs="Calibri"/>
              <w:rtl/>
              <w:lang w:val="en-US" w:bidi="fa-IR"/>
            </w:rPr>
          </w:rPrChange>
        </w:rPr>
        <w:pPrChange w:id="10853" w:author="MRT www.Win2Farsi.com" w:date="2017-12-24T13:14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85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85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85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857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85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85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86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حال</w:t>
      </w:r>
      <w:ins w:id="10861" w:author="MRT www.Win2Farsi.com" w:date="2017-12-24T13:03:00Z">
        <w:r w:rsidR="00A3615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86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86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برا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864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86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0866" w:author="MRT www.Win2Farsi.com" w:date="2017-12-24T13:04:00Z">
        <w:r w:rsidR="00D07A07" w:rsidRPr="00610610" w:rsidDel="0084223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67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برنامه</w:delText>
        </w:r>
        <w:r w:rsidR="00D07A07" w:rsidRPr="00610610" w:rsidDel="0084223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68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D07A07" w:rsidRPr="00610610" w:rsidDel="0084223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69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ها</w:delText>
        </w:r>
        <w:r w:rsidR="00D07A07" w:rsidRPr="00610610" w:rsidDel="0084223B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0870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="00D07A07" w:rsidRPr="00610610" w:rsidDel="0084223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71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87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کاربرد</w:t>
      </w:r>
      <w:ins w:id="10873" w:author="MRT www.Win2Farsi.com" w:date="2017-12-24T13:04:00Z">
        <w:r w:rsidR="0084223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ها</w:t>
        </w:r>
      </w:ins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874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ins w:id="10875" w:author="MRT www.Win2Farsi.com" w:date="2017-12-24T13:04:00Z">
        <w:r w:rsidR="0092426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2426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87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ins w:id="10877" w:author="MRT www.Win2Farsi.com" w:date="2017-12-24T13:04:00Z">
        <w:r w:rsidR="002E4C3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2E4C3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E4C3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واقع</w:t>
        </w:r>
        <w:r w:rsidR="002E4C3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87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مدل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87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88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تک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88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0882" w:author="MRT www.Win2Farsi.com" w:date="2017-12-24T13:04:00Z">
        <w:r w:rsidR="00D07A07" w:rsidRPr="00610610" w:rsidDel="002E4C3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83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عامل</w:delText>
        </w:r>
        <w:r w:rsidR="00D07A07" w:rsidRPr="00610610" w:rsidDel="002E4C3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0884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="00D07A07" w:rsidRPr="00610610" w:rsidDel="002E4C3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85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0886" w:author="MRT www.Win2Farsi.com" w:date="2017-12-24T13:04:00Z">
        <w:r w:rsidR="002E4C3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فاکتور</w:t>
        </w:r>
        <w:r w:rsidR="002E4C3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E4C3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87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t xml:space="preserve"> </w:t>
        </w:r>
      </w:ins>
      <w:del w:id="10888" w:author="MRT www.Win2Farsi.com" w:date="2017-12-24T13:04:00Z">
        <w:r w:rsidR="00D07A07" w:rsidRPr="00610610" w:rsidDel="00B1127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889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تنها</w:delText>
        </w:r>
        <w:r w:rsidR="00D07A07" w:rsidRPr="00610610" w:rsidDel="00B1127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890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0891" w:author="MRT www.Win2Farsi.com" w:date="2017-12-24T13:04:00Z">
        <w:r w:rsidR="00B1127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B1127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89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با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89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ins w:id="10894" w:author="MRT www.Win2Farsi.com" w:date="2017-12-24T13:04:00Z">
        <w:r w:rsidR="00B1127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تنها</w:t>
        </w:r>
        <w:r w:rsidR="00B11273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89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روز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89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89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هفته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89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89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به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90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0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عنوان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90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0903" w:author="MRT www.Win2Farsi.com" w:date="2017-12-24T13:04:00Z">
        <w:r w:rsidR="00D07A07" w:rsidRPr="00610610" w:rsidDel="00B1127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904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عامل</w:delText>
        </w:r>
        <w:r w:rsidR="00D07A07" w:rsidRPr="00610610" w:rsidDel="00B1127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905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0906" w:author="MRT www.Win2Farsi.com" w:date="2017-12-24T13:04:00Z">
        <w:r w:rsidR="00B1127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فاکتور</w:t>
        </w:r>
        <w:r w:rsidR="00B1127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907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t xml:space="preserve"> </w:t>
        </w:r>
      </w:ins>
      <w:del w:id="10908" w:author="MRT www.Win2Farsi.com" w:date="2017-12-24T13:04:00Z">
        <w:r w:rsidR="00D07A07" w:rsidRPr="00610610" w:rsidDel="00A9615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909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تنها</w:delText>
        </w:r>
        <w:r w:rsidR="00D07A07" w:rsidRPr="00610610" w:rsidDel="00A9615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910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0911" w:author="MRT www.Win2Farsi.com" w:date="2017-12-24T13:04:00Z">
        <w:r w:rsidR="00A9615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تک</w:t>
        </w:r>
        <w:r w:rsidR="00A9615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912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t xml:space="preserve"> </w:t>
        </w:r>
      </w:ins>
      <w:del w:id="10913" w:author="MRT www.Win2Farsi.com" w:date="2017-12-24T13:04:00Z">
        <w:r w:rsidR="00D07A07" w:rsidRPr="00610610" w:rsidDel="00A9615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914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را</w:delText>
        </w:r>
        <w:r w:rsidR="00D07A07" w:rsidRPr="00610610" w:rsidDel="00A9615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915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D07A07" w:rsidRPr="00610610" w:rsidDel="002E4C3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916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در</w:delText>
        </w:r>
        <w:r w:rsidR="00D07A07" w:rsidRPr="00610610" w:rsidDel="002E4C3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917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D07A07" w:rsidRPr="00610610" w:rsidDel="002E4C3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918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واقع</w:delText>
        </w:r>
        <w:r w:rsidR="00D07A07" w:rsidRPr="00610610" w:rsidDel="002E4C3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919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2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ترج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921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2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ح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92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2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925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92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2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ده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928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2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del w:id="10930" w:author="MRT www.Win2Farsi.com" w:date="2017-12-24T13:05:00Z">
        <w:r w:rsidR="00D07A07" w:rsidRPr="00610610" w:rsidDel="007B3FA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931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>.</w:delText>
        </w:r>
      </w:del>
      <w:ins w:id="10932" w:author="MRT www.Win2Farsi.com" w:date="2017-12-24T13:05:00Z">
        <w:r w:rsidR="009E439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3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چون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93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3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تاث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936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3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93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3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روزهفته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94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4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معلوم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94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4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است</w:t>
      </w:r>
      <w:ins w:id="10944" w:author="MRT www.Win2Farsi.com" w:date="2017-12-24T13:05:00Z">
        <w:r w:rsidR="00C8211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C8211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0945" w:author="MRT www.Win2Farsi.com" w:date="2017-12-24T13:05:00Z">
        <w:r w:rsidR="00D07A07" w:rsidRPr="00610610" w:rsidDel="00C821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946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>.</w:delText>
        </w:r>
      </w:del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4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در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94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4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حال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950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5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که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95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5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تاث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954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5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95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5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هفته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95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5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معلوم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96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6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962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6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ست</w:t>
      </w:r>
      <w:ins w:id="10964" w:author="MRT www.Win2Farsi.com" w:date="2017-12-24T13:05:00Z">
        <w:r w:rsidR="00FE4A0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96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6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اما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96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6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نتا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969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7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ج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97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7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فوق</w:t>
      </w:r>
      <w:ins w:id="10973" w:author="MRT www.Win2Farsi.com" w:date="2017-12-24T13:05:00Z">
        <w:r w:rsidR="00D35EA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97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ins w:id="10975" w:author="MRT www.Win2Farsi.com" w:date="2017-12-24T13:05:00Z">
        <w:r w:rsidR="00B676B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اگر</w:t>
        </w:r>
        <w:r w:rsidR="00B676B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676B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بتوان</w:t>
        </w:r>
        <w:r w:rsidR="00B676B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676B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B676B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676B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فرض</w:t>
        </w:r>
        <w:r w:rsidR="00B676B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676B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کن</w:t>
        </w:r>
        <w:r w:rsidR="00B676B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676B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B676B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83D1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C83D1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83D1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C83D1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7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نت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0977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7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جه</w:t>
      </w:r>
      <w:ins w:id="10979" w:author="MRT www.Win2Farsi.com" w:date="2017-12-24T13:05:00Z">
        <w:r w:rsidR="00C83D1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 نشان م</w:t>
        </w:r>
        <w:r w:rsidR="00C83D1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83D1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دهد</w:t>
        </w:r>
      </w:ins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98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0981" w:author="MRT www.Win2Farsi.com" w:date="2017-12-24T13:05:00Z">
        <w:r w:rsidR="00D07A07" w:rsidRPr="00610610" w:rsidDel="00C83D1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982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ا</w:delText>
        </w:r>
        <w:r w:rsidR="00D07A07" w:rsidRPr="00610610" w:rsidDel="00C83D1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0983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="00D07A07" w:rsidRPr="00610610" w:rsidDel="00C83D1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984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ن</w:delText>
        </w:r>
      </w:del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098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که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098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0987" w:author="MRT www.Win2Farsi.com" w:date="2017-12-24T13:05:00Z">
        <w:r w:rsidR="00D07A07" w:rsidRPr="00610610" w:rsidDel="00B676B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988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اگر</w:delText>
        </w:r>
        <w:r w:rsidR="00D07A07" w:rsidRPr="00610610" w:rsidDel="00B676B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989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D07A07" w:rsidRPr="00610610" w:rsidDel="00B676B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990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بتوان</w:delText>
        </w:r>
        <w:r w:rsidR="00D07A07" w:rsidRPr="00610610" w:rsidDel="00B676B4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0991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="00D07A07" w:rsidRPr="00610610" w:rsidDel="00B676B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992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م</w:delText>
        </w:r>
        <w:r w:rsidR="00D07A07" w:rsidRPr="00610610" w:rsidDel="00B676B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993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D07A07" w:rsidRPr="00610610" w:rsidDel="00B676B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994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فرض</w:delText>
        </w:r>
        <w:r w:rsidR="00D07A07" w:rsidRPr="00610610" w:rsidDel="00B676B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995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D07A07" w:rsidRPr="00610610" w:rsidDel="00B676B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996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کن</w:delText>
        </w:r>
        <w:r w:rsidR="00D07A07" w:rsidRPr="00610610" w:rsidDel="00B676B4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0997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="00D07A07" w:rsidRPr="00610610" w:rsidDel="00B676B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0998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م</w:delText>
        </w:r>
        <w:r w:rsidR="00D07A07" w:rsidRPr="00610610" w:rsidDel="00B676B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0999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0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که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0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0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003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0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0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تواند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0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0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شناخته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0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0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شود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1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011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1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1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014" w:author="MRT www.Win2Farsi.com" w:date="2017-12-24T13:06:00Z">
        <w:r w:rsidR="00D07A07" w:rsidRPr="00610610" w:rsidDel="00B676B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015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نه</w:delText>
        </w:r>
        <w:r w:rsidR="00D07A07" w:rsidRPr="00610610" w:rsidDel="00B676B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016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1017" w:author="MRT www.Win2Farsi.com" w:date="2017-12-24T13:06:00Z">
        <w:r w:rsidR="00B676B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بطور</w:t>
        </w:r>
        <w:r w:rsidR="00B676B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676B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کل</w:t>
        </w:r>
        <w:r w:rsidR="00B676B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676B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676B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تر،</w:t>
        </w:r>
        <w:r w:rsidR="00B676B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018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t xml:space="preserve"> </w:t>
        </w:r>
      </w:ins>
      <w:del w:id="11019" w:author="MRT www.Win2Farsi.com" w:date="2017-12-24T13:06:00Z">
        <w:r w:rsidR="00D07A07" w:rsidRPr="00610610" w:rsidDel="0001306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020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را</w:delText>
        </w:r>
        <w:r w:rsidR="00D07A07" w:rsidRPr="00610610" w:rsidDel="0001306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021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D07A07" w:rsidRPr="00610610" w:rsidDel="0001306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022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نشان</w:delText>
        </w:r>
        <w:r w:rsidR="00D07A07" w:rsidRPr="00610610" w:rsidDel="0001306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023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D07A07" w:rsidRPr="00610610" w:rsidDel="0001306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024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م</w:delText>
        </w:r>
        <w:r w:rsidR="00D07A07" w:rsidRPr="00610610" w:rsidDel="00013069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1025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="00D07A07" w:rsidRPr="00610610" w:rsidDel="0001306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026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D07A07" w:rsidRPr="00610610" w:rsidDel="0001306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027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دهد</w:delText>
        </w:r>
        <w:r w:rsidR="00D07A07" w:rsidRPr="00610610" w:rsidDel="0001306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028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>.</w:delText>
        </w:r>
      </w:del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2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اگر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3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3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برآوردها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032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3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3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بهتر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035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3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3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از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3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3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آمارها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040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4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4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روزانه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4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4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را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4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4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بتوان</w:t>
      </w:r>
      <w:del w:id="11047" w:author="MRT www.Win2Farsi.com" w:date="2017-12-24T13:06:00Z">
        <w:r w:rsidR="00D07A07" w:rsidRPr="00610610" w:rsidDel="00491074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1048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="00D07A07" w:rsidRPr="00610610" w:rsidDel="0049107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049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م</w:delText>
        </w:r>
      </w:del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5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5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از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5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5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پ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054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5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ش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5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5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058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5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060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ins w:id="11061" w:author="MRT www.Win2Farsi.com" w:date="2017-12-24T13:06:00Z">
        <w:r w:rsidR="005E0D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6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063" w:author="MRT www.Win2Farsi.com" w:date="2017-12-24T13:06:00Z">
        <w:r w:rsidR="00D07A07" w:rsidRPr="00610610" w:rsidDel="005E0D5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064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استخراج</w:delText>
        </w:r>
        <w:r w:rsidR="00D07A07" w:rsidRPr="00610610" w:rsidDel="005E0D5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065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1066" w:author="MRT www.Win2Farsi.com" w:date="2017-12-24T13:06:00Z">
        <w:r w:rsidR="005E0D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5E0D5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E0D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جاد</w:t>
        </w:r>
        <w:r w:rsidR="005E0D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067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t xml:space="preserve"> </w:t>
        </w:r>
      </w:ins>
      <w:del w:id="11068" w:author="MRT www.Win2Farsi.com" w:date="2017-12-24T13:06:00Z">
        <w:r w:rsidR="00D07A07" w:rsidRPr="00610610" w:rsidDel="005E0D5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069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کن</w:delText>
        </w:r>
        <w:r w:rsidR="00D07A07" w:rsidRPr="00610610" w:rsidDel="005E0D5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1070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="00D07A07" w:rsidRPr="00610610" w:rsidDel="005E0D5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071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م</w:delText>
        </w:r>
      </w:del>
      <w:ins w:id="11072" w:author="MRT www.Win2Farsi.com" w:date="2017-12-24T13:06:00Z">
        <w:r w:rsidR="005E0D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کرد</w:t>
        </w:r>
      </w:ins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7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  <w:ins w:id="11074" w:author="MRT www.Win2Farsi.com" w:date="2017-12-24T13:06:00Z">
        <w:r w:rsidR="005E0D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7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از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7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7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078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7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8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8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رو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8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8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به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8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8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جا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086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ins w:id="11087" w:author="MRT www.Win2Farsi.com" w:date="2017-12-24T13:07:00Z">
        <w:r w:rsidR="00BA69C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(1)</w:t>
        </w:r>
        <w:r w:rsidR="005378D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8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089" w:author="MRT www.Win2Farsi.com" w:date="2017-12-24T13:07:00Z">
        <w:r w:rsidR="00D07A07" w:rsidRPr="00610610" w:rsidDel="00BA69CD">
          <w:rPr>
            <w:rFonts w:asciiTheme="majorBidi" w:hAnsiTheme="majorBidi" w:cs="B Nazanin"/>
            <w:sz w:val="24"/>
            <w:szCs w:val="24"/>
            <w:lang w:val="en-US" w:bidi="fa-IR"/>
            <w:rPrChange w:id="11090" w:author="MRT www.Win2Farsi.com" w:date="2017-12-24T23:07:00Z">
              <w:rPr>
                <w:rFonts w:ascii="Calibri" w:hAnsi="Calibri" w:cs="Calibri"/>
                <w:lang w:val="en-US" w:bidi="fa-IR"/>
              </w:rPr>
            </w:rPrChange>
          </w:rPr>
          <w:delText>O</w:delText>
        </w:r>
        <w:r w:rsidR="00D07A07" w:rsidRPr="00610610" w:rsidDel="00BA69C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091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 </w:delText>
        </w:r>
      </w:del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9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ما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9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9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مدل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9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09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تک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09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098" w:author="MRT www.Win2Farsi.com" w:date="2017-12-24T13:14:00Z">
        <w:r w:rsidR="00D07A07" w:rsidRPr="00610610" w:rsidDel="0022166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099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عامل</w:delText>
        </w:r>
        <w:r w:rsidR="00D07A07" w:rsidRPr="00610610" w:rsidDel="0022166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1100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="00D07A07" w:rsidRPr="00610610" w:rsidDel="0022166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101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1102" w:author="MRT www.Win2Farsi.com" w:date="2017-12-24T13:14:00Z">
        <w:r w:rsidR="002216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فاکتور</w:t>
        </w:r>
        <w:r w:rsidR="0022166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2166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103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t xml:space="preserve"> </w:t>
        </w:r>
      </w:ins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0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را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0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0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پ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107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0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شنهاد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0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1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111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1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1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کن</w:t>
      </w:r>
      <w:r w:rsidR="00D07A0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114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D07A0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1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="00D07A0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1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</w:p>
    <w:p w14:paraId="12919B9D" w14:textId="78F0E579" w:rsidR="00D07A07" w:rsidRPr="00610610" w:rsidRDefault="00D07A07">
      <w:pPr>
        <w:bidi/>
        <w:spacing w:line="276" w:lineRule="auto"/>
        <w:rPr>
          <w:rFonts w:asciiTheme="majorBidi" w:hAnsiTheme="majorBidi" w:cs="B Nazanin"/>
          <w:color w:val="FF0000"/>
          <w:sz w:val="24"/>
          <w:szCs w:val="24"/>
          <w:rtl/>
          <w:lang w:val="en-US" w:bidi="fa-IR"/>
          <w:rPrChange w:id="11117" w:author="MRT www.Win2Farsi.com" w:date="2017-12-24T23:07:00Z">
            <w:rPr>
              <w:rFonts w:ascii="Calibri" w:hAnsi="Calibri" w:cs="Calibri"/>
              <w:rtl/>
              <w:lang w:val="en-US" w:bidi="fa-IR"/>
            </w:rPr>
          </w:rPrChange>
        </w:rPr>
        <w:pPrChange w:id="11118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 w:hint="eastAsia"/>
          <w:color w:val="FF0000"/>
          <w:sz w:val="24"/>
          <w:szCs w:val="24"/>
          <w:rtl/>
          <w:lang w:val="en-US" w:bidi="fa-IR"/>
          <w:rPrChange w:id="1111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فرمول</w:t>
      </w:r>
      <w:r w:rsidRPr="00610610">
        <w:rPr>
          <w:rFonts w:asciiTheme="majorBidi" w:hAnsiTheme="majorBidi" w:cs="B Nazanin"/>
          <w:color w:val="FF0000"/>
          <w:sz w:val="24"/>
          <w:szCs w:val="24"/>
          <w:rtl/>
          <w:lang w:val="en-US" w:bidi="fa-IR"/>
          <w:rPrChange w:id="1112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2</w:t>
      </w:r>
    </w:p>
    <w:p w14:paraId="4CA04D2A" w14:textId="56689F74" w:rsidR="00D07A07" w:rsidRPr="00610610" w:rsidDel="003300DA" w:rsidRDefault="00D07A07">
      <w:pPr>
        <w:bidi/>
        <w:spacing w:line="276" w:lineRule="auto"/>
        <w:rPr>
          <w:del w:id="11121" w:author="MRT www.Win2Farsi.com" w:date="2017-12-24T13:21:00Z"/>
          <w:rFonts w:asciiTheme="majorBidi" w:hAnsiTheme="majorBidi" w:cs="B Nazanin"/>
          <w:sz w:val="24"/>
          <w:szCs w:val="24"/>
          <w:lang w:val="en-US" w:bidi="fa-IR"/>
          <w:rPrChange w:id="11122" w:author="MRT www.Win2Farsi.com" w:date="2017-12-24T23:07:00Z">
            <w:rPr>
              <w:del w:id="11123" w:author="MRT www.Win2Farsi.com" w:date="2017-12-24T13:21:00Z"/>
              <w:rFonts w:ascii="Calibri" w:hAnsi="Calibri" w:cs="Calibri"/>
              <w:lang w:val="en-US" w:bidi="fa-IR"/>
            </w:rPr>
          </w:rPrChange>
        </w:rPr>
        <w:pPrChange w:id="11124" w:author="MRT www.Win2Farsi.com" w:date="2017-12-24T13:1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2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lastRenderedPageBreak/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2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ins w:id="11127" w:author="MRT www.Win2Farsi.com" w:date="2017-12-24T13:18:00Z">
        <w:r w:rsidR="00DF7D5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دوباره</w:t>
        </w:r>
        <w:r w:rsidR="00DF7D5C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2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2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3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آن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3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132" w:author="MRT www.Win2Farsi.com" w:date="2017-12-24T13:18:00Z">
        <w:r w:rsidRPr="00610610" w:rsidDel="00DF7D5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133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دوباره</w:delText>
        </w:r>
        <w:r w:rsidRPr="00610610" w:rsidDel="00DF7D5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134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1135" w:author="MRT www.Win2Farsi.com" w:date="2017-12-24T13:18:00Z">
        <w:r w:rsidR="00DF7D5C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d</w:t>
        </w:r>
      </w:ins>
      <w:del w:id="11136" w:author="MRT www.Win2Farsi.com" w:date="2017-12-24T13:18:00Z">
        <w:r w:rsidRPr="00610610" w:rsidDel="00DF7D5C">
          <w:rPr>
            <w:rFonts w:asciiTheme="majorBidi" w:hAnsiTheme="majorBidi" w:cs="B Nazanin"/>
            <w:sz w:val="24"/>
            <w:szCs w:val="24"/>
            <w:lang w:val="en-US" w:bidi="fa-IR"/>
            <w:rPrChange w:id="11137" w:author="MRT www.Win2Farsi.com" w:date="2017-12-24T23:07:00Z">
              <w:rPr>
                <w:rFonts w:ascii="Calibri" w:hAnsi="Calibri" w:cs="Calibri"/>
                <w:lang w:val="en-US" w:bidi="fa-IR"/>
              </w:rPr>
            </w:rPrChange>
          </w:rPr>
          <w:delText>D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3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3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4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4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دهنده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4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143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4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145" w:author="MRT www.Win2Farsi.com" w:date="2017-12-24T13:19:00Z">
        <w:r w:rsidRPr="00610610" w:rsidDel="00DF7D5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146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عامل</w:delText>
        </w:r>
        <w:r w:rsidRPr="00610610" w:rsidDel="00DF7D5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147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1148" w:author="MRT www.Win2Farsi.com" w:date="2017-12-24T13:19:00Z">
        <w:r w:rsidR="00DF7D5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فاکتور</w:t>
        </w:r>
        <w:r w:rsidR="00DF7D5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149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5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روز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5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5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5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5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5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5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5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11158" w:author="MRT www.Win2Farsi.com" w:date="2017-12-24T23:07:00Z">
            <w:rPr>
              <w:rFonts w:ascii="Calibri" w:hAnsi="Calibri" w:cs="Calibri"/>
              <w:lang w:val="en-US" w:bidi="fa-IR"/>
            </w:rPr>
          </w:rPrChange>
        </w:rPr>
        <w:t>G(o,o</w:t>
      </w:r>
      <w:r w:rsidRPr="00610610">
        <w:rPr>
          <w:rFonts w:asciiTheme="majorBidi" w:hAnsiTheme="majorBidi" w:cs="B Nazanin"/>
          <w:sz w:val="24"/>
          <w:szCs w:val="24"/>
          <w:vertAlign w:val="superscript"/>
          <w:lang w:val="en-US" w:bidi="fa-IR"/>
          <w:rPrChange w:id="11159" w:author="MRT www.Win2Farsi.com" w:date="2017-12-24T23:07:00Z">
            <w:rPr>
              <w:rFonts w:ascii="Calibri" w:hAnsi="Calibri" w:cs="Calibri"/>
              <w:vertAlign w:val="superscript"/>
              <w:lang w:val="en-US" w:bidi="fa-IR"/>
            </w:rPr>
          </w:rPrChange>
        </w:rPr>
        <w:t>2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11160" w:author="MRT www.Win2Farsi.com" w:date="2017-12-24T23:07:00Z">
            <w:rPr>
              <w:rFonts w:ascii="Calibri" w:hAnsi="Calibri" w:cs="Calibri"/>
              <w:lang w:val="en-US" w:bidi="fa-IR"/>
            </w:rPr>
          </w:rPrChange>
        </w:rPr>
        <w:t>)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6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6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163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6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6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6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تصادف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167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6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6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گاوس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170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7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7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است</w:t>
      </w:r>
      <w:ins w:id="11173" w:author="MRT www.Win2Farsi.com" w:date="2017-12-24T13:20:00Z">
        <w:r w:rsidR="00DF7D5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DF7D5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1174" w:author="MRT www.Win2Farsi.com" w:date="2017-12-24T13:20:00Z">
        <w:r w:rsidRPr="00610610" w:rsidDel="00DF7D5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175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7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7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7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حال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179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8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8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11182" w:author="MRT www.Win2Farsi.com" w:date="2017-12-24T23:07:00Z">
            <w:rPr>
              <w:rFonts w:ascii="Calibri" w:hAnsi="Calibri" w:cs="Calibri"/>
              <w:lang w:val="en-US" w:bidi="fa-IR"/>
            </w:rPr>
          </w:rPrChange>
        </w:rPr>
        <w:t>A</w:t>
      </w:r>
      <w:ins w:id="11183" w:author="MRT www.Win2Farsi.com" w:date="2017-12-24T13:20:00Z">
        <w:r w:rsidR="00D4097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8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11185" w:author="MRT www.Win2Farsi.com" w:date="2017-12-24T23:07:00Z">
            <w:rPr>
              <w:rFonts w:ascii="Calibri" w:hAnsi="Calibri" w:cs="Calibri"/>
              <w:lang w:val="en-US" w:bidi="fa-IR"/>
            </w:rPr>
          </w:rPrChange>
        </w:rPr>
        <w:t>C</w:t>
      </w:r>
      <w:ins w:id="11186" w:author="MRT www.Win2Farsi.com" w:date="2017-12-24T13:20:00Z">
        <w:r w:rsidR="00D4097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1187" w:author="MRT www.Win2Farsi.com" w:date="2017-12-24T13:21:00Z">
        <w:r w:rsidR="002D2B6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مقاد</w:t>
        </w:r>
        <w:r w:rsidR="002D2B6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D2B6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  <w:r w:rsidR="002D2B6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8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ثابت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8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9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هستند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9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  <w:ins w:id="11192" w:author="MRT www.Win2Farsi.com" w:date="2017-12-24T13:21:00Z">
        <w:r w:rsidR="003300D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12C41781" w14:textId="77777777" w:rsidR="00761643" w:rsidRPr="008C53A0" w:rsidRDefault="00D07A07">
      <w:pPr>
        <w:bidi/>
        <w:spacing w:line="276" w:lineRule="auto"/>
        <w:rPr>
          <w:ins w:id="11193" w:author="MRT www.Win2Farsi.com" w:date="2017-12-24T13:22:00Z"/>
          <w:rFonts w:asciiTheme="majorBidi" w:hAnsiTheme="majorBidi" w:cs="B Nazanin"/>
          <w:sz w:val="24"/>
          <w:szCs w:val="24"/>
          <w:rtl/>
          <w:lang w:val="en-US" w:bidi="fa-IR"/>
        </w:rPr>
        <w:pPrChange w:id="11194" w:author="MRT www.Win2Farsi.com" w:date="2017-12-24T13:21:00Z">
          <w:pPr>
            <w:bidi/>
          </w:pPr>
        </w:pPrChange>
      </w:pPr>
      <w:del w:id="11195" w:author="MRT www.Win2Farsi.com" w:date="2017-12-24T13:21:00Z">
        <w:r w:rsidRPr="00610610" w:rsidDel="00E579B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196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دوباره</w:delText>
        </w:r>
      </w:del>
      <w:ins w:id="11197" w:author="MRT www.Win2Farsi.com" w:date="2017-12-24T13:21:00Z">
        <w:r w:rsidR="00E579B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مجدداً،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19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19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200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0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20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color w:val="FF0000"/>
          <w:sz w:val="24"/>
          <w:szCs w:val="24"/>
          <w:rtl/>
          <w:lang w:val="en-US" w:bidi="fa-IR"/>
          <w:rPrChange w:id="1120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فرمول</w:t>
      </w:r>
      <w:r w:rsidRPr="00610610">
        <w:rPr>
          <w:rFonts w:asciiTheme="majorBidi" w:hAnsiTheme="majorBidi" w:cs="B Nazanin"/>
          <w:color w:val="FF0000"/>
          <w:sz w:val="24"/>
          <w:szCs w:val="24"/>
          <w:rtl/>
          <w:lang w:val="en-US" w:bidi="fa-IR"/>
          <w:rPrChange w:id="1120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0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20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0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تنظ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208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0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21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1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212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21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1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215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1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21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218" w:author="MRT www.Win2Farsi.com" w:date="2017-12-24T13:21:00Z">
        <w:r w:rsidRPr="00610610" w:rsidDel="005472B2">
          <w:rPr>
            <w:rFonts w:asciiTheme="majorBidi" w:hAnsiTheme="majorBidi" w:cs="B Nazanin"/>
            <w:sz w:val="24"/>
            <w:szCs w:val="24"/>
            <w:lang w:val="en-US" w:bidi="fa-IR"/>
            <w:rPrChange w:id="11219" w:author="MRT www.Win2Farsi.com" w:date="2017-12-24T23:07:00Z">
              <w:rPr>
                <w:rFonts w:ascii="Calibri" w:hAnsi="Calibri" w:cs="Calibri"/>
                <w:lang w:val="en-US" w:bidi="fa-IR"/>
              </w:rPr>
            </w:rPrChange>
          </w:rPr>
          <w:delText>Σcj=o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2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تا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22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2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22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2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افزونگ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225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22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2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جلوگ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228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2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230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23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3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233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3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23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</w:p>
    <w:p w14:paraId="29759D7C" w14:textId="3416D040" w:rsidR="00D07A07" w:rsidRPr="008C53A0" w:rsidRDefault="00D07A07">
      <w:pPr>
        <w:bidi/>
        <w:spacing w:line="276" w:lineRule="auto"/>
        <w:rPr>
          <w:ins w:id="11236" w:author="MRT www.Win2Farsi.com" w:date="2017-12-24T13:46:00Z"/>
          <w:rFonts w:asciiTheme="majorBidi" w:hAnsiTheme="majorBidi" w:cs="B Nazanin"/>
          <w:sz w:val="24"/>
          <w:szCs w:val="24"/>
          <w:rtl/>
          <w:lang w:val="en-US" w:bidi="fa-IR"/>
        </w:rPr>
        <w:pPrChange w:id="11237" w:author="MRT www.Win2Farsi.com" w:date="2017-12-24T13:45:00Z">
          <w:pPr>
            <w:bidi/>
          </w:pPr>
        </w:pPrChange>
      </w:pPr>
      <w:del w:id="11238" w:author="MRT www.Win2Farsi.com" w:date="2017-12-24T13:22:00Z">
        <w:r w:rsidRPr="00610610" w:rsidDel="00B8496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239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شکل</w:delText>
        </w:r>
        <w:r w:rsidRPr="00610610" w:rsidDel="00B8496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240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1241" w:author="MRT www.Win2Farsi.com" w:date="2017-12-24T13:22:00Z">
        <w:r w:rsidR="00B8496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جدول</w:t>
        </w:r>
        <w:r w:rsidR="00B8496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242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24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4</w:t>
      </w:r>
      <w:ins w:id="11244" w:author="MRT www.Win2Farsi.com" w:date="2017-12-24T13:40:00Z">
        <w:r w:rsidR="0035541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24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4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ضرا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247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4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24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5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تخم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251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5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253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25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5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256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25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5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25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2 </w:t>
      </w:r>
      <w:ins w:id="11260" w:author="MRT www.Win2Farsi.com" w:date="2017-12-24T13:40:00Z">
        <w:r w:rsidR="008A04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8A040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6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26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6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264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26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6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دهد</w:t>
      </w:r>
      <w:del w:id="11267" w:author="MRT www.Win2Farsi.com" w:date="2017-12-24T13:42:00Z">
        <w:r w:rsidRPr="00610610" w:rsidDel="003B70E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268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>.</w:delText>
        </w:r>
      </w:del>
      <w:ins w:id="11269" w:author="MRT www.Win2Farsi.com" w:date="2017-12-24T13:40:00Z">
        <w:r w:rsidR="00885CA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7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27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7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حال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273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7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27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276" w:author="MRT www.Win2Farsi.com" w:date="2017-12-24T13:42:00Z">
        <w:r w:rsidRPr="00610610" w:rsidDel="009B1B8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277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شمل</w:delText>
        </w:r>
        <w:r w:rsidRPr="00610610" w:rsidDel="009B1B8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278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1279" w:author="MRT www.Win2Farsi.com" w:date="2017-12-24T13:42:00Z">
        <w:r w:rsidR="009B1B8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280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t>ش</w:t>
        </w:r>
        <w:r w:rsidR="009B1B8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</w:t>
        </w:r>
        <w:r w:rsidR="009B1B8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281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t>ل</w:t>
        </w:r>
        <w:r w:rsidR="009B1B8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282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28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2</w:t>
      </w:r>
      <w:ins w:id="11284" w:author="MRT www.Win2Farsi.com" w:date="2017-12-24T13:42:00Z">
        <w:r w:rsidR="006C157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28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286" w:author="MRT www.Win2Farsi.com" w:date="2017-12-24T13:42:00Z">
        <w:r w:rsidRPr="00610610" w:rsidDel="006C157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287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برا</w:delText>
        </w:r>
        <w:r w:rsidRPr="00610610" w:rsidDel="006C157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1288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Pr="00610610" w:rsidDel="006C157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289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Pr="00610610" w:rsidDel="006C157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290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باق</w:delText>
        </w:r>
        <w:r w:rsidRPr="00610610" w:rsidDel="006C157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1291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Pr="00610610" w:rsidDel="006C157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292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Pr="00610610" w:rsidDel="006C157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293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مانده</w:delText>
        </w:r>
        <w:r w:rsidRPr="00610610" w:rsidDel="006C157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294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Pr="00610610" w:rsidDel="006C157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295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ها</w:delText>
        </w:r>
        <w:r w:rsidRPr="00610610" w:rsidDel="006C157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296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9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298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29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ستوگرام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0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0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0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0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طرح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0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-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11305" w:author="MRT www.Win2Farsi.com" w:date="2017-12-24T23:07:00Z">
            <w:rPr>
              <w:rFonts w:ascii="Calibri" w:hAnsi="Calibri" w:cs="Calibri"/>
              <w:lang w:val="en-US" w:bidi="fa-IR"/>
            </w:rPr>
          </w:rPrChange>
        </w:rPr>
        <w:t>QQ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0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0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0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ins w:id="11309" w:author="MRT www.Win2Farsi.com" w:date="2017-12-24T13:42:00Z">
        <w:r w:rsidR="00835EA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برا</w:t>
        </w:r>
        <w:r w:rsidR="00835EA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835EA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835EA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باق</w:t>
        </w:r>
        <w:r w:rsidR="00835EA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835EA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835EA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مانده</w:t>
        </w:r>
        <w:r w:rsidR="00835EA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835EA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ها</w:t>
        </w:r>
        <w:r w:rsidR="00835EA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1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1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1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313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1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1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دهد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1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  <w:ins w:id="11317" w:author="MRT www.Win2Farsi.com" w:date="2017-12-24T13:42:00Z">
        <w:r w:rsidR="00835EA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1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ضرا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319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2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</w:t>
      </w:r>
      <w:ins w:id="11321" w:author="MRT www.Win2Farsi.com" w:date="2017-12-24T13:43:00Z">
        <w:r w:rsidR="00DF014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922E95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C</w:t>
        </w:r>
        <w:r w:rsidR="00922E95" w:rsidRPr="00610610">
          <w:rPr>
            <w:rFonts w:asciiTheme="majorBidi" w:hAnsiTheme="majorBidi" w:cs="B Nazanin"/>
            <w:sz w:val="24"/>
            <w:szCs w:val="24"/>
            <w:vertAlign w:val="subscript"/>
            <w:lang w:val="en-US" w:bidi="fa-IR"/>
          </w:rPr>
          <w:t>j</w:t>
        </w:r>
        <w:r w:rsidR="00922E95" w:rsidRPr="00610610">
          <w:rPr>
            <w:rFonts w:asciiTheme="majorBidi" w:hAnsiTheme="majorBidi" w:cs="B Nazanin"/>
            <w:sz w:val="24"/>
            <w:szCs w:val="24"/>
            <w:vertAlign w:val="subscript"/>
            <w:rtl/>
            <w:lang w:val="en-US" w:bidi="fa-IR"/>
          </w:rPr>
          <w:t xml:space="preserve"> </w:t>
        </w:r>
      </w:ins>
      <w:del w:id="11322" w:author="MRT www.Win2Farsi.com" w:date="2017-12-24T13:43:00Z">
        <w:r w:rsidRPr="00610610" w:rsidDel="00A868B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323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77400E" w:rsidRPr="00610610" w:rsidDel="00A868B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324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    </w:delText>
        </w:r>
        <w:r w:rsidR="0077400E" w:rsidRPr="00610610" w:rsidDel="00932A5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325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روند</w:delText>
        </w:r>
      </w:del>
      <w:ins w:id="11326" w:author="MRT www.Win2Farsi.com" w:date="2017-12-24T13:43:00Z">
        <w:r w:rsidR="00932A5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روند</w:t>
        </w:r>
      </w:ins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2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2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کاهش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2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3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آمار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3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3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روزانه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3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3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ورود</w:t>
      </w:r>
      <w:r w:rsidR="0077400E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335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3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3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ها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3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3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در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4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ins w:id="11341" w:author="MRT www.Win2Farsi.com" w:date="2017-12-24T13:44:00Z">
        <w:r w:rsidR="001A6A5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عرض</w:t>
        </w:r>
        <w:r w:rsidR="001A6A5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1A6A5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1A6A5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</w:t>
        </w:r>
        <w:r w:rsidR="001A6A5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4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هفته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4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ins w:id="11344" w:author="MRT www.Win2Farsi.com" w:date="2017-12-24T13:43:00Z">
        <w:r w:rsidR="001A6A5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1A6A5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4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</w:t>
      </w:r>
      <w:r w:rsidR="0077400E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346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4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ف</w:t>
      </w:r>
      <w:r w:rsidR="0077400E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348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4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ت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5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5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سنج</w:t>
      </w:r>
      <w:r w:rsidR="0077400E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352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5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5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="0077400E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355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5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5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کند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5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  <w:ins w:id="11359" w:author="MRT www.Win2Farsi.com" w:date="2017-12-24T13:43:00Z">
        <w:r w:rsidR="001A6A5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6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شکل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6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2</w:t>
      </w:r>
      <w:ins w:id="11362" w:author="MRT www.Win2Farsi.com" w:date="2017-12-24T13:44:00Z">
        <w:r w:rsidR="0007112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6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6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نشان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6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6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="0077400E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367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6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6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دهد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7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7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که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7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7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طب</w:t>
      </w:r>
      <w:r w:rsidR="0077400E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374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7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ع</w:t>
      </w:r>
      <w:r w:rsidR="0077400E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376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7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378" w:author="MRT www.Win2Farsi.com" w:date="2017-12-24T13:44:00Z">
        <w:r w:rsidR="0077400E" w:rsidRPr="00610610" w:rsidDel="00E2135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379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بورن</w:delText>
        </w:r>
        <w:r w:rsidR="0077400E" w:rsidRPr="00610610" w:rsidDel="00E2135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1380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="0077400E" w:rsidRPr="00610610" w:rsidDel="00E2135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381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1382" w:author="MRT www.Win2Farsi.com" w:date="2017-12-24T13:44:00Z">
        <w:r w:rsidR="00E2135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بودن</w:t>
        </w:r>
        <w:r w:rsidR="00E2135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383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t xml:space="preserve"> </w:t>
        </w:r>
      </w:ins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8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باق</w:t>
      </w:r>
      <w:r w:rsidR="0077400E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385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8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8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مانده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8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8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ها</w:t>
      </w:r>
      <w:ins w:id="11390" w:author="MRT www.Win2Farsi.com" w:date="2017-12-24T13:44:00Z">
        <w:r w:rsidR="006D12D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9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9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خوب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9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9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باق</w:t>
      </w:r>
      <w:r w:rsidR="0077400E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395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9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39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="0077400E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398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39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0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ماند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0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  <w:ins w:id="11402" w:author="MRT www.Win2Farsi.com" w:date="2017-12-24T13:44:00Z">
        <w:r w:rsidR="00E3039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0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جدول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0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/>
          <w:sz w:val="24"/>
          <w:szCs w:val="24"/>
          <w:lang w:val="en-US" w:bidi="fa-IR"/>
          <w:rPrChange w:id="11405" w:author="MRT www.Win2Farsi.com" w:date="2017-12-24T23:07:00Z">
            <w:rPr>
              <w:rFonts w:ascii="Calibri" w:hAnsi="Calibri" w:cs="Calibri"/>
              <w:lang w:val="en-US" w:bidi="fa-IR"/>
            </w:rPr>
          </w:rPrChange>
        </w:rPr>
        <w:t xml:space="preserve">ANOVA </w:t>
      </w:r>
      <w:ins w:id="11406" w:author="MRT www.Win2Farsi.com" w:date="2017-12-24T13:44:00Z">
        <w:r w:rsidR="00021B7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915D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915D0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915D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915D0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15D0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915D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توان</w:t>
        </w:r>
        <w:r w:rsidR="00915D0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0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از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0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0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جدول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1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3 </w:t>
      </w:r>
      <w:del w:id="11411" w:author="MRT www.Win2Farsi.com" w:date="2017-12-24T13:44:00Z">
        <w:r w:rsidR="0077400E" w:rsidRPr="00610610" w:rsidDel="00915D0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412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م</w:delText>
        </w:r>
        <w:r w:rsidR="0077400E" w:rsidRPr="00610610" w:rsidDel="00915D0B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1413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="0077400E" w:rsidRPr="00610610" w:rsidDel="00915D0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414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77400E" w:rsidRPr="00610610" w:rsidDel="00915D0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415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توان</w:delText>
        </w:r>
        <w:r w:rsidR="0077400E" w:rsidRPr="00610610" w:rsidDel="00915D0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416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1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محاسبه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1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1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کرد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2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  <w:ins w:id="11421" w:author="MRT www.Win2Farsi.com" w:date="2017-12-24T13:44:00Z">
        <w:r w:rsidR="00915D0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2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وار</w:t>
      </w:r>
      <w:r w:rsidR="0077400E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423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2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انس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2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2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برآورد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2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2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شده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2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3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3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3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پراکندگ</w:t>
      </w:r>
      <w:r w:rsidR="0077400E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433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3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1 </w:t>
      </w:r>
      <w:ins w:id="11435" w:author="MRT www.Win2Farsi.com" w:date="2017-12-24T13:45:00Z">
        <w:r w:rsidR="00C1379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(</w:t>
        </w:r>
      </w:ins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3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نسبت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3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438" w:author="MRT www.Win2Farsi.com" w:date="2017-12-24T13:45:00Z">
        <w:r w:rsidR="0077400E" w:rsidRPr="00610610" w:rsidDel="00C1379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439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به</w:delText>
        </w:r>
        <w:r w:rsidR="0077400E" w:rsidRPr="00610610" w:rsidDel="00C1379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440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4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وار</w:t>
      </w:r>
      <w:r w:rsidR="0077400E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442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4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انس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4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4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به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4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4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="0077400E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448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4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انگ</w:t>
      </w:r>
      <w:r w:rsidR="0077400E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450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5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</w:t>
      </w:r>
      <w:ins w:id="11452" w:author="MRT www.Win2Farsi.com" w:date="2017-12-24T13:45:00Z">
        <w:r w:rsidR="00C1379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) </w:t>
        </w:r>
      </w:ins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5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به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5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5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شرح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5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color w:val="FF0000"/>
          <w:sz w:val="24"/>
          <w:szCs w:val="24"/>
          <w:rtl/>
          <w:lang w:val="en-US" w:bidi="fa-IR"/>
          <w:rPrChange w:id="1145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فرمول</w:t>
      </w:r>
      <w:r w:rsidR="0077400E" w:rsidRPr="00610610">
        <w:rPr>
          <w:rFonts w:asciiTheme="majorBidi" w:hAnsiTheme="majorBidi" w:cs="B Nazanin"/>
          <w:color w:val="FF0000"/>
          <w:sz w:val="24"/>
          <w:szCs w:val="24"/>
          <w:rtl/>
          <w:lang w:val="en-US" w:bidi="fa-IR"/>
          <w:rPrChange w:id="1145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color w:val="FF0000"/>
          <w:sz w:val="24"/>
          <w:szCs w:val="24"/>
          <w:rtl/>
          <w:lang w:val="en-US" w:bidi="fa-IR"/>
          <w:rPrChange w:id="1145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ز</w:t>
      </w:r>
      <w:r w:rsidR="0077400E" w:rsidRPr="00610610">
        <w:rPr>
          <w:rFonts w:asciiTheme="majorBidi" w:hAnsiTheme="majorBidi" w:cs="B Nazanin" w:hint="cs"/>
          <w:color w:val="FF0000"/>
          <w:sz w:val="24"/>
          <w:szCs w:val="24"/>
          <w:rtl/>
          <w:lang w:val="en-US" w:bidi="fa-IR"/>
          <w:rPrChange w:id="11460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77400E" w:rsidRPr="00610610">
        <w:rPr>
          <w:rFonts w:asciiTheme="majorBidi" w:hAnsiTheme="majorBidi" w:cs="B Nazanin" w:hint="eastAsia"/>
          <w:color w:val="FF0000"/>
          <w:sz w:val="24"/>
          <w:szCs w:val="24"/>
          <w:rtl/>
          <w:lang w:val="en-US" w:bidi="fa-IR"/>
          <w:rPrChange w:id="1146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</w:t>
      </w:r>
      <w:r w:rsidR="0077400E" w:rsidRPr="00610610">
        <w:rPr>
          <w:rFonts w:asciiTheme="majorBidi" w:hAnsiTheme="majorBidi" w:cs="B Nazanin"/>
          <w:color w:val="FF0000"/>
          <w:sz w:val="24"/>
          <w:szCs w:val="24"/>
          <w:rtl/>
          <w:lang w:val="en-US" w:bidi="fa-IR"/>
          <w:rPrChange w:id="1146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77400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6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است</w:t>
      </w:r>
      <w:r w:rsidR="0077400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6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</w:p>
    <w:p w14:paraId="478CD683" w14:textId="010E3B75" w:rsidR="00511911" w:rsidRPr="00610610" w:rsidRDefault="00511911">
      <w:pPr>
        <w:bidi/>
        <w:spacing w:line="276" w:lineRule="auto"/>
        <w:rPr>
          <w:rFonts w:asciiTheme="majorBidi" w:hAnsiTheme="majorBidi" w:cs="B Nazanin"/>
          <w:color w:val="FF0000"/>
          <w:sz w:val="24"/>
          <w:szCs w:val="24"/>
          <w:rtl/>
          <w:lang w:val="en-US" w:bidi="fa-IR"/>
          <w:rPrChange w:id="11465" w:author="MRT www.Win2Farsi.com" w:date="2017-12-24T23:07:00Z">
            <w:rPr>
              <w:rFonts w:ascii="Calibri" w:hAnsi="Calibri" w:cs="Calibri"/>
              <w:rtl/>
              <w:lang w:val="en-US" w:bidi="fa-IR"/>
            </w:rPr>
          </w:rPrChange>
        </w:rPr>
        <w:pPrChange w:id="11466" w:author="MRT www.Win2Farsi.com" w:date="2017-12-24T13:46:00Z">
          <w:pPr>
            <w:bidi/>
          </w:pPr>
        </w:pPrChange>
      </w:pPr>
      <w:ins w:id="11467" w:author="MRT www.Win2Farsi.com" w:date="2017-12-24T13:46:00Z">
        <w:r w:rsidRPr="00610610">
          <w:rPr>
            <w:rFonts w:asciiTheme="majorBidi" w:hAnsiTheme="majorBidi" w:cs="B Nazanin" w:hint="eastAsia"/>
            <w:color w:val="FF0000"/>
            <w:sz w:val="24"/>
            <w:szCs w:val="24"/>
            <w:rtl/>
            <w:lang w:val="en-US" w:bidi="fa-IR"/>
            <w:rPrChange w:id="114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فرمول</w:t>
        </w:r>
      </w:ins>
    </w:p>
    <w:p w14:paraId="38C85B5B" w14:textId="176CB242" w:rsidR="0077400E" w:rsidRPr="00610610" w:rsidRDefault="0077400E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11469" w:author="MRT www.Win2Farsi.com" w:date="2017-12-24T23:07:00Z">
            <w:rPr>
              <w:rFonts w:ascii="Calibri" w:hAnsi="Calibri" w:cs="Calibri"/>
              <w:rtl/>
              <w:lang w:val="en-US" w:bidi="fa-IR"/>
            </w:rPr>
          </w:rPrChange>
        </w:rPr>
        <w:pPrChange w:id="11470" w:author="MRT www.Win2Farsi.com" w:date="2017-12-24T13:46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7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7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7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7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7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آن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7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ins w:id="11477" w:author="MRT www.Win2Farsi.com" w:date="2017-12-24T13:46:00Z">
        <w:r w:rsidR="00081F7C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m</w:t>
        </w:r>
        <w:r w:rsidR="00081F7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1478" w:author="MRT www.Win2Farsi.com" w:date="2017-12-24T13:46:00Z">
        <w:r w:rsidRPr="00610610" w:rsidDel="00081F7C">
          <w:rPr>
            <w:rFonts w:asciiTheme="majorBidi" w:hAnsiTheme="majorBidi" w:cs="B Nazanin"/>
            <w:sz w:val="24"/>
            <w:szCs w:val="24"/>
            <w:lang w:val="en-US" w:bidi="fa-IR"/>
            <w:rPrChange w:id="11479" w:author="MRT www.Win2Farsi.com" w:date="2017-12-24T23:07:00Z">
              <w:rPr>
                <w:rFonts w:ascii="Calibri" w:hAnsi="Calibri" w:cs="Calibri"/>
                <w:lang w:val="en-US" w:bidi="fa-IR"/>
              </w:rPr>
            </w:rPrChange>
          </w:rPr>
          <w:delText>M</w:delText>
        </w:r>
        <w:r w:rsidRPr="00610610" w:rsidDel="00081F7C">
          <w:rPr>
            <w:rFonts w:ascii="Cambria Math" w:hAnsi="Cambria Math" w:cs="B Nazanin"/>
            <w:sz w:val="24"/>
            <w:szCs w:val="24"/>
            <w:lang w:val="en-US" w:bidi="fa-IR"/>
            <w:rPrChange w:id="11480" w:author="MRT www.Win2Farsi.com" w:date="2017-12-24T23:07:00Z">
              <w:rPr>
                <w:rFonts w:ascii="Calibri" w:hAnsi="Calibri" w:cs="Calibri"/>
                <w:lang w:val="en-US" w:bidi="fa-IR"/>
              </w:rPr>
            </w:rPrChange>
          </w:rPr>
          <w:delText>͡</w:delText>
        </w:r>
        <w:r w:rsidRPr="00610610" w:rsidDel="00081F7C">
          <w:rPr>
            <w:rFonts w:asciiTheme="majorBidi" w:hAnsiTheme="majorBidi" w:cs="B Nazanin"/>
            <w:sz w:val="24"/>
            <w:szCs w:val="24"/>
            <w:lang w:val="en-US" w:bidi="fa-IR"/>
            <w:rPrChange w:id="11481" w:author="MRT www.Win2Farsi.com" w:date="2017-12-24T23:07:00Z">
              <w:rPr>
                <w:rFonts w:ascii="Calibri" w:hAnsi="Calibri" w:cs="Calibri"/>
                <w:lang w:val="en-US" w:bidi="fa-IR"/>
              </w:rPr>
            </w:rPrChange>
          </w:rPr>
          <w:delText xml:space="preserve">    </w:delText>
        </w:r>
        <w:r w:rsidRPr="00610610" w:rsidDel="00081F7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482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8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484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8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انگ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486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8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</w:t>
      </w:r>
      <w:ins w:id="11488" w:author="MRT www.Win2Farsi.com" w:date="2017-12-24T13:46:00Z">
        <w:r w:rsidR="00CB49A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ِ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8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9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برآورد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9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9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شده</w:t>
      </w:r>
      <w:ins w:id="11493" w:author="MRT www.Win2Farsi.com" w:date="2017-12-24T13:46:00Z">
        <w:r w:rsidR="00CB49A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9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9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9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9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49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49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</w:t>
      </w:r>
      <w:ins w:id="11500" w:author="MRT www.Win2Farsi.com" w:date="2017-12-24T13:46:00Z">
        <w:r w:rsidR="00CB49A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</w:t>
        </w:r>
      </w:ins>
      <w:del w:id="11501" w:author="MRT www.Win2Farsi.com" w:date="2017-12-24T13:46:00Z">
        <w:r w:rsidRPr="00610610" w:rsidDel="00CB49A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502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ر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0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باره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0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0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سطح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0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0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متوسط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0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0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پراکندگ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510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1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1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513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1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1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1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1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1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حد</w:t>
      </w:r>
      <w:ins w:id="11519" w:author="MRT www.Win2Farsi.com" w:date="2017-12-24T13:47:00Z">
        <w:r w:rsidR="00DA0F4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ِ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2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2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مربوط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2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2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2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11525" w:author="MRT www.Win2Farsi.com" w:date="2017-12-24T23:07:00Z">
            <w:rPr>
              <w:rFonts w:ascii="Calibri" w:hAnsi="Calibri" w:cs="Calibri"/>
              <w:lang w:val="en-US" w:bidi="fa-IR"/>
            </w:rPr>
          </w:rPrChange>
        </w:rPr>
        <w:t>NHPP</w:t>
      </w:r>
      <w:ins w:id="11526" w:author="MRT www.Win2Farsi.com" w:date="2017-12-24T13:47:00Z">
        <w:r w:rsidR="009A6BF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2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2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2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3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3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532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3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3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دهد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3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</w:p>
    <w:p w14:paraId="4489223E" w14:textId="7ADCA18B" w:rsidR="0077400E" w:rsidRPr="00610610" w:rsidRDefault="0077400E">
      <w:pPr>
        <w:bidi/>
        <w:spacing w:line="276" w:lineRule="auto"/>
        <w:rPr>
          <w:rFonts w:asciiTheme="majorBidi" w:hAnsiTheme="majorBidi" w:cs="B Nazanin"/>
          <w:b/>
          <w:bCs/>
          <w:sz w:val="24"/>
          <w:szCs w:val="24"/>
          <w:rtl/>
          <w:lang w:val="en-US" w:bidi="fa-IR"/>
          <w:rPrChange w:id="11536" w:author="MRT www.Win2Farsi.com" w:date="2017-12-24T23:07:00Z">
            <w:rPr>
              <w:rFonts w:ascii="Calibri" w:hAnsi="Calibri" w:cs="Calibri"/>
              <w:rtl/>
              <w:lang w:val="en-US" w:bidi="fa-IR"/>
            </w:rPr>
          </w:rPrChange>
        </w:rPr>
        <w:pPrChange w:id="11537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/>
          <w:b/>
          <w:bCs/>
          <w:sz w:val="24"/>
          <w:szCs w:val="24"/>
          <w:rtl/>
          <w:lang w:val="en-US" w:bidi="fa-IR"/>
          <w:rPrChange w:id="1153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3-2 </w:t>
      </w:r>
      <w:r w:rsidRPr="00610610">
        <w:rPr>
          <w:rFonts w:asciiTheme="majorBidi" w:hAnsiTheme="majorBidi" w:cs="B Nazanin" w:hint="eastAsia"/>
          <w:b/>
          <w:bCs/>
          <w:sz w:val="24"/>
          <w:szCs w:val="24"/>
          <w:rtl/>
          <w:lang w:val="en-US" w:bidi="fa-IR"/>
          <w:rPrChange w:id="1153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وابستگ</w:t>
      </w:r>
      <w:r w:rsidRPr="00610610">
        <w:rPr>
          <w:rFonts w:asciiTheme="majorBidi" w:hAnsiTheme="majorBidi" w:cs="B Nazanin" w:hint="cs"/>
          <w:b/>
          <w:bCs/>
          <w:sz w:val="24"/>
          <w:szCs w:val="24"/>
          <w:rtl/>
          <w:lang w:val="en-US" w:bidi="fa-IR"/>
          <w:rPrChange w:id="11540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b/>
          <w:bCs/>
          <w:sz w:val="24"/>
          <w:szCs w:val="24"/>
          <w:rtl/>
          <w:lang w:val="en-US" w:bidi="fa-IR"/>
          <w:rPrChange w:id="1154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sz w:val="24"/>
          <w:szCs w:val="24"/>
          <w:rtl/>
          <w:lang w:val="en-US" w:bidi="fa-IR"/>
          <w:rPrChange w:id="1154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b/>
          <w:bCs/>
          <w:sz w:val="24"/>
          <w:szCs w:val="24"/>
          <w:rtl/>
          <w:lang w:val="en-US" w:bidi="fa-IR"/>
          <w:rPrChange w:id="11543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b/>
          <w:bCs/>
          <w:sz w:val="24"/>
          <w:szCs w:val="24"/>
          <w:rtl/>
          <w:lang w:val="en-US" w:bidi="fa-IR"/>
          <w:rPrChange w:id="1154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ان</w:t>
      </w:r>
      <w:r w:rsidRPr="00610610">
        <w:rPr>
          <w:rFonts w:asciiTheme="majorBidi" w:hAnsiTheme="majorBidi" w:cs="B Nazanin"/>
          <w:b/>
          <w:bCs/>
          <w:sz w:val="24"/>
          <w:szCs w:val="24"/>
          <w:rtl/>
          <w:lang w:val="en-US" w:bidi="fa-IR"/>
          <w:rPrChange w:id="1154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sz w:val="24"/>
          <w:szCs w:val="24"/>
          <w:rtl/>
          <w:lang w:val="en-US" w:bidi="fa-IR"/>
          <w:rPrChange w:id="1154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آمارها</w:t>
      </w:r>
      <w:r w:rsidRPr="00610610">
        <w:rPr>
          <w:rFonts w:asciiTheme="majorBidi" w:hAnsiTheme="majorBidi" w:cs="B Nazanin" w:hint="cs"/>
          <w:b/>
          <w:bCs/>
          <w:sz w:val="24"/>
          <w:szCs w:val="24"/>
          <w:rtl/>
          <w:lang w:val="en-US" w:bidi="fa-IR"/>
          <w:rPrChange w:id="11547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b/>
          <w:bCs/>
          <w:sz w:val="24"/>
          <w:szCs w:val="24"/>
          <w:rtl/>
          <w:lang w:val="en-US" w:bidi="fa-IR"/>
          <w:rPrChange w:id="1154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sz w:val="24"/>
          <w:szCs w:val="24"/>
          <w:rtl/>
          <w:lang w:val="en-US" w:bidi="fa-IR"/>
          <w:rPrChange w:id="1154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روزانه</w:t>
      </w:r>
      <w:r w:rsidRPr="00610610">
        <w:rPr>
          <w:rFonts w:asciiTheme="majorBidi" w:hAnsiTheme="majorBidi" w:cs="B Nazanin"/>
          <w:b/>
          <w:bCs/>
          <w:sz w:val="24"/>
          <w:szCs w:val="24"/>
          <w:rtl/>
          <w:lang w:val="en-US" w:bidi="fa-IR"/>
          <w:rPrChange w:id="1155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sz w:val="24"/>
          <w:szCs w:val="24"/>
          <w:rtl/>
          <w:lang w:val="en-US" w:bidi="fa-IR"/>
          <w:rPrChange w:id="1155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b/>
          <w:bCs/>
          <w:sz w:val="24"/>
          <w:szCs w:val="24"/>
          <w:rtl/>
          <w:lang w:val="en-US" w:bidi="fa-IR"/>
          <w:rPrChange w:id="1155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sz w:val="24"/>
          <w:szCs w:val="24"/>
          <w:rtl/>
          <w:lang w:val="en-US" w:bidi="fa-IR"/>
          <w:rPrChange w:id="1155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باق</w:t>
      </w:r>
      <w:r w:rsidRPr="00610610">
        <w:rPr>
          <w:rFonts w:asciiTheme="majorBidi" w:hAnsiTheme="majorBidi" w:cs="B Nazanin" w:hint="cs"/>
          <w:b/>
          <w:bCs/>
          <w:sz w:val="24"/>
          <w:szCs w:val="24"/>
          <w:rtl/>
          <w:lang w:val="en-US" w:bidi="fa-IR"/>
          <w:rPrChange w:id="11554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b/>
          <w:bCs/>
          <w:sz w:val="24"/>
          <w:szCs w:val="24"/>
          <w:rtl/>
          <w:lang w:val="en-US" w:bidi="fa-IR"/>
          <w:rPrChange w:id="1155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sz w:val="24"/>
          <w:szCs w:val="24"/>
          <w:rtl/>
          <w:lang w:val="en-US" w:bidi="fa-IR"/>
          <w:rPrChange w:id="1155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مانده</w:t>
      </w:r>
      <w:r w:rsidRPr="00610610">
        <w:rPr>
          <w:rFonts w:asciiTheme="majorBidi" w:hAnsiTheme="majorBidi" w:cs="B Nazanin"/>
          <w:b/>
          <w:bCs/>
          <w:sz w:val="24"/>
          <w:szCs w:val="24"/>
          <w:rtl/>
          <w:lang w:val="en-US" w:bidi="fa-IR"/>
          <w:rPrChange w:id="1155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sz w:val="24"/>
          <w:szCs w:val="24"/>
          <w:rtl/>
          <w:lang w:val="en-US" w:bidi="fa-IR"/>
          <w:rPrChange w:id="1155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ها</w:t>
      </w:r>
    </w:p>
    <w:p w14:paraId="7D2E51B2" w14:textId="2A366718" w:rsidR="0077400E" w:rsidRPr="00610610" w:rsidRDefault="0077400E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11559" w:author="MRT www.Win2Farsi.com" w:date="2017-12-24T23:07:00Z">
            <w:rPr>
              <w:rFonts w:ascii="Calibri" w:hAnsi="Calibri" w:cs="Calibri"/>
              <w:rtl/>
              <w:lang w:val="en-US" w:bidi="fa-IR"/>
            </w:rPr>
          </w:rPrChange>
        </w:rPr>
        <w:pPrChange w:id="11560" w:author="MRT www.Win2Farsi.com" w:date="2017-12-24T14:12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6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6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6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564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6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نطور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6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6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وابستگ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568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6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570" w:author="MRT www.Win2Farsi.com" w:date="2017-12-24T13:49:00Z">
        <w:r w:rsidRPr="00610610" w:rsidDel="006E2AD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571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در</w:delText>
        </w:r>
        <w:r w:rsidRPr="00610610" w:rsidDel="006E2AD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572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7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574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7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7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7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باق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578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7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8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مانده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8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8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ها</w:t>
      </w:r>
      <w:ins w:id="11583" w:author="MRT www.Win2Farsi.com" w:date="2017-12-24T13:50:00Z">
        <w:r w:rsidR="00273F3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8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8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8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8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8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8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تک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9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591" w:author="MRT www.Win2Farsi.com" w:date="2017-12-24T13:50:00Z">
        <w:r w:rsidRPr="00610610" w:rsidDel="001E3AA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592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عامل</w:delText>
        </w:r>
        <w:r w:rsidRPr="00610610" w:rsidDel="001E3AA5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1593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</w:del>
      <w:ins w:id="11594" w:author="MRT www.Win2Farsi.com" w:date="2017-12-24T13:50:00Z">
        <w:r w:rsidR="001E3AA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فاکتور</w:t>
        </w:r>
        <w:r w:rsidR="001E3AA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59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596" w:author="MRT www.Win2Farsi.com" w:date="2017-12-24T13:50:00Z">
        <w:r w:rsidRPr="00610610" w:rsidDel="001E3AA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597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را</w:delText>
        </w:r>
        <w:r w:rsidRPr="00610610" w:rsidDel="001E3AA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598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59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بررس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600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0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0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کرد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603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0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0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  <w:ins w:id="11606" w:author="MRT www.Win2Farsi.com" w:date="2017-12-24T13:50:00Z">
        <w:r w:rsidR="001E3AA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0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ابتدا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0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0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1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1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طور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1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1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مستق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614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1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1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1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تابع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1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1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همبستگ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620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2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2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2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2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2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2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آورد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2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2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کرد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629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3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3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3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3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3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ضرا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635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3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3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3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هفت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3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4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گانه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4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4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اول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4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4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4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646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4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افت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648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4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5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5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5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5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همه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5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5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مثبت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5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5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بودند</w:t>
      </w:r>
      <w:ins w:id="11658" w:author="MRT www.Win2Farsi.com" w:date="2017-12-24T13:51:00Z">
        <w:r w:rsidR="00F0504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</w:ins>
      <w:del w:id="11659" w:author="MRT www.Win2Farsi.com" w:date="2017-12-24T13:51:00Z">
        <w:r w:rsidRPr="00610610" w:rsidDel="00F0504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660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Pr="00610610" w:rsidDel="00F0504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661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و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6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6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سپس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6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6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مدلها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666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6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6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رگرس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669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7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671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ins w:id="11672" w:author="MRT www.Win2Farsi.com" w:date="2017-12-24T13:51:00Z">
        <w:r w:rsidR="003B173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خودکار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7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11674" w:author="MRT www.Win2Farsi.com" w:date="2017-12-24T23:07:00Z">
            <w:rPr>
              <w:rFonts w:ascii="Calibri" w:hAnsi="Calibri" w:cs="Calibri"/>
              <w:lang w:val="en-US" w:bidi="fa-IR"/>
            </w:rPr>
          </w:rPrChange>
        </w:rPr>
        <w:t>AR(</w:t>
      </w:r>
      <w:ins w:id="11675" w:author="MRT www.Win2Farsi.com" w:date="2017-12-24T13:51:00Z">
        <w:r w:rsidR="007570E6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p</w:t>
        </w:r>
      </w:ins>
      <w:del w:id="11676" w:author="MRT www.Win2Farsi.com" w:date="2017-12-24T13:51:00Z">
        <w:r w:rsidRPr="00610610" w:rsidDel="007570E6">
          <w:rPr>
            <w:rFonts w:asciiTheme="majorBidi" w:hAnsiTheme="majorBidi" w:cs="B Nazanin"/>
            <w:sz w:val="24"/>
            <w:szCs w:val="24"/>
            <w:lang w:val="en-US" w:bidi="fa-IR"/>
            <w:rPrChange w:id="11677" w:author="MRT www.Win2Farsi.com" w:date="2017-12-24T23:07:00Z">
              <w:rPr>
                <w:rFonts w:ascii="Calibri" w:hAnsi="Calibri" w:cs="Calibri"/>
                <w:lang w:val="en-US" w:bidi="fa-IR"/>
              </w:rPr>
            </w:rPrChange>
          </w:rPr>
          <w:delText>O</w:delText>
        </w:r>
      </w:del>
      <w:r w:rsidRPr="00610610">
        <w:rPr>
          <w:rFonts w:asciiTheme="majorBidi" w:hAnsiTheme="majorBidi" w:cs="B Nazanin"/>
          <w:sz w:val="24"/>
          <w:szCs w:val="24"/>
          <w:lang w:val="en-US" w:bidi="fa-IR"/>
          <w:rPrChange w:id="11678" w:author="MRT www.Win2Farsi.com" w:date="2017-12-24T23:07:00Z">
            <w:rPr>
              <w:rFonts w:ascii="Calibri" w:hAnsi="Calibri" w:cs="Calibri"/>
              <w:lang w:val="en-US" w:bidi="fa-IR"/>
            </w:rPr>
          </w:rPrChange>
        </w:rPr>
        <w:t>)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7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8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8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8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مقا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683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8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سه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8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8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کرد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687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8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8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9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9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9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متو</w:t>
      </w:r>
      <w:del w:id="11693" w:author="MRT www.Win2Farsi.com" w:date="2017-12-24T13:51:00Z">
        <w:r w:rsidRPr="00610610" w:rsidDel="00A4686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694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و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9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جه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69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9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شد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698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69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0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0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0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ins w:id="11703" w:author="MRT www.Win2Farsi.com" w:date="2017-12-24T13:52:00Z">
        <w:r w:rsidR="0002354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02354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02354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02354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0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تناسب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0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706" w:author="MRT www.Win2Farsi.com" w:date="2017-12-24T13:52:00Z">
        <w:r w:rsidRPr="00610610" w:rsidDel="000D43A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707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و</w:delText>
        </w:r>
        <w:r w:rsidRPr="00610610" w:rsidDel="000D43A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708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Pr="00610610" w:rsidDel="000D43A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709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تنظ</w:delText>
        </w:r>
        <w:r w:rsidRPr="00610610" w:rsidDel="000D43A9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1710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Pr="00610610" w:rsidDel="000D43A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711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م</w:delText>
        </w:r>
        <w:r w:rsidRPr="00610610" w:rsidDel="000D43A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712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1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714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1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716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1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1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خوب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1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2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نبود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2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2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2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2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دوباره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2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2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ضرا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727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2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2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3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مثبت</w:t>
      </w:r>
      <w:ins w:id="11731" w:author="MRT www.Win2Farsi.com" w:date="2017-12-24T13:52:00Z">
        <w:r w:rsidR="000D43A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3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3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734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3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3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3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3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وابستگ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739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ins w:id="11740" w:author="MRT www.Win2Farsi.com" w:date="2017-12-24T13:52:00Z">
        <w:r w:rsidR="00364EAE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softHyphen/>
        </w:r>
      </w:ins>
      <w:del w:id="11741" w:author="MRT www.Win2Farsi.com" w:date="2017-12-24T13:52:00Z">
        <w:r w:rsidRPr="00610610" w:rsidDel="00364E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742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4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744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4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4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مثبت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4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748" w:author="MRT www.Win2Farsi.com" w:date="2017-12-24T13:52:00Z">
        <w:r w:rsidRPr="00610610" w:rsidDel="00363F2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749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در</w:delText>
        </w:r>
        <w:r w:rsidRPr="00610610" w:rsidDel="00363F2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750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5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752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5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5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5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باق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756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ins w:id="11757" w:author="MRT www.Win2Farsi.com" w:date="2017-12-24T13:52:00Z">
        <w:r w:rsidR="00B518D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softHyphen/>
        </w:r>
      </w:ins>
      <w:del w:id="11758" w:author="MRT www.Win2Farsi.com" w:date="2017-12-24T13:52:00Z">
        <w:r w:rsidRPr="00610610" w:rsidDel="00B518D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759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6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مانده</w:t>
      </w:r>
      <w:ins w:id="11761" w:author="MRT www.Win2Farsi.com" w:date="2017-12-24T13:52:00Z">
        <w:r w:rsidR="00B518D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softHyphen/>
        </w:r>
      </w:ins>
      <w:del w:id="11762" w:author="MRT www.Win2Farsi.com" w:date="2017-12-24T13:52:00Z">
        <w:r w:rsidRPr="00610610" w:rsidDel="00B518D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763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6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6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6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6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6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6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7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771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7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7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دهد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7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  <w:ins w:id="11775" w:author="MRT www.Win2Farsi.com" w:date="2017-12-24T13:52:00Z">
        <w:r w:rsidR="00B518D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7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7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7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779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8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8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782" w:author="MRT www.Win2Farsi.com" w:date="2017-12-24T13:53:00Z">
        <w:r w:rsidRPr="00610610" w:rsidDel="003F762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783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اوصاف</w:delText>
        </w:r>
        <w:r w:rsidRPr="00610610" w:rsidDel="003F762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784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1785" w:author="MRT www.Win2Farsi.com" w:date="2017-12-24T13:53:00Z">
        <w:r w:rsidR="003F762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وجود،</w:t>
        </w:r>
        <w:r w:rsidR="003F762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786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8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هنگام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788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8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9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9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9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چهار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9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9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تست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9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9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آمار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797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79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79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مختلف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0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801" w:author="MRT www.Win2Farsi.com" w:date="2017-12-24T13:53:00Z">
        <w:r w:rsidRPr="00610610" w:rsidDel="004E071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802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از</w:delText>
        </w:r>
        <w:r w:rsidRPr="00610610" w:rsidDel="004E071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803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0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باق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805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0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0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مانده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0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0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1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ins w:id="11811" w:author="MRT www.Win2Farsi.com" w:date="2017-12-24T13:53:00Z">
        <w:r w:rsidR="004E071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4E071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1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انجام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1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1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داد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815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1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1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1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متوجه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1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2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شد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821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2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2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2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2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2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827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2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چکدام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2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ins w:id="11830" w:author="MRT www.Win2Farsi.com" w:date="2017-12-24T13:54:00Z">
        <w:r w:rsidR="004E071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نم</w:t>
        </w:r>
        <w:r w:rsidR="004E071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E071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توانست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3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فرض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832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3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3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3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وابستگ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836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3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3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3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4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4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4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4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  <w:ins w:id="11844" w:author="MRT www.Win2Farsi.com" w:date="2017-12-24T13:54:00Z">
        <w:r w:rsidR="004E071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4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4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4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848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4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5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5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مدلها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852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5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11854" w:author="MRT www.Win2Farsi.com" w:date="2017-12-24T23:07:00Z">
            <w:rPr>
              <w:rFonts w:ascii="Calibri" w:hAnsi="Calibri" w:cs="Calibri"/>
              <w:lang w:val="en-US" w:bidi="fa-IR"/>
            </w:rPr>
          </w:rPrChange>
        </w:rPr>
        <w:t>ARAM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5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5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5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5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859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6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411AD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6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آمارها</w:t>
      </w:r>
      <w:r w:rsidR="00411ADC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862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411AD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6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411AD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6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روزانه</w:t>
      </w:r>
      <w:r w:rsidR="00411AD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6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411AD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6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واقع</w:t>
      </w:r>
      <w:r w:rsidR="00411ADC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867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411AD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6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869" w:author="MRT www.Win2Farsi.com" w:date="2017-12-24T13:58:00Z">
        <w:r w:rsidR="00411ADC" w:rsidRPr="00610610" w:rsidDel="009B2BC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870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را</w:delText>
        </w:r>
        <w:r w:rsidR="00411ADC" w:rsidRPr="00610610" w:rsidDel="009B2BC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871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="00411AD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7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برا</w:t>
      </w:r>
      <w:r w:rsidR="00411ADC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873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411AD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7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411ADC" w:rsidRPr="00610610">
        <w:rPr>
          <w:rFonts w:asciiTheme="majorBidi" w:hAnsiTheme="majorBidi" w:cs="B Nazanin"/>
          <w:sz w:val="24"/>
          <w:szCs w:val="24"/>
          <w:lang w:val="en-US" w:bidi="fa-IR"/>
          <w:rPrChange w:id="11875" w:author="MRT www.Win2Farsi.com" w:date="2017-12-24T23:07:00Z">
            <w:rPr>
              <w:rFonts w:ascii="Calibri" w:hAnsi="Calibri" w:cs="Calibri"/>
              <w:lang w:val="en-US" w:bidi="fa-IR"/>
            </w:rPr>
          </w:rPrChange>
        </w:rPr>
        <w:t xml:space="preserve">q </w:t>
      </w:r>
      <w:ins w:id="11876" w:author="MRT www.Win2Farsi.com" w:date="2017-12-24T13:56:00Z">
        <w:r w:rsidR="009D4CD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411AD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87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</w:t>
      </w:r>
      <w:r w:rsidR="00411AD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7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411ADC" w:rsidRPr="00610610">
        <w:rPr>
          <w:rFonts w:asciiTheme="majorBidi" w:hAnsiTheme="majorBidi" w:cs="B Nazanin"/>
          <w:sz w:val="24"/>
          <w:szCs w:val="24"/>
          <w:lang w:val="en-US" w:bidi="fa-IR"/>
          <w:rPrChange w:id="11879" w:author="MRT www.Win2Farsi.com" w:date="2017-12-24T23:07:00Z">
            <w:rPr>
              <w:rFonts w:ascii="Calibri" w:hAnsi="Calibri" w:cs="Calibri"/>
              <w:lang w:val="en-US" w:bidi="fa-IR"/>
            </w:rPr>
          </w:rPrChange>
        </w:rPr>
        <w:t>p</w:t>
      </w:r>
      <w:del w:id="11880" w:author="MRT www.Win2Farsi.com" w:date="2017-12-24T13:56:00Z">
        <w:r w:rsidR="00411ADC" w:rsidRPr="00610610" w:rsidDel="009D4CDA">
          <w:rPr>
            <w:rFonts w:asciiTheme="majorBidi" w:hAnsiTheme="majorBidi" w:cs="B Nazanin"/>
            <w:sz w:val="24"/>
            <w:szCs w:val="24"/>
            <w:lang w:val="en-US" w:bidi="fa-IR"/>
            <w:rPrChange w:id="11881" w:author="MRT www.Win2Farsi.com" w:date="2017-12-24T23:07:00Z">
              <w:rPr>
                <w:rFonts w:ascii="Calibri" w:hAnsi="Calibri" w:cs="Calibri"/>
                <w:lang w:val="en-US" w:bidi="fa-IR"/>
              </w:rPr>
            </w:rPrChange>
          </w:rPr>
          <w:delText xml:space="preserve"> </w:delText>
        </w:r>
      </w:del>
      <w:r w:rsidR="00411AD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88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883" w:author="MRT www.Win2Farsi.com" w:date="2017-12-24T13:58:00Z">
        <w:r w:rsidR="00411ADC" w:rsidRPr="00610610" w:rsidDel="009B2BC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884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مختلف</w:delText>
        </w:r>
        <w:r w:rsidR="00411ADC" w:rsidRPr="00610610" w:rsidDel="009B2BC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885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411ADC" w:rsidRPr="00610610" w:rsidDel="009B2BC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886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قرار</w:delText>
        </w:r>
        <w:r w:rsidR="00411ADC" w:rsidRPr="00610610" w:rsidDel="009B2BC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887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411ADC" w:rsidRPr="00610610" w:rsidDel="009B2BC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888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داد</w:delText>
        </w:r>
        <w:r w:rsidR="00411ADC" w:rsidRPr="00610610" w:rsidDel="009B2BCB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1889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="00411ADC" w:rsidRPr="00610610" w:rsidDel="009B2BC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890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م</w:delText>
        </w:r>
        <w:r w:rsidR="00411ADC" w:rsidRPr="00610610" w:rsidDel="009B2BC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891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411ADC" w:rsidRPr="00610610" w:rsidDel="009B2BC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892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با</w:delText>
        </w:r>
        <w:r w:rsidR="00411ADC" w:rsidRPr="00610610" w:rsidDel="009B2BC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893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411ADC" w:rsidRPr="00610610" w:rsidDel="009B2BCB">
          <w:rPr>
            <w:rFonts w:asciiTheme="majorBidi" w:hAnsiTheme="majorBidi" w:cs="B Nazanin"/>
            <w:sz w:val="24"/>
            <w:szCs w:val="24"/>
            <w:lang w:val="en-US" w:bidi="fa-IR"/>
            <w:rPrChange w:id="11894" w:author="MRT www.Win2Farsi.com" w:date="2017-12-24T23:07:00Z">
              <w:rPr>
                <w:rFonts w:ascii="Calibri" w:hAnsi="Calibri" w:cs="Calibri"/>
                <w:lang w:val="en-US" w:bidi="fa-IR"/>
              </w:rPr>
            </w:rPrChange>
          </w:rPr>
          <w:delText>v=p</w:delText>
        </w:r>
      </w:del>
      <w:ins w:id="11895" w:author="MRT www.Win2Farsi.com" w:date="2017-12-24T13:58:00Z">
        <w:r w:rsidR="009B2BC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مختلف</w:t>
        </w:r>
        <w:r w:rsidR="009B2BC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با </w:t>
        </w:r>
      </w:ins>
      <w:ins w:id="11896" w:author="MRT www.Win2Farsi.com" w:date="2017-12-24T13:59:00Z">
        <w:r w:rsidR="009B2BCB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p=7</w:t>
        </w:r>
        <w:r w:rsidR="009B2BC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که</w:t>
        </w:r>
      </w:ins>
      <w:ins w:id="11897" w:author="MRT www.Win2Farsi.com" w:date="2017-12-24T14:11:00Z">
        <w:r w:rsidR="007F2AE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1898" w:author="MRT www.Win2Farsi.com" w:date="2017-12-24T13:59:00Z">
        <w:r w:rsidR="009B2BC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B2BC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</w:t>
        </w:r>
        <w:r w:rsidR="009B2BC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9B2BC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انتخاب</w:t>
        </w:r>
        <w:r w:rsidR="009B2BC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9B2BC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طب</w:t>
        </w:r>
        <w:r w:rsidR="009B2BC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B2BC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ع</w:t>
        </w:r>
        <w:r w:rsidR="009B2BC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B2BC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9B2BC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است،</w:t>
        </w:r>
        <w:r w:rsidR="009B2BC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9B2BC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متناسب</w:t>
        </w:r>
        <w:r w:rsidR="009B2BC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9B2BC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کرد</w:t>
        </w:r>
        <w:r w:rsidR="009B2BC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B2BC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</w:ins>
      <w:ins w:id="11899" w:author="MRT www.Win2Farsi.com" w:date="2017-12-24T14:00:00Z">
        <w:r w:rsidR="00131C6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که ا</w:t>
        </w:r>
        <w:r w:rsidR="00131C6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131C6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ins w:id="11900" w:author="MRT www.Win2Farsi.com" w:date="2017-12-24T13:58:00Z">
        <w:r w:rsidR="009B2BC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1901" w:author="MRT www.Win2Farsi.com" w:date="2017-12-24T13:59:00Z">
        <w:r w:rsidR="009B2BC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به</w:t>
        </w:r>
        <w:r w:rsidR="009B2BC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1902" w:author="MRT www.Win2Farsi.com" w:date="2017-12-24T13:59:00Z">
        <w:r w:rsidR="00411ADC" w:rsidRPr="00610610" w:rsidDel="009B2BC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903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انتخاب</w:delText>
        </w:r>
        <w:r w:rsidR="00411ADC" w:rsidRPr="00610610" w:rsidDel="009B2BC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904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411ADC" w:rsidRPr="00610610" w:rsidDel="009B2BC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905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ظب</w:delText>
        </w:r>
        <w:r w:rsidR="00411ADC" w:rsidRPr="00610610" w:rsidDel="009B2BCB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1906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="00411ADC" w:rsidRPr="00610610" w:rsidDel="009B2BC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907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ع</w:delText>
        </w:r>
        <w:r w:rsidR="00411ADC" w:rsidRPr="00610610" w:rsidDel="009B2BCB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1908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="00411ADC" w:rsidRPr="00610610" w:rsidDel="009B2BC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909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411ADC" w:rsidRPr="00610610" w:rsidDel="009B2BC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910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به</w:delText>
        </w:r>
        <w:r w:rsidR="00411ADC" w:rsidRPr="00610610" w:rsidDel="009B2BC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911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="00411AD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91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خاطر</w:t>
      </w:r>
      <w:r w:rsidR="00411AD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91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914" w:author="MRT www.Win2Farsi.com" w:date="2017-12-24T13:59:00Z">
        <w:r w:rsidR="00411ADC" w:rsidRPr="00610610" w:rsidDel="009B2BC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915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مشاهده</w:delText>
        </w:r>
        <w:r w:rsidR="00411ADC" w:rsidRPr="00610610" w:rsidDel="009B2BC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916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="00411AD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91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اثر</w:t>
      </w:r>
      <w:r w:rsidR="00411AD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91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ins w:id="11919" w:author="MRT www.Win2Farsi.com" w:date="2017-12-24T13:59:00Z">
        <w:r w:rsidR="009B2BC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مشاهده</w:t>
        </w:r>
        <w:r w:rsidR="009B2BC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شده </w:t>
        </w:r>
        <w:r w:rsidR="009B2BC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B2BC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411AD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92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روز</w:t>
      </w:r>
      <w:r w:rsidR="00411AD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92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411AD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92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هفته</w:t>
      </w:r>
      <w:r w:rsidR="00411AD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92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924" w:author="MRT www.Win2Farsi.com" w:date="2017-12-24T14:00:00Z">
        <w:r w:rsidR="00411ADC" w:rsidRPr="00610610" w:rsidDel="00C1102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925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در</w:delText>
        </w:r>
        <w:r w:rsidR="00411ADC" w:rsidRPr="00610610" w:rsidDel="00C1102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926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411ADC" w:rsidRPr="00610610" w:rsidDel="00C1102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927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کل</w:delText>
        </w:r>
        <w:r w:rsidR="00411ADC" w:rsidRPr="00610610" w:rsidDel="00C1102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928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="00411AD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92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است</w:t>
      </w:r>
      <w:r w:rsidR="00473EC1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93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  <w:ins w:id="11931" w:author="MRT www.Win2Farsi.com" w:date="2017-12-24T13:56:00Z">
        <w:r w:rsidR="00EF01C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1932" w:author="MRT www.Win2Farsi.com" w:date="2017-12-24T14:12:00Z">
        <w:r w:rsidR="00473EC1" w:rsidRPr="00610610" w:rsidDel="00CA7A3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933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به</w:delText>
        </w:r>
        <w:r w:rsidR="00473EC1" w:rsidRPr="00610610" w:rsidDel="00CA7A3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934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473EC1" w:rsidRPr="00610610" w:rsidDel="00CA7A3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935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طور</w:delText>
        </w:r>
      </w:del>
      <w:ins w:id="11936" w:author="MRT www.Win2Farsi.com" w:date="2017-12-24T14:12:00Z">
        <w:r w:rsidR="00CA7A3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</w:ins>
      <w:r w:rsidR="00473EC1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93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473EC1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93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کل</w:t>
      </w:r>
      <w:ins w:id="11939" w:author="MRT www.Win2Farsi.com" w:date="2017-12-24T14:12:00Z">
        <w:r w:rsidR="0005328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del w:id="11940" w:author="MRT www.Win2Farsi.com" w:date="2017-12-24T14:12:00Z">
        <w:r w:rsidR="00473EC1" w:rsidRPr="00610610" w:rsidDel="00CA7A33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1941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</w:del>
      <w:r w:rsidR="00473EC1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94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473EC1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94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ما</w:t>
      </w:r>
      <w:r w:rsidR="00473EC1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94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473EC1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94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مدل</w:t>
      </w:r>
      <w:r w:rsidR="00473EC1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94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473EC1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94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بهتر</w:t>
      </w:r>
      <w:r w:rsidR="00473EC1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948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473EC1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94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950" w:author="MRT www.Win2Farsi.com" w:date="2017-12-24T14:12:00Z">
        <w:r w:rsidR="00473EC1" w:rsidRPr="00610610" w:rsidDel="00BF163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951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را</w:delText>
        </w:r>
        <w:r w:rsidR="00473EC1" w:rsidRPr="00610610" w:rsidDel="00BF163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952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="00473EC1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95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برا</w:t>
      </w:r>
      <w:r w:rsidR="00473EC1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954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411AD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95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411AD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95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پ</w:t>
      </w:r>
      <w:r w:rsidR="00411ADC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957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411AD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95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شنهاد</w:t>
      </w:r>
      <w:r w:rsidR="00411AD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95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960" w:author="MRT www.Win2Farsi.com" w:date="2017-12-24T14:00:00Z">
        <w:r w:rsidR="00411ADC" w:rsidRPr="00610610" w:rsidDel="007F2AE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961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کردن</w:delText>
        </w:r>
        <w:r w:rsidR="00411ADC" w:rsidRPr="00610610" w:rsidDel="007F2AE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962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="00411AD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96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پ</w:t>
      </w:r>
      <w:r w:rsidR="00411ADC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964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411AD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96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دا</w:t>
      </w:r>
      <w:r w:rsidR="00411AD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96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411AD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96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نکرد</w:t>
      </w:r>
      <w:r w:rsidR="00411ADC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968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411AD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96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="00411AD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97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  <w:ins w:id="11971" w:author="MRT www.Win2Farsi.com" w:date="2017-12-24T14:00:00Z">
        <w:r w:rsidR="00131C6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411AD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97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بنابرا</w:t>
      </w:r>
      <w:r w:rsidR="00411ADC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973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411AD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97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ن</w:t>
      </w:r>
      <w:r w:rsidR="00411AD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97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411AD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97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جز</w:t>
      </w:r>
      <w:r w:rsidR="00411ADC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1977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یی</w:t>
      </w:r>
      <w:r w:rsidR="00411AD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97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ات</w:t>
      </w:r>
      <w:r w:rsidR="00411AD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97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ins w:id="11980" w:author="MRT www.Win2Farsi.com" w:date="2017-12-24T14:12:00Z">
        <w:r w:rsidR="00BF163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BF163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411AD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198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در</w:t>
      </w:r>
      <w:r w:rsidR="00411AD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98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983" w:author="MRT www.Win2Farsi.com" w:date="2017-12-24T14:12:00Z">
        <w:r w:rsidR="00411ADC" w:rsidRPr="00610610" w:rsidDel="009B5ED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984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پ</w:delText>
        </w:r>
        <w:r w:rsidR="00411ADC" w:rsidRPr="00610610" w:rsidDel="009B5ED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1985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="00411ADC" w:rsidRPr="00610610" w:rsidDel="009B5ED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986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و</w:delText>
        </w:r>
        <w:r w:rsidR="00473EC1" w:rsidRPr="00610610" w:rsidDel="009B5ED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987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س</w:delText>
        </w:r>
        <w:r w:rsidR="00411ADC" w:rsidRPr="00610610" w:rsidDel="009B5ED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988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ت</w:delText>
        </w:r>
        <w:r w:rsidR="00411ADC" w:rsidRPr="00610610" w:rsidDel="009B5ED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989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1990" w:author="MRT www.Win2Farsi.com" w:date="2017-12-24T14:12:00Z">
        <w:r w:rsidR="009B5ED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ضم</w:t>
        </w:r>
        <w:r w:rsidR="009B5ED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B5ED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مه</w:t>
        </w:r>
        <w:r w:rsidR="009B5ED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991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t xml:space="preserve"> </w:t>
        </w:r>
        <w:r w:rsidR="008B1D0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[</w:t>
        </w:r>
      </w:ins>
      <w:r w:rsidR="00411AD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99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25</w:t>
      </w:r>
      <w:ins w:id="11993" w:author="MRT www.Win2Farsi.com" w:date="2017-12-24T14:13:00Z">
        <w:r w:rsidR="008B1D0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]</w:t>
        </w:r>
      </w:ins>
      <w:r w:rsidR="00411AD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199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1995" w:author="MRT www.Win2Farsi.com" w:date="2017-12-24T14:12:00Z">
        <w:r w:rsidR="00411ADC" w:rsidRPr="00610610" w:rsidDel="00BF163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996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وجود</w:delText>
        </w:r>
        <w:r w:rsidR="00411ADC" w:rsidRPr="00610610" w:rsidDel="00BF163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1997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411ADC" w:rsidRPr="00610610" w:rsidDel="00BF163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1998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دارد</w:delText>
        </w:r>
      </w:del>
      <w:ins w:id="11999" w:author="MRT www.Win2Farsi.com" w:date="2017-12-24T14:12:00Z">
        <w:r w:rsidR="00BF163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BF163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F163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F163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گذار</w:t>
        </w:r>
        <w:r w:rsidR="00BF163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F163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</w:ins>
      <w:r w:rsidR="00411AD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00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</w:p>
    <w:p w14:paraId="0C3B8015" w14:textId="492CB251" w:rsidR="00411ADC" w:rsidRPr="00610610" w:rsidRDefault="00411ADC">
      <w:pPr>
        <w:bidi/>
        <w:spacing w:line="276" w:lineRule="auto"/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2001" w:author="MRT www.Win2Farsi.com" w:date="2017-12-24T23:07:00Z">
            <w:rPr>
              <w:rFonts w:ascii="Calibri" w:hAnsi="Calibri" w:cs="Calibri"/>
              <w:rtl/>
              <w:lang w:val="en-US" w:bidi="fa-IR"/>
            </w:rPr>
          </w:rPrChange>
        </w:rPr>
        <w:pPrChange w:id="12002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200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3-3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200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الگو</w:t>
      </w:r>
      <w:r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12005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200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200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200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200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ظرف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201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201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چند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201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201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روز</w:t>
      </w:r>
    </w:p>
    <w:p w14:paraId="52C1ADEF" w14:textId="4E405823" w:rsidR="00411ADC" w:rsidRPr="00610610" w:rsidDel="00F34E18" w:rsidRDefault="00411ADC">
      <w:pPr>
        <w:bidi/>
        <w:spacing w:line="276" w:lineRule="auto"/>
        <w:rPr>
          <w:del w:id="12014" w:author="MRT www.Win2Farsi.com" w:date="2017-12-24T14:21:00Z"/>
          <w:rFonts w:asciiTheme="majorBidi" w:hAnsiTheme="majorBidi" w:cs="B Nazanin"/>
          <w:sz w:val="24"/>
          <w:szCs w:val="24"/>
          <w:rtl/>
          <w:lang w:val="en-US" w:bidi="fa-IR"/>
          <w:rPrChange w:id="12015" w:author="MRT www.Win2Farsi.com" w:date="2017-12-24T23:07:00Z">
            <w:rPr>
              <w:del w:id="12016" w:author="MRT www.Win2Farsi.com" w:date="2017-12-24T14:21:00Z"/>
              <w:rFonts w:ascii="Calibri" w:hAnsi="Calibri" w:cs="Calibri"/>
              <w:rtl/>
              <w:lang w:val="en-US" w:bidi="fa-IR"/>
            </w:rPr>
          </w:rPrChange>
        </w:rPr>
        <w:pPrChange w:id="12017" w:author="MRT www.Win2Farsi.com" w:date="2017-12-24T16:22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01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01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02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اکنون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02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2022" w:author="MRT www.Win2Farsi.com" w:date="2017-12-23T16:08:00Z"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023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نرخ</w:delText>
        </w:r>
      </w:del>
      <w:ins w:id="12024" w:author="MRT www.Win2Farsi.com" w:date="2017-12-23T16:08:00Z"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025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t>م</w:t>
        </w:r>
        <w:r w:rsidR="0055476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026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t>ی</w:t>
        </w:r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027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t>زان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02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02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03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2031" w:author="MRT www.Win2Farsi.com" w:date="2017-12-24T14:19:00Z">
        <w:r w:rsidRPr="00610610" w:rsidDel="00346AF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032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با</w:delText>
        </w:r>
        <w:r w:rsidRPr="00610610" w:rsidDel="00346AF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033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2034" w:author="MRT www.Win2Farsi.com" w:date="2017-12-24T14:19:00Z">
        <w:r w:rsidR="00346AF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برحسب</w:t>
        </w:r>
        <w:r w:rsidR="00346AF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035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03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2037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03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03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04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04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04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04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ins w:id="12044" w:author="MRT www.Win2Farsi.com" w:date="2017-12-24T14:19:00Z">
        <w:r w:rsidR="00346AF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با</w:t>
        </w:r>
        <w:r w:rsidR="00346AF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04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محاسبه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046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2047" w:author="MRT www.Win2Farsi.com" w:date="2017-12-24T14:19:00Z">
        <w:r w:rsidRPr="00610610" w:rsidDel="004F75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048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برآوردها</w:delText>
        </w:r>
        <w:r w:rsidRPr="00610610" w:rsidDel="004F758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049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Pr="00610610" w:rsidDel="004F758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050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2051" w:author="MRT www.Win2Farsi.com" w:date="2017-12-24T14:19:00Z">
        <w:r w:rsidR="004F758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4F758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F758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انگ</w:t>
        </w:r>
        <w:r w:rsidR="004F758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F758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4F758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F758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ها</w:t>
        </w:r>
        <w:r w:rsidR="004F758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F758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052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05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054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05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سا</w:t>
      </w:r>
      <w:r w:rsidR="00473EC1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05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عت</w:t>
      </w:r>
      <w:r w:rsidR="00473EC1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05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2058" w:author="MRT www.Win2Farsi.com" w:date="2017-12-24T14:20:00Z">
        <w:r w:rsidR="00473EC1" w:rsidRPr="00610610" w:rsidDel="004F75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059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برآورد</w:delText>
        </w:r>
        <w:r w:rsidR="00473EC1" w:rsidRPr="00610610" w:rsidDel="004F758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060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="00473EC1" w:rsidRPr="00610610" w:rsidDel="004F75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061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کرد</w:delText>
        </w:r>
        <w:r w:rsidR="00473EC1" w:rsidRPr="00610610" w:rsidDel="004F758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062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="00473EC1" w:rsidRPr="00610610" w:rsidDel="004F75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063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م</w:delText>
        </w:r>
        <w:r w:rsidR="00473EC1" w:rsidRPr="00610610" w:rsidDel="004F758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064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r w:rsidR="00473EC1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065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و</w:t>
      </w:r>
      <w:ins w:id="12066" w:author="MRT www.Win2Farsi.com" w:date="2017-12-24T14:20:00Z">
        <w:r w:rsidR="004F758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استفاده</w:t>
        </w:r>
      </w:ins>
      <w:r w:rsidR="00473EC1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06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473EC1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06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از</w:t>
      </w:r>
      <w:ins w:id="12069" w:author="MRT www.Win2Farsi.com" w:date="2017-12-24T14:20:00Z">
        <w:r w:rsidR="004F758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F758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F758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</w:t>
        </w:r>
      </w:ins>
      <w:r w:rsidR="00473EC1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07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473EC1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07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طرح</w:t>
      </w:r>
      <w:r w:rsidR="00473EC1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07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473EC1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07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خط</w:t>
      </w:r>
      <w:r w:rsidR="00473EC1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2074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="00473EC1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07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="00473EC1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07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قط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077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عه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07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07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2080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08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ins w:id="12082" w:author="MRT www.Win2Farsi.com" w:date="2017-12-24T14:20:00Z">
        <w:r w:rsidR="004F758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برآورد</w:t>
        </w:r>
        <w:r w:rsidR="004F758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D0E8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BD0E8C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D0E8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D0E8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کن</w:t>
        </w:r>
        <w:r w:rsidR="00BD0E8C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D0E8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4F758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  <w:r w:rsidR="004F758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2083" w:author="MRT www.Win2Farsi.com" w:date="2017-12-24T14:20:00Z">
        <w:r w:rsidRPr="00610610" w:rsidDel="004F75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084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استفاده</w:delText>
        </w:r>
        <w:r w:rsidRPr="00610610" w:rsidDel="004F758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085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Pr="00610610" w:rsidDel="004F75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086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م</w:delText>
        </w:r>
        <w:r w:rsidRPr="00610610" w:rsidDel="004F758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087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Pr="00610610" w:rsidDel="004F758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088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Pr="00610610" w:rsidDel="004F75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089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کن</w:delText>
        </w:r>
        <w:r w:rsidRPr="00610610" w:rsidDel="004F758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090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Pr="00610610" w:rsidDel="004F75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091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م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09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برخلاف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09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09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اغلب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09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09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2097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09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ستم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09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10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2101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10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103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خدمات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2104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10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10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متوجه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10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10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شد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2109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11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111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112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113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2114" w:author="MRT www.Win2Farsi.com" w:date="2017-12-24T14:20:00Z">
        <w:r w:rsidRPr="00610610" w:rsidDel="00C04DF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115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مهم</w:delText>
        </w:r>
        <w:r w:rsidRPr="00610610" w:rsidDel="00C04DF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116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Pr="00610610" w:rsidDel="00C04DF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117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است</w:delText>
        </w:r>
        <w:r w:rsidRPr="00610610" w:rsidDel="00C04DF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118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2119" w:author="MRT www.Win2Farsi.com" w:date="2017-12-24T14:20:00Z">
        <w:r w:rsidR="00C04DF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انداختن</w:t>
        </w:r>
        <w:r w:rsidR="00C04DF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04DF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04DF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</w:t>
        </w:r>
        <w:r w:rsidR="00C04DF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2120" w:author="MRT www.Win2Farsi.com" w:date="2017-12-24T14:21:00Z">
        <w:r w:rsidRPr="00610610" w:rsidDel="00C04DF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121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د</w:delText>
        </w:r>
        <w:r w:rsidRPr="00610610" w:rsidDel="00C04DF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122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Pr="00610610" w:rsidDel="00C04DF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123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دگاه</w:delText>
        </w:r>
        <w:r w:rsidRPr="00610610" w:rsidDel="00C04DF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124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</w:del>
      <w:ins w:id="12125" w:author="MRT www.Win2Farsi.com" w:date="2017-12-24T16:22:00Z">
        <w:r w:rsidR="00AD14B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</w:t>
        </w:r>
        <w:r w:rsidR="00AD14B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D14B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دگاه</w:t>
        </w:r>
      </w:ins>
      <w:ins w:id="12126" w:author="MRT www.Win2Farsi.com" w:date="2017-12-24T14:21:00Z">
        <w:r w:rsidR="00C04DF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127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128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129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130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2131" w:author="MRT www.Win2Farsi.com" w:date="2017-12-24T23:07:00Z">
            <w:rPr>
              <w:rFonts w:ascii="Calibri" w:hAnsi="Calibri" w:cs="Times New Roman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132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2133" w:author="MRT www.Win2Farsi.com" w:date="2017-12-24T14:21:00Z">
        <w:r w:rsidRPr="00610610" w:rsidDel="00C04DF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134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ا</w:delText>
        </w:r>
        <w:r w:rsidRPr="00610610" w:rsidDel="00C04DF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135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Pr="00610610" w:rsidDel="00C04DF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136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جاد</w:delText>
        </w:r>
        <w:r w:rsidRPr="00610610" w:rsidDel="00C04DF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137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Pr="00610610" w:rsidDel="00C04DF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138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کن</w:delText>
        </w:r>
        <w:r w:rsidRPr="00610610" w:rsidDel="00C04DF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139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Pr="00610610" w:rsidDel="00C04DF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140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م</w:delText>
        </w:r>
        <w:r w:rsidRPr="00610610" w:rsidDel="00C04DF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141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Pr="00610610" w:rsidDel="00C04DF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142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که</w:delText>
        </w:r>
        <w:r w:rsidRPr="00610610" w:rsidDel="00C04DF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143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Pr="00610610" w:rsidDel="00C04DF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144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به</w:delText>
        </w:r>
        <w:r w:rsidRPr="00610610" w:rsidDel="00C04DF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145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Pr="00610610" w:rsidDel="00C04DF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146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عوان</w:delText>
        </w:r>
      </w:del>
      <w:ins w:id="12147" w:author="MRT www.Win2Farsi.com" w:date="2017-12-24T14:21:00Z">
        <w:r w:rsidR="00C04DF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14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2149" w:author="MRT www.Win2Farsi.com" w:date="2017-12-24T16:22:00Z">
        <w:r w:rsidRPr="00610610" w:rsidDel="00AD14B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150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م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151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خ</w:t>
      </w:r>
      <w:del w:id="12152" w:author="MRT www.Win2Farsi.com" w:date="2017-12-24T16:22:00Z">
        <w:r w:rsidRPr="00610610" w:rsidDel="00AD14B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153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ا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154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ل</w:t>
      </w:r>
      <w:ins w:id="12155" w:author="MRT www.Win2Farsi.com" w:date="2017-12-24T16:22:00Z">
        <w:r w:rsidR="00AD14B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15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ف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157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del w:id="12158" w:author="MRT www.Win2Farsi.com" w:date="2017-12-24T14:21:00Z">
        <w:r w:rsidRPr="00610610" w:rsidDel="00C04DF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159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با</w:delText>
        </w:r>
        <w:r w:rsidRPr="00610610" w:rsidDel="00C04DF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160" w:author="MRT www.Win2Farsi.com" w:date="2017-12-24T23:07:00Z">
              <w:rPr>
                <w:rFonts w:ascii="Calibri" w:hAnsi="Calibri" w:cs="Times New Roman"/>
                <w:rtl/>
                <w:lang w:val="en-US" w:bidi="fa-IR"/>
              </w:rPr>
            </w:rPrChange>
          </w:rPr>
          <w:delText xml:space="preserve"> </w:delText>
        </w:r>
        <w:r w:rsidRPr="00610610" w:rsidDel="00C04DF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161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د</w:delText>
        </w:r>
        <w:r w:rsidRPr="00610610" w:rsidDel="00C04DF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162" w:author="MRT www.Win2Farsi.com" w:date="2017-12-24T23:07:00Z">
              <w:rPr>
                <w:rFonts w:ascii="Calibri" w:hAnsi="Calibri" w:cs="Times New Roman" w:hint="cs"/>
                <w:rtl/>
                <w:lang w:val="en-US" w:bidi="fa-IR"/>
              </w:rPr>
            </w:rPrChange>
          </w:rPr>
          <w:delText>ی</w:delText>
        </w:r>
        <w:r w:rsidRPr="00610610" w:rsidDel="00C04DF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163" w:author="MRT www.Win2Farsi.com" w:date="2017-12-24T23:07:00Z">
              <w:rPr>
                <w:rFonts w:ascii="Calibri" w:hAnsi="Calibri" w:cs="Times New Roman" w:hint="eastAsia"/>
                <w:rtl/>
                <w:lang w:val="en-US" w:bidi="fa-IR"/>
              </w:rPr>
            </w:rPrChange>
          </w:rPr>
          <w:delText>دگاه</w:delText>
        </w:r>
      </w:del>
      <w:ins w:id="12164" w:author="MRT www.Win2Farsi.com" w:date="2017-12-24T16:22:00Z">
        <w:r w:rsidR="00AD14B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</w:t>
        </w:r>
        <w:r w:rsidR="00AD14B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D14B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دگاه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165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166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روز</w:t>
      </w:r>
      <w:ins w:id="12167" w:author="MRT www.Win2Farsi.com" w:date="2017-12-24T14:21:00Z">
        <w:r w:rsidR="00C04DF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انه</w:t>
        </w:r>
        <w:r w:rsidR="00C04DF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مهم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168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169" w:author="MRT www.Win2Farsi.com" w:date="2017-12-24T23:07:00Z">
            <w:rPr>
              <w:rFonts w:ascii="Calibri" w:hAnsi="Calibri" w:cs="Times New Roman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170" w:author="MRT www.Win2Farsi.com" w:date="2017-12-24T23:07:00Z">
            <w:rPr>
              <w:rFonts w:ascii="Calibri" w:hAnsi="Calibri" w:cs="Times New Roman"/>
              <w:rtl/>
              <w:lang w:val="en-US" w:bidi="fa-IR"/>
            </w:rPr>
          </w:rPrChange>
        </w:rPr>
        <w:t>.</w:t>
      </w:r>
      <w:ins w:id="12171" w:author="MRT www.Win2Farsi.com" w:date="2017-12-24T14:21:00Z">
        <w:r w:rsidR="00F34E18" w:rsidRPr="00610610">
          <w:rPr>
            <w:rFonts w:asciiTheme="majorBidi" w:hAnsiTheme="majorBidi" w:cs="B Nazanin"/>
            <w:sz w:val="24"/>
            <w:szCs w:val="24"/>
            <w:rtl/>
          </w:rPr>
          <w:t xml:space="preserve"> </w:t>
        </w:r>
      </w:ins>
    </w:p>
    <w:p w14:paraId="3E95BABC" w14:textId="5B3CF1E2" w:rsidR="00850A34" w:rsidRPr="00610610" w:rsidDel="00B8108A" w:rsidRDefault="00850A34">
      <w:pPr>
        <w:bidi/>
        <w:spacing w:line="276" w:lineRule="auto"/>
        <w:rPr>
          <w:del w:id="12172" w:author="MRT www.Win2Farsi.com" w:date="2017-12-24T14:25:00Z"/>
          <w:rFonts w:asciiTheme="majorBidi" w:hAnsiTheme="majorBidi" w:cs="B Nazanin"/>
          <w:sz w:val="24"/>
          <w:szCs w:val="24"/>
          <w:rtl/>
          <w:lang w:bidi="fa-IR"/>
          <w:rPrChange w:id="12173" w:author="MRT www.Win2Farsi.com" w:date="2017-12-24T23:07:00Z">
            <w:rPr>
              <w:del w:id="12174" w:author="MRT www.Win2Farsi.com" w:date="2017-12-24T14:25:00Z"/>
              <w:rFonts w:cs="Arial"/>
              <w:rtl/>
              <w:lang w:bidi="fa-IR"/>
            </w:rPr>
          </w:rPrChange>
        </w:rPr>
        <w:pPrChange w:id="12175" w:author="MRT www.Win2Farsi.com" w:date="2017-12-24T14:25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rPrChange w:id="12176" w:author="MRT www.Win2Farsi.com" w:date="2017-12-24T23:07:00Z">
            <w:rPr>
              <w:rFonts w:cs="Arial" w:hint="eastAsia"/>
              <w:rtl/>
            </w:rPr>
          </w:rPrChange>
        </w:rPr>
        <w:t>بنابرا</w:t>
      </w:r>
      <w:r w:rsidRPr="00610610">
        <w:rPr>
          <w:rFonts w:asciiTheme="majorBidi" w:hAnsiTheme="majorBidi" w:cs="B Nazanin" w:hint="cs"/>
          <w:sz w:val="24"/>
          <w:szCs w:val="24"/>
          <w:rtl/>
          <w:rPrChange w:id="12177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178" w:author="MRT www.Win2Farsi.com" w:date="2017-12-24T23:07:00Z">
            <w:rPr>
              <w:rFonts w:cs="Arial" w:hint="eastAsia"/>
              <w:rtl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rPrChange w:id="12179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180" w:author="MRT www.Win2Farsi.com" w:date="2017-12-24T23:07:00Z">
            <w:rPr>
              <w:rFonts w:cs="Arial" w:hint="eastAsia"/>
              <w:rtl/>
            </w:rPr>
          </w:rPrChange>
        </w:rPr>
        <w:t>تمام</w:t>
      </w:r>
      <w:r w:rsidRPr="00610610">
        <w:rPr>
          <w:rFonts w:asciiTheme="majorBidi" w:hAnsiTheme="majorBidi" w:cs="B Nazanin"/>
          <w:sz w:val="24"/>
          <w:szCs w:val="24"/>
          <w:rtl/>
          <w:rPrChange w:id="12181" w:author="MRT www.Win2Farsi.com" w:date="2017-12-24T23:07:00Z">
            <w:rPr>
              <w:rFonts w:cs="Arial"/>
              <w:rtl/>
            </w:rPr>
          </w:rPrChange>
        </w:rPr>
        <w:t xml:space="preserve"> 25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182" w:author="MRT www.Win2Farsi.com" w:date="2017-12-24T23:07:00Z">
            <w:rPr>
              <w:rFonts w:cs="Arial" w:hint="eastAsia"/>
              <w:rtl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rPrChange w:id="12183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184" w:author="MRT www.Win2Farsi.com" w:date="2017-12-24T23:07:00Z">
            <w:rPr>
              <w:rFonts w:cs="Arial" w:hint="eastAsia"/>
              <w:rtl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rPrChange w:id="1218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186" w:author="MRT www.Win2Farsi.com" w:date="2017-12-24T23:07:00Z">
            <w:rPr>
              <w:rFonts w:cs="Arial" w:hint="eastAsia"/>
              <w:rtl/>
            </w:rPr>
          </w:rPrChange>
        </w:rPr>
        <w:t>ترک</w:t>
      </w:r>
      <w:r w:rsidRPr="00610610">
        <w:rPr>
          <w:rFonts w:asciiTheme="majorBidi" w:hAnsiTheme="majorBidi" w:cs="B Nazanin" w:hint="cs"/>
          <w:sz w:val="24"/>
          <w:szCs w:val="24"/>
          <w:rtl/>
          <w:rPrChange w:id="12187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188" w:author="MRT www.Win2Farsi.com" w:date="2017-12-24T23:07:00Z">
            <w:rPr>
              <w:rFonts w:cs="Arial" w:hint="eastAsia"/>
              <w:rtl/>
            </w:rPr>
          </w:rPrChange>
        </w:rPr>
        <w:t>ب</w:t>
      </w:r>
      <w:r w:rsidRPr="00610610">
        <w:rPr>
          <w:rFonts w:asciiTheme="majorBidi" w:hAnsiTheme="majorBidi" w:cs="B Nazanin"/>
          <w:sz w:val="24"/>
          <w:szCs w:val="24"/>
          <w:rtl/>
          <w:rPrChange w:id="12189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190" w:author="MRT www.Win2Farsi.com" w:date="2017-12-24T23:07:00Z">
            <w:rPr>
              <w:rFonts w:cs="Arial" w:hint="eastAsia"/>
              <w:rtl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rPrChange w:id="12191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rPrChange w:id="1219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193" w:author="MRT www.Win2Farsi.com" w:date="2017-12-24T23:07:00Z">
            <w:rPr>
              <w:rFonts w:cs="Arial" w:hint="eastAsia"/>
              <w:rtl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rPrChange w:id="12194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195" w:author="MRT www.Win2Farsi.com" w:date="2017-12-24T23:07:00Z">
            <w:rPr>
              <w:rFonts w:cs="Arial" w:hint="eastAsia"/>
              <w:rtl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rPrChange w:id="12196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197" w:author="MRT www.Win2Farsi.com" w:date="2017-12-24T23:07:00Z">
            <w:rPr>
              <w:rFonts w:cs="Arial" w:hint="eastAsia"/>
              <w:rtl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rPrChange w:id="12198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12199" w:author="MRT www.Win2Farsi.com" w:date="2017-12-23T16:08:00Z"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rPrChange w:id="12200" w:author="MRT www.Win2Farsi.com" w:date="2017-12-24T23:07:00Z">
              <w:rPr>
                <w:rFonts w:cs="Arial" w:hint="eastAsia"/>
                <w:rtl/>
              </w:rPr>
            </w:rPrChange>
          </w:rPr>
          <w:delText>نرخ</w:delText>
        </w:r>
      </w:del>
      <w:ins w:id="12201" w:author="MRT www.Win2Farsi.com" w:date="2017-12-23T16:08:00Z"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rPrChange w:id="12202" w:author="MRT www.Win2Farsi.com" w:date="2017-12-24T23:07:00Z">
              <w:rPr>
                <w:rFonts w:cs="Arial" w:hint="eastAsia"/>
                <w:rtl/>
              </w:rPr>
            </w:rPrChange>
          </w:rPr>
          <w:t>م</w:t>
        </w:r>
        <w:r w:rsidR="00554761" w:rsidRPr="00610610">
          <w:rPr>
            <w:rFonts w:asciiTheme="majorBidi" w:hAnsiTheme="majorBidi" w:cs="B Nazanin" w:hint="cs"/>
            <w:sz w:val="24"/>
            <w:szCs w:val="24"/>
            <w:rtl/>
            <w:rPrChange w:id="12203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rPrChange w:id="12204" w:author="MRT www.Win2Farsi.com" w:date="2017-12-24T23:07:00Z">
              <w:rPr>
                <w:rFonts w:cs="Arial" w:hint="eastAsia"/>
                <w:rtl/>
              </w:rPr>
            </w:rPrChange>
          </w:rPr>
          <w:t>زان</w:t>
        </w:r>
      </w:ins>
      <w:r w:rsidRPr="00610610">
        <w:rPr>
          <w:rFonts w:asciiTheme="majorBidi" w:hAnsiTheme="majorBidi" w:cs="B Nazanin"/>
          <w:sz w:val="24"/>
          <w:szCs w:val="24"/>
          <w:rtl/>
          <w:rPrChange w:id="1220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206" w:author="MRT www.Win2Farsi.com" w:date="2017-12-24T23:07:00Z">
            <w:rPr>
              <w:rFonts w:cs="Arial" w:hint="eastAsia"/>
              <w:rtl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rPrChange w:id="12207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12208" w:author="MRT www.Win2Farsi.com" w:date="2017-12-24T14:21:00Z">
        <w:r w:rsidRPr="00610610" w:rsidDel="00D079B9">
          <w:rPr>
            <w:rFonts w:asciiTheme="majorBidi" w:hAnsiTheme="majorBidi" w:cs="B Nazanin" w:hint="eastAsia"/>
            <w:sz w:val="24"/>
            <w:szCs w:val="24"/>
            <w:rtl/>
            <w:rPrChange w:id="12209" w:author="MRT www.Win2Farsi.com" w:date="2017-12-24T23:07:00Z">
              <w:rPr>
                <w:rFonts w:cs="Arial" w:hint="eastAsia"/>
                <w:rtl/>
              </w:rPr>
            </w:rPrChange>
          </w:rPr>
          <w:delText>به</w:delText>
        </w:r>
        <w:r w:rsidRPr="00610610" w:rsidDel="00D079B9">
          <w:rPr>
            <w:rFonts w:asciiTheme="majorBidi" w:hAnsiTheme="majorBidi" w:cs="B Nazanin"/>
            <w:sz w:val="24"/>
            <w:szCs w:val="24"/>
            <w:rtl/>
            <w:rPrChange w:id="12210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rPrChange w:id="12211" w:author="MRT www.Win2Farsi.com" w:date="2017-12-24T23:07:00Z">
            <w:rPr>
              <w:rFonts w:cs="Arial" w:hint="eastAsia"/>
              <w:rtl/>
            </w:rPr>
          </w:rPrChange>
        </w:rPr>
        <w:t>ساعت</w:t>
      </w:r>
      <w:ins w:id="12212" w:author="MRT www.Win2Farsi.com" w:date="2017-12-24T14:22:00Z">
        <w:r w:rsidR="00D079B9" w:rsidRPr="00610610">
          <w:rPr>
            <w:rFonts w:asciiTheme="majorBidi" w:hAnsiTheme="majorBidi" w:cs="B Nazanin" w:hint="cs"/>
            <w:sz w:val="24"/>
            <w:szCs w:val="24"/>
            <w:rtl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rPrChange w:id="12213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214" w:author="MRT www.Win2Farsi.com" w:date="2017-12-24T23:07:00Z">
            <w:rPr>
              <w:rFonts w:cs="Arial" w:hint="eastAsia"/>
              <w:rtl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rPrChange w:id="1221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216" w:author="MRT www.Win2Farsi.com" w:date="2017-12-24T23:07:00Z">
            <w:rPr>
              <w:rFonts w:cs="Arial" w:hint="eastAsia"/>
              <w:rtl/>
            </w:rPr>
          </w:rPrChange>
        </w:rPr>
        <w:t>طو</w:t>
      </w:r>
      <w:del w:id="12217" w:author="MRT www.Win2Farsi.com" w:date="2017-12-24T14:22:00Z">
        <w:r w:rsidRPr="00610610" w:rsidDel="00D079B9">
          <w:rPr>
            <w:rFonts w:asciiTheme="majorBidi" w:hAnsiTheme="majorBidi" w:cs="B Nazanin" w:hint="eastAsia"/>
            <w:sz w:val="24"/>
            <w:szCs w:val="24"/>
            <w:rtl/>
            <w:rPrChange w:id="12218" w:author="MRT www.Win2Farsi.com" w:date="2017-12-24T23:07:00Z">
              <w:rPr>
                <w:rFonts w:cs="Arial" w:hint="eastAsia"/>
                <w:rtl/>
              </w:rPr>
            </w:rPrChange>
          </w:rPr>
          <w:delText>و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rPrChange w:id="12219" w:author="MRT www.Win2Farsi.com" w:date="2017-12-24T23:07:00Z">
            <w:rPr>
              <w:rFonts w:cs="Arial" w:hint="eastAsia"/>
              <w:rtl/>
            </w:rPr>
          </w:rPrChange>
        </w:rPr>
        <w:t>ل</w:t>
      </w:r>
      <w:r w:rsidRPr="00610610">
        <w:rPr>
          <w:rFonts w:asciiTheme="majorBidi" w:hAnsiTheme="majorBidi" w:cs="B Nazanin"/>
          <w:sz w:val="24"/>
          <w:szCs w:val="24"/>
          <w:rtl/>
          <w:rPrChange w:id="1222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221" w:author="MRT www.Win2Farsi.com" w:date="2017-12-24T23:07:00Z">
            <w:rPr>
              <w:rFonts w:cs="Arial" w:hint="eastAsia"/>
              <w:rtl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rPrChange w:id="12222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12223" w:author="MRT www.Win2Farsi.com" w:date="2017-12-24T14:22:00Z">
        <w:r w:rsidRPr="00610610" w:rsidDel="00D079B9">
          <w:rPr>
            <w:rFonts w:asciiTheme="majorBidi" w:hAnsiTheme="majorBidi" w:cs="B Nazanin" w:hint="eastAsia"/>
            <w:sz w:val="24"/>
            <w:szCs w:val="24"/>
            <w:rtl/>
            <w:rPrChange w:id="12224" w:author="MRT www.Win2Farsi.com" w:date="2017-12-24T23:07:00Z">
              <w:rPr>
                <w:rFonts w:cs="Arial" w:hint="eastAsia"/>
                <w:rtl/>
              </w:rPr>
            </w:rPrChange>
          </w:rPr>
          <w:delText>برآورد</w:delText>
        </w:r>
        <w:r w:rsidRPr="00610610" w:rsidDel="00D079B9">
          <w:rPr>
            <w:rFonts w:asciiTheme="majorBidi" w:hAnsiTheme="majorBidi" w:cs="B Nazanin"/>
            <w:sz w:val="24"/>
            <w:szCs w:val="24"/>
            <w:rtl/>
            <w:rPrChange w:id="12225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D079B9">
          <w:rPr>
            <w:rFonts w:asciiTheme="majorBidi" w:hAnsiTheme="majorBidi" w:cs="B Nazanin" w:hint="eastAsia"/>
            <w:sz w:val="24"/>
            <w:szCs w:val="24"/>
            <w:rtl/>
            <w:rPrChange w:id="12226" w:author="MRT www.Win2Farsi.com" w:date="2017-12-24T23:07:00Z">
              <w:rPr>
                <w:rFonts w:cs="Arial" w:hint="eastAsia"/>
                <w:rtl/>
              </w:rPr>
            </w:rPrChange>
          </w:rPr>
          <w:delText>م</w:delText>
        </w:r>
        <w:r w:rsidRPr="00610610" w:rsidDel="00D079B9">
          <w:rPr>
            <w:rFonts w:asciiTheme="majorBidi" w:hAnsiTheme="majorBidi" w:cs="B Nazanin" w:hint="cs"/>
            <w:sz w:val="24"/>
            <w:szCs w:val="24"/>
            <w:rtl/>
            <w:rPrChange w:id="12227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D079B9">
          <w:rPr>
            <w:rFonts w:asciiTheme="majorBidi" w:hAnsiTheme="majorBidi" w:cs="B Nazanin"/>
            <w:sz w:val="24"/>
            <w:szCs w:val="24"/>
            <w:rtl/>
            <w:rPrChange w:id="12228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  <w:r w:rsidRPr="00610610" w:rsidDel="00D079B9">
          <w:rPr>
            <w:rFonts w:asciiTheme="majorBidi" w:hAnsiTheme="majorBidi" w:cs="B Nazanin" w:hint="eastAsia"/>
            <w:sz w:val="24"/>
            <w:szCs w:val="24"/>
            <w:rtl/>
            <w:rPrChange w:id="12229" w:author="MRT www.Win2Farsi.com" w:date="2017-12-24T23:07:00Z">
              <w:rPr>
                <w:rFonts w:cs="Arial" w:hint="eastAsia"/>
                <w:rtl/>
              </w:rPr>
            </w:rPrChange>
          </w:rPr>
          <w:delText>کن</w:delText>
        </w:r>
        <w:r w:rsidRPr="00610610" w:rsidDel="00D079B9">
          <w:rPr>
            <w:rFonts w:asciiTheme="majorBidi" w:hAnsiTheme="majorBidi" w:cs="B Nazanin" w:hint="cs"/>
            <w:sz w:val="24"/>
            <w:szCs w:val="24"/>
            <w:rtl/>
            <w:rPrChange w:id="12230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D079B9">
          <w:rPr>
            <w:rFonts w:asciiTheme="majorBidi" w:hAnsiTheme="majorBidi" w:cs="B Nazanin" w:hint="eastAsia"/>
            <w:sz w:val="24"/>
            <w:szCs w:val="24"/>
            <w:rtl/>
            <w:rPrChange w:id="12231" w:author="MRT www.Win2Farsi.com" w:date="2017-12-24T23:07:00Z">
              <w:rPr>
                <w:rFonts w:cs="Arial" w:hint="eastAsia"/>
                <w:rtl/>
              </w:rPr>
            </w:rPrChange>
          </w:rPr>
          <w:delText>م</w:delText>
        </w:r>
        <w:r w:rsidRPr="00610610" w:rsidDel="00D079B9">
          <w:rPr>
            <w:rFonts w:asciiTheme="majorBidi" w:hAnsiTheme="majorBidi" w:cs="B Nazanin"/>
            <w:sz w:val="24"/>
            <w:szCs w:val="24"/>
            <w:rtl/>
            <w:rPrChange w:id="12232" w:author="MRT www.Win2Farsi.com" w:date="2017-12-24T23:07:00Z">
              <w:rPr>
                <w:rFonts w:cs="Arial"/>
                <w:rtl/>
              </w:rPr>
            </w:rPrChange>
          </w:rPr>
          <w:delText xml:space="preserve">        </w:delText>
        </w:r>
      </w:del>
      <w:ins w:id="12233" w:author="MRT www.Win2Farsi.com" w:date="2017-12-24T14:22:00Z">
        <w:r w:rsidR="00D079B9" w:rsidRPr="00610610">
          <w:rPr>
            <w:rFonts w:asciiTheme="majorBidi" w:hAnsiTheme="majorBidi" w:cs="B Nazanin" w:hint="eastAsia"/>
            <w:sz w:val="24"/>
            <w:szCs w:val="24"/>
            <w:rtl/>
          </w:rPr>
          <w:t>را</w:t>
        </w:r>
        <w:r w:rsidR="00D079B9" w:rsidRPr="00610610">
          <w:rPr>
            <w:rFonts w:asciiTheme="majorBidi" w:hAnsiTheme="majorBidi" w:cs="B Nazanin"/>
            <w:sz w:val="24"/>
            <w:szCs w:val="24"/>
            <w:rtl/>
          </w:rPr>
          <w:t xml:space="preserve"> </w:t>
        </w:r>
        <w:r w:rsidR="00D079B9" w:rsidRPr="00610610">
          <w:rPr>
            <w:rFonts w:asciiTheme="majorBidi" w:hAnsiTheme="majorBidi" w:cs="B Nazanin" w:hint="eastAsia"/>
            <w:sz w:val="24"/>
            <w:szCs w:val="24"/>
            <w:rtl/>
          </w:rPr>
          <w:t>همانطور</w:t>
        </w:r>
        <w:r w:rsidR="00D079B9" w:rsidRPr="00610610">
          <w:rPr>
            <w:rFonts w:asciiTheme="majorBidi" w:hAnsiTheme="majorBidi" w:cs="B Nazanin"/>
            <w:sz w:val="24"/>
            <w:szCs w:val="24"/>
            <w:rtl/>
          </w:rPr>
          <w:t xml:space="preserve"> </w:t>
        </w:r>
        <w:r w:rsidR="00D079B9" w:rsidRPr="00610610">
          <w:rPr>
            <w:rFonts w:asciiTheme="majorBidi" w:hAnsiTheme="majorBidi" w:cs="B Nazanin" w:hint="eastAsia"/>
            <w:sz w:val="24"/>
            <w:szCs w:val="24"/>
            <w:rtl/>
          </w:rPr>
          <w:t>که</w:t>
        </w:r>
        <w:r w:rsidR="00D079B9" w:rsidRPr="00610610">
          <w:rPr>
            <w:rFonts w:asciiTheme="majorBidi" w:hAnsiTheme="majorBidi" w:cs="B Nazanin"/>
            <w:sz w:val="24"/>
            <w:szCs w:val="24"/>
            <w:rtl/>
          </w:rPr>
          <w:t xml:space="preserve"> </w:t>
        </w:r>
        <w:r w:rsidR="00D079B9" w:rsidRPr="00610610">
          <w:rPr>
            <w:rFonts w:asciiTheme="majorBidi" w:hAnsiTheme="majorBidi" w:cs="B Nazanin" w:hint="eastAsia"/>
            <w:sz w:val="24"/>
            <w:szCs w:val="24"/>
            <w:rtl/>
          </w:rPr>
          <w:t>در</w:t>
        </w:r>
        <w:r w:rsidR="00D079B9" w:rsidRPr="00610610">
          <w:rPr>
            <w:rFonts w:asciiTheme="majorBidi" w:hAnsiTheme="majorBidi" w:cs="B Nazanin"/>
            <w:sz w:val="24"/>
            <w:szCs w:val="24"/>
            <w:rtl/>
          </w:rPr>
          <w:t xml:space="preserve"> </w:t>
        </w:r>
        <w:r w:rsidR="00D079B9" w:rsidRPr="00610610">
          <w:rPr>
            <w:rFonts w:asciiTheme="majorBidi" w:hAnsiTheme="majorBidi" w:cs="B Nazanin" w:hint="eastAsia"/>
            <w:sz w:val="24"/>
            <w:szCs w:val="24"/>
            <w:rtl/>
          </w:rPr>
          <w:t>شکل</w:t>
        </w:r>
        <w:r w:rsidR="00D079B9" w:rsidRPr="00610610">
          <w:rPr>
            <w:rFonts w:asciiTheme="majorBidi" w:hAnsiTheme="majorBidi" w:cs="B Nazanin"/>
            <w:sz w:val="24"/>
            <w:szCs w:val="24"/>
            <w:rtl/>
          </w:rPr>
          <w:t xml:space="preserve"> 3 </w:t>
        </w:r>
        <w:r w:rsidR="00D079B9" w:rsidRPr="00610610">
          <w:rPr>
            <w:rFonts w:asciiTheme="majorBidi" w:hAnsiTheme="majorBidi" w:cs="B Nazanin" w:hint="eastAsia"/>
            <w:sz w:val="24"/>
            <w:szCs w:val="24"/>
            <w:rtl/>
          </w:rPr>
          <w:t>نشان</w:t>
        </w:r>
        <w:r w:rsidR="00D079B9" w:rsidRPr="00610610">
          <w:rPr>
            <w:rFonts w:asciiTheme="majorBidi" w:hAnsiTheme="majorBidi" w:cs="B Nazanin"/>
            <w:sz w:val="24"/>
            <w:szCs w:val="24"/>
            <w:rtl/>
          </w:rPr>
          <w:t xml:space="preserve"> </w:t>
        </w:r>
        <w:r w:rsidR="00D079B9" w:rsidRPr="00610610">
          <w:rPr>
            <w:rFonts w:asciiTheme="majorBidi" w:hAnsiTheme="majorBidi" w:cs="B Nazanin" w:hint="eastAsia"/>
            <w:sz w:val="24"/>
            <w:szCs w:val="24"/>
            <w:rtl/>
          </w:rPr>
          <w:t>داده</w:t>
        </w:r>
        <w:r w:rsidR="00D079B9" w:rsidRPr="00610610">
          <w:rPr>
            <w:rFonts w:asciiTheme="majorBidi" w:hAnsiTheme="majorBidi" w:cs="B Nazanin"/>
            <w:sz w:val="24"/>
            <w:szCs w:val="24"/>
            <w:rtl/>
          </w:rPr>
          <w:t xml:space="preserve"> </w:t>
        </w:r>
        <w:r w:rsidR="00D079B9" w:rsidRPr="00610610">
          <w:rPr>
            <w:rFonts w:asciiTheme="majorBidi" w:hAnsiTheme="majorBidi" w:cs="B Nazanin" w:hint="eastAsia"/>
            <w:sz w:val="24"/>
            <w:szCs w:val="24"/>
            <w:rtl/>
          </w:rPr>
          <w:t>شده،</w:t>
        </w:r>
        <w:r w:rsidR="00D079B9" w:rsidRPr="00610610">
          <w:rPr>
            <w:rFonts w:asciiTheme="majorBidi" w:hAnsiTheme="majorBidi" w:cs="B Nazanin"/>
            <w:sz w:val="24"/>
            <w:szCs w:val="24"/>
            <w:rtl/>
          </w:rPr>
          <w:t xml:space="preserve"> برآورد</w:t>
        </w:r>
        <w:r w:rsidR="00D079B9" w:rsidRPr="008C53A0">
          <w:rPr>
            <w:rFonts w:asciiTheme="majorBidi" w:hAnsiTheme="majorBidi" w:cs="B Nazanin"/>
            <w:sz w:val="24"/>
            <w:szCs w:val="24"/>
            <w:rtl/>
          </w:rPr>
          <w:t xml:space="preserve"> </w:t>
        </w:r>
        <w:r w:rsidR="00D079B9" w:rsidRPr="00610610">
          <w:rPr>
            <w:rFonts w:asciiTheme="majorBidi" w:hAnsiTheme="majorBidi" w:cs="B Nazanin" w:hint="eastAsia"/>
            <w:sz w:val="24"/>
            <w:szCs w:val="24"/>
            <w:rtl/>
          </w:rPr>
          <w:t>م</w:t>
        </w:r>
        <w:r w:rsidR="00D079B9" w:rsidRPr="00610610">
          <w:rPr>
            <w:rFonts w:asciiTheme="majorBidi" w:hAnsiTheme="majorBidi" w:cs="B Nazanin" w:hint="cs"/>
            <w:sz w:val="24"/>
            <w:szCs w:val="24"/>
            <w:rtl/>
          </w:rPr>
          <w:t>ی</w:t>
        </w:r>
        <w:r w:rsidR="00D079B9" w:rsidRPr="008C53A0">
          <w:rPr>
            <w:rFonts w:asciiTheme="majorBidi" w:hAnsiTheme="majorBidi" w:cs="B Nazanin"/>
            <w:sz w:val="24"/>
            <w:szCs w:val="24"/>
            <w:rtl/>
          </w:rPr>
          <w:t xml:space="preserve"> </w:t>
        </w:r>
        <w:r w:rsidR="00D079B9" w:rsidRPr="00610610">
          <w:rPr>
            <w:rFonts w:asciiTheme="majorBidi" w:hAnsiTheme="majorBidi" w:cs="B Nazanin" w:hint="eastAsia"/>
            <w:sz w:val="24"/>
            <w:szCs w:val="24"/>
            <w:rtl/>
          </w:rPr>
          <w:t>کن</w:t>
        </w:r>
        <w:r w:rsidR="00D079B9" w:rsidRPr="00610610">
          <w:rPr>
            <w:rFonts w:asciiTheme="majorBidi" w:hAnsiTheme="majorBidi" w:cs="B Nazanin" w:hint="cs"/>
            <w:sz w:val="24"/>
            <w:szCs w:val="24"/>
            <w:rtl/>
          </w:rPr>
          <w:t>ی</w:t>
        </w:r>
        <w:r w:rsidR="00D079B9" w:rsidRPr="00610610">
          <w:rPr>
            <w:rFonts w:asciiTheme="majorBidi" w:hAnsiTheme="majorBidi" w:cs="B Nazanin" w:hint="eastAsia"/>
            <w:sz w:val="24"/>
            <w:szCs w:val="24"/>
            <w:rtl/>
          </w:rPr>
          <w:t>م</w:t>
        </w:r>
        <w:r w:rsidR="00D079B9" w:rsidRPr="00610610">
          <w:rPr>
            <w:rFonts w:asciiTheme="majorBidi" w:hAnsiTheme="majorBidi" w:cs="B Nazanin"/>
            <w:sz w:val="24"/>
            <w:szCs w:val="24"/>
            <w:rtl/>
          </w:rPr>
          <w:t>.</w:t>
        </w:r>
      </w:ins>
      <w:ins w:id="12234" w:author="MRT www.Win2Farsi.com" w:date="2017-12-24T14:23:00Z">
        <w:r w:rsidR="00664314" w:rsidRPr="00610610">
          <w:rPr>
            <w:rFonts w:asciiTheme="majorBidi" w:hAnsiTheme="majorBidi" w:cs="B Nazanin"/>
            <w:sz w:val="24"/>
            <w:szCs w:val="24"/>
            <w:rtl/>
          </w:rPr>
          <w:t xml:space="preserve"> خط</w:t>
        </w:r>
        <w:r w:rsidR="00664314" w:rsidRPr="008C53A0">
          <w:rPr>
            <w:rFonts w:asciiTheme="majorBidi" w:hAnsiTheme="majorBidi" w:cs="B Nazanin"/>
            <w:sz w:val="24"/>
            <w:szCs w:val="24"/>
            <w:rtl/>
          </w:rPr>
          <w:softHyphen/>
        </w:r>
        <w:r w:rsidR="00664314" w:rsidRPr="00610610">
          <w:rPr>
            <w:rFonts w:asciiTheme="majorBidi" w:hAnsiTheme="majorBidi" w:cs="B Nazanin" w:hint="eastAsia"/>
            <w:sz w:val="24"/>
            <w:szCs w:val="24"/>
            <w:rtl/>
          </w:rPr>
          <w:t>چ</w:t>
        </w:r>
        <w:r w:rsidR="00664314" w:rsidRPr="00610610">
          <w:rPr>
            <w:rFonts w:asciiTheme="majorBidi" w:hAnsiTheme="majorBidi" w:cs="B Nazanin" w:hint="cs"/>
            <w:sz w:val="24"/>
            <w:szCs w:val="24"/>
            <w:rtl/>
          </w:rPr>
          <w:t>ی</w:t>
        </w:r>
        <w:r w:rsidR="00664314" w:rsidRPr="00610610">
          <w:rPr>
            <w:rFonts w:asciiTheme="majorBidi" w:hAnsiTheme="majorBidi" w:cs="B Nazanin" w:hint="eastAsia"/>
            <w:sz w:val="24"/>
            <w:szCs w:val="24"/>
            <w:rtl/>
          </w:rPr>
          <w:t>ن</w:t>
        </w:r>
        <w:r w:rsidR="00664314" w:rsidRPr="008C53A0">
          <w:rPr>
            <w:rFonts w:asciiTheme="majorBidi" w:hAnsiTheme="majorBidi" w:cs="B Nazanin"/>
            <w:sz w:val="24"/>
            <w:szCs w:val="24"/>
            <w:rtl/>
          </w:rPr>
          <w:softHyphen/>
        </w:r>
        <w:r w:rsidR="00664314" w:rsidRPr="00610610">
          <w:rPr>
            <w:rFonts w:asciiTheme="majorBidi" w:hAnsiTheme="majorBidi" w:cs="B Nazanin" w:hint="eastAsia"/>
            <w:sz w:val="24"/>
            <w:szCs w:val="24"/>
            <w:rtl/>
          </w:rPr>
          <w:t>ها</w:t>
        </w:r>
        <w:r w:rsidR="00664314" w:rsidRPr="00610610">
          <w:rPr>
            <w:rFonts w:asciiTheme="majorBidi" w:hAnsiTheme="majorBidi" w:cs="B Nazanin" w:hint="cs"/>
            <w:sz w:val="24"/>
            <w:szCs w:val="24"/>
            <w:rtl/>
          </w:rPr>
          <w:t>ی</w:t>
        </w:r>
      </w:ins>
      <w:ins w:id="12235" w:author="MRT www.Win2Farsi.com" w:date="2017-12-24T14:22:00Z">
        <w:r w:rsidR="00D079B9" w:rsidRPr="008C53A0">
          <w:rPr>
            <w:rFonts w:asciiTheme="majorBidi" w:hAnsiTheme="majorBidi" w:cs="B Nazanin"/>
            <w:sz w:val="24"/>
            <w:szCs w:val="24"/>
            <w:rtl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rPrChange w:id="12236" w:author="MRT www.Win2Farsi.com" w:date="2017-12-24T23:07:00Z">
            <w:rPr>
              <w:rFonts w:cs="Arial" w:hint="eastAsia"/>
              <w:rtl/>
            </w:rPr>
          </w:rPrChange>
        </w:rPr>
        <w:t>عمود</w:t>
      </w:r>
      <w:r w:rsidRPr="00610610">
        <w:rPr>
          <w:rFonts w:asciiTheme="majorBidi" w:hAnsiTheme="majorBidi" w:cs="B Nazanin" w:hint="cs"/>
          <w:sz w:val="24"/>
          <w:szCs w:val="24"/>
          <w:rtl/>
          <w:rPrChange w:id="12237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rPrChange w:id="12238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12239" w:author="MRT www.Win2Farsi.com" w:date="2017-12-24T14:24:00Z">
        <w:r w:rsidRPr="00610610" w:rsidDel="00664314">
          <w:rPr>
            <w:rFonts w:asciiTheme="majorBidi" w:hAnsiTheme="majorBidi" w:cs="B Nazanin" w:hint="eastAsia"/>
            <w:sz w:val="24"/>
            <w:szCs w:val="24"/>
            <w:rtl/>
            <w:rPrChange w:id="12240" w:author="MRT www.Win2Farsi.com" w:date="2017-12-24T23:07:00Z">
              <w:rPr>
                <w:rFonts w:cs="Arial" w:hint="eastAsia"/>
                <w:rtl/>
              </w:rPr>
            </w:rPrChange>
          </w:rPr>
          <w:delText>واقع</w:delText>
        </w:r>
        <w:r w:rsidRPr="00610610" w:rsidDel="00664314">
          <w:rPr>
            <w:rFonts w:asciiTheme="majorBidi" w:hAnsiTheme="majorBidi" w:cs="B Nazanin" w:hint="cs"/>
            <w:sz w:val="24"/>
            <w:szCs w:val="24"/>
            <w:rtl/>
            <w:rPrChange w:id="12241" w:author="MRT www.Win2Farsi.com" w:date="2017-12-24T23:07:00Z">
              <w:rPr>
                <w:rFonts w:cs="Arial" w:hint="cs"/>
                <w:rtl/>
              </w:rPr>
            </w:rPrChange>
          </w:rPr>
          <w:delText>ی</w:delText>
        </w:r>
        <w:r w:rsidRPr="00610610" w:rsidDel="00664314">
          <w:rPr>
            <w:rFonts w:asciiTheme="majorBidi" w:hAnsiTheme="majorBidi" w:cs="B Nazanin"/>
            <w:sz w:val="24"/>
            <w:szCs w:val="24"/>
            <w:rtl/>
            <w:rPrChange w:id="12242" w:author="MRT www.Win2Farsi.com" w:date="2017-12-24T23:07:00Z">
              <w:rPr>
                <w:rFonts w:cs="Arial"/>
                <w:rtl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rPrChange w:id="12243" w:author="MRT www.Win2Farsi.com" w:date="2017-12-24T23:07:00Z">
            <w:rPr>
              <w:rFonts w:cs="Arial" w:hint="eastAsia"/>
              <w:rtl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rPrChange w:id="1224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245" w:author="MRT www.Win2Farsi.com" w:date="2017-12-24T23:07:00Z">
            <w:rPr>
              <w:rFonts w:cs="Arial" w:hint="eastAsia"/>
              <w:rtl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rPrChange w:id="12246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247" w:author="MRT www.Win2Farsi.com" w:date="2017-12-24T23:07:00Z">
            <w:rPr>
              <w:rFonts w:cs="Arial" w:hint="eastAsia"/>
              <w:rtl/>
            </w:rPr>
          </w:rPrChange>
        </w:rPr>
        <w:t>مه</w:t>
      </w:r>
      <w:r w:rsidRPr="00610610">
        <w:rPr>
          <w:rFonts w:asciiTheme="majorBidi" w:hAnsiTheme="majorBidi" w:cs="B Nazanin"/>
          <w:sz w:val="24"/>
          <w:szCs w:val="24"/>
          <w:rtl/>
          <w:rPrChange w:id="12248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249" w:author="MRT www.Win2Farsi.com" w:date="2017-12-24T23:07:00Z">
            <w:rPr>
              <w:rFonts w:cs="Arial" w:hint="eastAsia"/>
              <w:rtl/>
            </w:rPr>
          </w:rPrChange>
        </w:rPr>
        <w:t>شب</w:t>
      </w:r>
      <w:r w:rsidRPr="00610610">
        <w:rPr>
          <w:rFonts w:asciiTheme="majorBidi" w:hAnsiTheme="majorBidi" w:cs="B Nazanin"/>
          <w:sz w:val="24"/>
          <w:szCs w:val="24"/>
          <w:rtl/>
          <w:rPrChange w:id="1225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251" w:author="MRT www.Win2Farsi.com" w:date="2017-12-24T23:07:00Z">
            <w:rPr>
              <w:rFonts w:cs="Arial" w:hint="eastAsia"/>
              <w:rtl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rPrChange w:id="12252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253" w:author="MRT www.Win2Farsi.com" w:date="2017-12-24T23:07:00Z">
            <w:rPr>
              <w:rFonts w:cs="Arial" w:hint="eastAsia"/>
              <w:rtl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rPrChange w:id="12254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255" w:author="MRT www.Win2Farsi.com" w:date="2017-12-24T23:07:00Z">
            <w:rPr>
              <w:rFonts w:cs="Arial" w:hint="eastAsia"/>
              <w:rtl/>
            </w:rPr>
          </w:rPrChange>
        </w:rPr>
        <w:t>روزها</w:t>
      </w:r>
      <w:r w:rsidRPr="00610610">
        <w:rPr>
          <w:rFonts w:asciiTheme="majorBidi" w:hAnsiTheme="majorBidi" w:cs="B Nazanin" w:hint="cs"/>
          <w:sz w:val="24"/>
          <w:szCs w:val="24"/>
          <w:rtl/>
          <w:rPrChange w:id="12256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rPrChange w:id="1225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258" w:author="MRT www.Win2Farsi.com" w:date="2017-12-24T23:07:00Z">
            <w:rPr>
              <w:rFonts w:cs="Arial" w:hint="eastAsia"/>
              <w:rtl/>
            </w:rPr>
          </w:rPrChange>
        </w:rPr>
        <w:t>متوال</w:t>
      </w:r>
      <w:r w:rsidRPr="00610610">
        <w:rPr>
          <w:rFonts w:asciiTheme="majorBidi" w:hAnsiTheme="majorBidi" w:cs="B Nazanin" w:hint="cs"/>
          <w:sz w:val="24"/>
          <w:szCs w:val="24"/>
          <w:rtl/>
          <w:rPrChange w:id="12259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rPrChange w:id="1226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261" w:author="MRT www.Win2Farsi.com" w:date="2017-12-24T23:07:00Z">
            <w:rPr>
              <w:rFonts w:cs="Arial" w:hint="eastAsia"/>
              <w:rtl/>
            </w:rPr>
          </w:rPrChange>
        </w:rPr>
        <w:t>هستند</w:t>
      </w:r>
      <w:r w:rsidRPr="00610610">
        <w:rPr>
          <w:rFonts w:asciiTheme="majorBidi" w:hAnsiTheme="majorBidi" w:cs="B Nazanin"/>
          <w:sz w:val="24"/>
          <w:szCs w:val="24"/>
          <w:rtl/>
          <w:rPrChange w:id="12262" w:author="MRT www.Win2Farsi.com" w:date="2017-12-24T23:07:00Z">
            <w:rPr>
              <w:rFonts w:cs="Arial"/>
              <w:rtl/>
            </w:rPr>
          </w:rPrChange>
        </w:rPr>
        <w:t>.</w:t>
      </w:r>
      <w:ins w:id="12263" w:author="MRT www.Win2Farsi.com" w:date="2017-12-24T14:24:00Z">
        <w:r w:rsidR="00664314" w:rsidRPr="00610610">
          <w:rPr>
            <w:rFonts w:asciiTheme="majorBidi" w:hAnsiTheme="majorBidi" w:cs="B Nazanin"/>
            <w:sz w:val="24"/>
            <w:szCs w:val="24"/>
            <w:rtl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rPrChange w:id="12264" w:author="MRT www.Win2Farsi.com" w:date="2017-12-24T23:07:00Z">
            <w:rPr>
              <w:rFonts w:cs="Arial" w:hint="eastAsia"/>
              <w:rtl/>
            </w:rPr>
          </w:rPrChange>
        </w:rPr>
        <w:t>شکل</w:t>
      </w:r>
      <w:r w:rsidRPr="00610610">
        <w:rPr>
          <w:rFonts w:asciiTheme="majorBidi" w:hAnsiTheme="majorBidi" w:cs="B Nazanin"/>
          <w:sz w:val="24"/>
          <w:szCs w:val="24"/>
          <w:rtl/>
          <w:rPrChange w:id="12265" w:author="MRT www.Win2Farsi.com" w:date="2017-12-24T23:07:00Z">
            <w:rPr>
              <w:rFonts w:cs="Arial"/>
              <w:rtl/>
            </w:rPr>
          </w:rPrChange>
        </w:rPr>
        <w:t xml:space="preserve"> 3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266" w:author="MRT www.Win2Farsi.com" w:date="2017-12-24T23:07:00Z">
            <w:rPr>
              <w:rFonts w:cs="Arial" w:hint="eastAsia"/>
              <w:rtl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rPrChange w:id="1226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268" w:author="MRT www.Win2Farsi.com" w:date="2017-12-24T23:07:00Z">
            <w:rPr>
              <w:rFonts w:cs="Arial" w:hint="eastAsia"/>
              <w:rtl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rPrChange w:id="12269" w:author="MRT www.Win2Farsi.com" w:date="2017-12-24T23:07:00Z">
            <w:rPr>
              <w:rFonts w:cs="Arial" w:hint="cs"/>
              <w:rtl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rPrChange w:id="12270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271" w:author="MRT www.Win2Farsi.com" w:date="2017-12-24T23:07:00Z">
            <w:rPr>
              <w:rFonts w:cs="Arial" w:hint="eastAsia"/>
              <w:rtl/>
            </w:rPr>
          </w:rPrChange>
        </w:rPr>
        <w:t>دهد</w:t>
      </w:r>
      <w:r w:rsidRPr="00610610">
        <w:rPr>
          <w:rFonts w:asciiTheme="majorBidi" w:hAnsiTheme="majorBidi" w:cs="B Nazanin"/>
          <w:sz w:val="24"/>
          <w:szCs w:val="24"/>
          <w:rtl/>
          <w:rPrChange w:id="12272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273" w:author="MRT www.Win2Farsi.com" w:date="2017-12-24T23:07:00Z">
            <w:rPr>
              <w:rFonts w:cs="Arial" w:hint="eastAsia"/>
              <w:rtl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rPrChange w:id="12274" w:author="MRT www.Win2Farsi.com" w:date="2017-12-24T23:07:00Z">
            <w:rPr>
              <w:rFonts w:cs="Arial"/>
              <w:rtl/>
            </w:rPr>
          </w:rPrChange>
        </w:rPr>
        <w:t xml:space="preserve"> </w:t>
      </w:r>
      <w:del w:id="12275" w:author="MRT www.Win2Farsi.com" w:date="2017-12-23T16:08:00Z"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rPrChange w:id="12276" w:author="MRT www.Win2Farsi.com" w:date="2017-12-24T23:07:00Z">
              <w:rPr>
                <w:rFonts w:cs="Arial" w:hint="eastAsia"/>
                <w:rtl/>
              </w:rPr>
            </w:rPrChange>
          </w:rPr>
          <w:delText>نرخ</w:delText>
        </w:r>
      </w:del>
      <w:ins w:id="12277" w:author="MRT www.Win2Farsi.com" w:date="2017-12-23T16:08:00Z"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rPrChange w:id="12278" w:author="MRT www.Win2Farsi.com" w:date="2017-12-24T23:07:00Z">
              <w:rPr>
                <w:rFonts w:cs="Arial" w:hint="eastAsia"/>
                <w:rtl/>
              </w:rPr>
            </w:rPrChange>
          </w:rPr>
          <w:t>م</w:t>
        </w:r>
        <w:r w:rsidR="00554761" w:rsidRPr="00610610">
          <w:rPr>
            <w:rFonts w:asciiTheme="majorBidi" w:hAnsiTheme="majorBidi" w:cs="B Nazanin" w:hint="cs"/>
            <w:sz w:val="24"/>
            <w:szCs w:val="24"/>
            <w:rtl/>
            <w:rPrChange w:id="12279" w:author="MRT www.Win2Farsi.com" w:date="2017-12-24T23:07:00Z">
              <w:rPr>
                <w:rFonts w:cs="Arial" w:hint="cs"/>
                <w:rtl/>
              </w:rPr>
            </w:rPrChange>
          </w:rPr>
          <w:t>ی</w:t>
        </w:r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rPrChange w:id="12280" w:author="MRT www.Win2Farsi.com" w:date="2017-12-24T23:07:00Z">
              <w:rPr>
                <w:rFonts w:cs="Arial" w:hint="eastAsia"/>
                <w:rtl/>
              </w:rPr>
            </w:rPrChange>
          </w:rPr>
          <w:t>زان</w:t>
        </w:r>
      </w:ins>
      <w:r w:rsidRPr="00610610">
        <w:rPr>
          <w:rFonts w:asciiTheme="majorBidi" w:hAnsiTheme="majorBidi" w:cs="B Nazanin"/>
          <w:sz w:val="24"/>
          <w:szCs w:val="24"/>
          <w:rtl/>
          <w:rPrChange w:id="12281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282" w:author="MRT www.Win2Farsi.com" w:date="2017-12-24T23:07:00Z">
            <w:rPr>
              <w:rFonts w:cs="Arial" w:hint="eastAsia"/>
              <w:rtl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rPrChange w:id="12283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284" w:author="MRT www.Win2Farsi.com" w:date="2017-12-24T23:07:00Z">
            <w:rPr>
              <w:rFonts w:cs="Arial" w:hint="eastAsia"/>
              <w:rtl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rPrChange w:id="12285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286" w:author="MRT www.Win2Farsi.com" w:date="2017-12-24T23:07:00Z">
            <w:rPr>
              <w:rFonts w:cs="Arial" w:hint="eastAsia"/>
              <w:rtl/>
            </w:rPr>
          </w:rPrChange>
        </w:rPr>
        <w:t>صبح</w:t>
      </w:r>
      <w:r w:rsidRPr="00610610">
        <w:rPr>
          <w:rFonts w:asciiTheme="majorBidi" w:hAnsiTheme="majorBidi" w:cs="B Nazanin"/>
          <w:sz w:val="24"/>
          <w:szCs w:val="24"/>
          <w:rtl/>
          <w:rPrChange w:id="12287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288" w:author="MRT www.Win2Farsi.com" w:date="2017-12-24T23:07:00Z">
            <w:rPr>
              <w:rFonts w:cs="Arial" w:hint="eastAsia"/>
              <w:rtl/>
            </w:rPr>
          </w:rPrChange>
        </w:rPr>
        <w:t>زود</w:t>
      </w:r>
      <w:r w:rsidRPr="00610610">
        <w:rPr>
          <w:rFonts w:asciiTheme="majorBidi" w:hAnsiTheme="majorBidi" w:cs="B Nazanin"/>
          <w:sz w:val="24"/>
          <w:szCs w:val="24"/>
          <w:rtl/>
          <w:rPrChange w:id="12289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rPrChange w:id="12290" w:author="MRT www.Win2Farsi.com" w:date="2017-12-24T23:07:00Z">
            <w:rPr>
              <w:rFonts w:cs="Arial" w:hint="eastAsia"/>
              <w:rtl/>
            </w:rPr>
          </w:rPrChange>
        </w:rPr>
        <w:t>حدود</w:t>
      </w:r>
      <w:r w:rsidRPr="00610610">
        <w:rPr>
          <w:rFonts w:asciiTheme="majorBidi" w:hAnsiTheme="majorBidi" w:cs="B Nazanin"/>
          <w:sz w:val="24"/>
          <w:szCs w:val="24"/>
          <w:rtl/>
          <w:rPrChange w:id="12291" w:author="MRT www.Win2Farsi.com" w:date="2017-12-24T23:07:00Z">
            <w:rPr>
              <w:rFonts w:cs="Arial"/>
              <w:rtl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rPrChange w:id="12292" w:author="MRT www.Win2Farsi.com" w:date="2017-12-24T23:07:00Z">
            <w:rPr>
              <w:rFonts w:cs="Arial"/>
            </w:rPr>
          </w:rPrChange>
        </w:rPr>
        <w:t>pm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293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6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294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295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29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پا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12297" w:author="MRT www.Win2Farsi.com" w:date="2017-12-24T23:07:00Z">
            <w:rPr>
              <w:rFonts w:cs="Arial" w:hint="cs"/>
              <w:rtl/>
              <w:lang w:bidi="fa-IR"/>
            </w:rPr>
          </w:rPrChange>
        </w:rPr>
        <w:t>یی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298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299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0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تر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01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02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سطح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03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04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است</w:t>
      </w:r>
      <w:ins w:id="12305" w:author="MRT www.Win2Farsi.com" w:date="2017-12-24T14:24:00Z">
        <w:r w:rsidR="00664314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0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0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0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0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ت</w:t>
      </w:r>
      <w:ins w:id="12310" w:author="MRT www.Win2Farsi.com" w:date="2017-12-24T14:24:00Z">
        <w:r w:rsidR="004D36A6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ا</w:t>
        </w:r>
      </w:ins>
      <w:del w:id="12311" w:author="MRT www.Win2Farsi.com" w:date="2017-12-24T14:24:00Z">
        <w:r w:rsidRPr="00610610" w:rsidDel="004D36A6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31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ا</w:delText>
        </w:r>
        <w:r w:rsidRPr="00610610" w:rsidDel="004D36A6">
          <w:rPr>
            <w:rFonts w:asciiTheme="majorBidi" w:hAnsiTheme="majorBidi" w:cs="B Nazanin"/>
            <w:sz w:val="24"/>
            <w:szCs w:val="24"/>
            <w:rtl/>
            <w:lang w:bidi="fa-IR"/>
            <w:rPrChange w:id="12313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 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1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1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درست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1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1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پ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12318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1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ش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20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2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22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2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ظهر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2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ins w:id="12325" w:author="MRT www.Win2Farsi.com" w:date="2017-12-24T14:25:00Z">
        <w:r w:rsidR="00B8108A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تا</w:t>
        </w:r>
        <w:r w:rsidR="00B8108A" w:rsidRPr="0061061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آخر</w:t>
        </w:r>
        <w:r w:rsidR="00B8108A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  <w:r w:rsidR="00B8108A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ن</w:t>
        </w:r>
        <w:r w:rsidR="00B8108A" w:rsidRPr="0061061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نقطه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2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27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28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سرعت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29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3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افزا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12331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32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ش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33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34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12335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3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12337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38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ابد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39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4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41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42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بعد</w:t>
      </w:r>
      <w:ins w:id="12343" w:author="MRT www.Win2Farsi.com" w:date="2017-12-24T14:25:00Z">
        <w:r w:rsidR="00B8108A" w:rsidRPr="0061061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از آن، بصورت</w:t>
        </w:r>
      </w:ins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4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4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غ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12346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4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4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4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منظم</w:t>
      </w:r>
      <w:ins w:id="12350" w:author="MRT www.Win2Farsi.com" w:date="2017-12-24T14:25:00Z">
        <w:r w:rsidR="00B8108A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51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12352" w:author="MRT www.Win2Farsi.com" w:date="2017-12-24T14:25:00Z">
        <w:r w:rsidRPr="00610610" w:rsidDel="00B8108A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353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کاهش</w:delText>
        </w:r>
        <w:r w:rsidRPr="00610610" w:rsidDel="00B8108A">
          <w:rPr>
            <w:rFonts w:asciiTheme="majorBidi" w:hAnsiTheme="majorBidi" w:cs="B Nazanin"/>
            <w:sz w:val="24"/>
            <w:szCs w:val="24"/>
            <w:rtl/>
            <w:lang w:bidi="fa-IR"/>
            <w:rPrChange w:id="12354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B8108A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355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م</w:delText>
        </w:r>
        <w:r w:rsidRPr="00610610" w:rsidDel="00B8108A">
          <w:rPr>
            <w:rFonts w:asciiTheme="majorBidi" w:hAnsiTheme="majorBidi" w:cs="B Nazanin" w:hint="cs"/>
            <w:sz w:val="24"/>
            <w:szCs w:val="24"/>
            <w:rtl/>
            <w:lang w:bidi="fa-IR"/>
            <w:rPrChange w:id="12356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B8108A">
          <w:rPr>
            <w:rFonts w:asciiTheme="majorBidi" w:hAnsiTheme="majorBidi" w:cs="B Nazanin"/>
            <w:sz w:val="24"/>
            <w:szCs w:val="24"/>
            <w:rtl/>
            <w:lang w:bidi="fa-IR"/>
            <w:rPrChange w:id="12357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B8108A">
          <w:rPr>
            <w:rFonts w:asciiTheme="majorBidi" w:hAnsiTheme="majorBidi" w:cs="B Nazanin" w:hint="cs"/>
            <w:sz w:val="24"/>
            <w:szCs w:val="24"/>
            <w:rtl/>
            <w:lang w:bidi="fa-IR"/>
            <w:rPrChange w:id="12358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B8108A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35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ابد</w:delText>
        </w:r>
        <w:r w:rsidRPr="00610610" w:rsidDel="00B8108A">
          <w:rPr>
            <w:rFonts w:asciiTheme="majorBidi" w:hAnsiTheme="majorBidi" w:cs="B Nazanin"/>
            <w:sz w:val="24"/>
            <w:szCs w:val="24"/>
            <w:rtl/>
            <w:lang w:bidi="fa-IR"/>
            <w:rPrChange w:id="12360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>.</w:delText>
        </w:r>
      </w:del>
    </w:p>
    <w:p w14:paraId="7D62CFD0" w14:textId="0DDE213B" w:rsidR="00850A34" w:rsidRPr="00610610" w:rsidRDefault="00850A34">
      <w:pPr>
        <w:bidi/>
        <w:spacing w:line="276" w:lineRule="auto"/>
        <w:rPr>
          <w:rFonts w:asciiTheme="majorBidi" w:hAnsiTheme="majorBidi" w:cs="B Nazanin"/>
          <w:sz w:val="24"/>
          <w:szCs w:val="24"/>
          <w:lang w:val="en-US" w:bidi="fa-IR"/>
          <w:rPrChange w:id="12361" w:author="MRT www.Win2Farsi.com" w:date="2017-12-24T23:07:00Z">
            <w:rPr>
              <w:rFonts w:cs="Arial"/>
              <w:lang w:val="en-US" w:bidi="fa-IR"/>
            </w:rPr>
          </w:rPrChange>
        </w:rPr>
        <w:pPrChange w:id="12362" w:author="MRT www.Win2Farsi.com" w:date="2017-12-24T14:48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6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6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12365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6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ک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67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68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ش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12369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7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71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72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ملا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12373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74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75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7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حدود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77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78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12379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8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مه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81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="00473EC1"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82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ش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8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</w:t>
      </w:r>
      <w:ins w:id="12384" w:author="MRT www.Win2Farsi.com" w:date="2017-12-24T14:25:00Z">
        <w:r w:rsidR="007808AB" w:rsidRPr="0061061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کاهش</w:t>
        </w:r>
        <w:r w:rsidR="007808AB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7808AB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م</w:t>
        </w:r>
        <w:r w:rsidR="007808AB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  <w:r w:rsidR="007808AB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7808AB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  <w:r w:rsidR="007808AB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ابد</w:t>
        </w:r>
      </w:ins>
      <w:ins w:id="12385" w:author="MRT www.Win2Farsi.com" w:date="2017-12-24T14:26:00Z">
        <w:r w:rsidR="007808AB" w:rsidRPr="00610610">
          <w:rPr>
            <w:rFonts w:asciiTheme="majorBidi" w:hAnsiTheme="majorBidi" w:cs="B Nazanin"/>
            <w:sz w:val="24"/>
            <w:szCs w:val="24"/>
            <w:rtl/>
            <w:lang w:bidi="fa-IR"/>
          </w:rPr>
          <w:t>.</w:t>
        </w:r>
      </w:ins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86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8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همانطور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8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38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390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12391" w:author="MRT www.Win2Farsi.com" w:date="2017-12-24T14:26:00Z">
        <w:r w:rsidRPr="00610610" w:rsidDel="00974FB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39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پ</w:delText>
        </w:r>
        <w:r w:rsidRPr="00610610" w:rsidDel="00974FB0">
          <w:rPr>
            <w:rFonts w:asciiTheme="majorBidi" w:hAnsiTheme="majorBidi" w:cs="B Nazanin" w:hint="cs"/>
            <w:sz w:val="24"/>
            <w:szCs w:val="24"/>
            <w:rtl/>
            <w:lang w:bidi="fa-IR"/>
            <w:rPrChange w:id="12393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974FB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39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ش</w:delText>
        </w:r>
        <w:r w:rsidRPr="00610610" w:rsidDel="00974FB0">
          <w:rPr>
            <w:rFonts w:asciiTheme="majorBidi" w:hAnsiTheme="majorBidi" w:cs="B Nazanin"/>
            <w:sz w:val="24"/>
            <w:szCs w:val="24"/>
            <w:rtl/>
            <w:lang w:bidi="fa-IR"/>
            <w:rPrChange w:id="12395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74FB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39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</w:delText>
        </w:r>
        <w:r w:rsidRPr="00610610" w:rsidDel="00974FB0">
          <w:rPr>
            <w:rFonts w:asciiTheme="majorBidi" w:hAnsiTheme="majorBidi" w:cs="B Nazanin" w:hint="cs"/>
            <w:sz w:val="24"/>
            <w:szCs w:val="24"/>
            <w:rtl/>
            <w:lang w:bidi="fa-IR"/>
            <w:rPrChange w:id="12397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974FB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39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ن</w:delText>
        </w:r>
        <w:r w:rsidRPr="00610610" w:rsidDel="00974FB0">
          <w:rPr>
            <w:rFonts w:asciiTheme="majorBidi" w:hAnsiTheme="majorBidi" w:cs="B Nazanin" w:hint="cs"/>
            <w:sz w:val="24"/>
            <w:szCs w:val="24"/>
            <w:rtl/>
            <w:lang w:bidi="fa-IR"/>
            <w:rPrChange w:id="12399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974FB0">
          <w:rPr>
            <w:rFonts w:asciiTheme="majorBidi" w:hAnsiTheme="majorBidi" w:cs="B Nazanin"/>
            <w:sz w:val="24"/>
            <w:szCs w:val="24"/>
            <w:rtl/>
            <w:lang w:bidi="fa-IR"/>
            <w:rPrChange w:id="12400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974FB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401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شده</w:delText>
        </w:r>
      </w:del>
      <w:ins w:id="12402" w:author="MRT www.Win2Farsi.com" w:date="2017-12-24T14:26:00Z">
        <w:r w:rsidR="00974FB0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انتظار</w:t>
        </w:r>
        <w:r w:rsidR="00974FB0" w:rsidRPr="0061061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974FB0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م</w:t>
        </w:r>
        <w:r w:rsidR="00974FB0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  <w:r w:rsidR="00974FB0" w:rsidRPr="0061061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974FB0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رفت،</w:t>
        </w:r>
      </w:ins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403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ins w:id="12404" w:author="MRT www.Win2Farsi.com" w:date="2017-12-24T14:26:00Z">
        <w:r w:rsidR="008E7685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م</w:t>
        </w:r>
        <w:r w:rsidR="008E7685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  <w:r w:rsidR="008E7685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زان</w:t>
        </w:r>
        <w:r w:rsidR="008E7685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E7685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ورود</w:t>
        </w:r>
        <w:r w:rsidR="008E7685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E7685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در</w:t>
        </w:r>
        <w:r w:rsidR="008E7685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E7685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شب</w:t>
        </w:r>
        <w:r w:rsidR="008E7685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E7685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نسبت</w:t>
        </w:r>
        <w:r w:rsidR="008E7685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E7685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به</w:t>
        </w:r>
        <w:r w:rsidR="008E7685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E7685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طول</w:t>
        </w:r>
        <w:r w:rsidR="008E7685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E7685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روز</w:t>
        </w:r>
        <w:r w:rsidR="008E7685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E7685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پا</w:t>
        </w:r>
        <w:r w:rsidR="008E7685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یی</w:t>
        </w:r>
        <w:r w:rsidR="008E7685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ن</w:t>
        </w:r>
        <w:r w:rsidR="008E7685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E7685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تر</w:t>
        </w:r>
      </w:ins>
      <w:ins w:id="12405" w:author="MRT www.Win2Farsi.com" w:date="2017-12-24T14:28:00Z">
        <w:r w:rsidR="00AD2460" w:rsidRPr="0061061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</w:ins>
      <w:ins w:id="12406" w:author="MRT www.Win2Farsi.com" w:date="2017-12-24T14:26:00Z">
        <w:r w:rsidR="008E7685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است</w:t>
        </w:r>
        <w:r w:rsidR="008E7685" w:rsidRPr="0061061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. </w:t>
        </w:r>
      </w:ins>
      <w:del w:id="12407" w:author="MRT www.Win2Farsi.com" w:date="2017-12-24T14:26:00Z">
        <w:r w:rsidRPr="00610610" w:rsidDel="008E7685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40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کاهش</w:delText>
        </w:r>
        <w:r w:rsidRPr="00610610" w:rsidDel="008E7685">
          <w:rPr>
            <w:rFonts w:asciiTheme="majorBidi" w:hAnsiTheme="majorBidi" w:cs="B Nazanin"/>
            <w:sz w:val="24"/>
            <w:szCs w:val="24"/>
            <w:rtl/>
            <w:lang w:bidi="fa-IR"/>
            <w:rPrChange w:id="12409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8E7685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41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م</w:delText>
        </w:r>
        <w:r w:rsidRPr="00610610" w:rsidDel="008E7685">
          <w:rPr>
            <w:rFonts w:asciiTheme="majorBidi" w:hAnsiTheme="majorBidi" w:cs="B Nazanin" w:hint="cs"/>
            <w:sz w:val="24"/>
            <w:szCs w:val="24"/>
            <w:rtl/>
            <w:lang w:bidi="fa-IR"/>
            <w:rPrChange w:id="12411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8E7685">
          <w:rPr>
            <w:rFonts w:asciiTheme="majorBidi" w:hAnsiTheme="majorBidi" w:cs="B Nazanin"/>
            <w:sz w:val="24"/>
            <w:szCs w:val="24"/>
            <w:rtl/>
            <w:lang w:bidi="fa-IR"/>
            <w:rPrChange w:id="12412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8E7685">
          <w:rPr>
            <w:rFonts w:asciiTheme="majorBidi" w:hAnsiTheme="majorBidi" w:cs="B Nazanin" w:hint="cs"/>
            <w:sz w:val="24"/>
            <w:szCs w:val="24"/>
            <w:rtl/>
            <w:lang w:bidi="fa-IR"/>
            <w:rPrChange w:id="12413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8E7685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41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ابد</w:delText>
        </w:r>
        <w:r w:rsidRPr="00610610" w:rsidDel="008E7685">
          <w:rPr>
            <w:rFonts w:asciiTheme="majorBidi" w:hAnsiTheme="majorBidi" w:cs="B Nazanin"/>
            <w:sz w:val="24"/>
            <w:szCs w:val="24"/>
            <w:rtl/>
            <w:lang w:bidi="fa-IR"/>
            <w:rPrChange w:id="12415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>.</w:delText>
        </w:r>
      </w:del>
      <w:del w:id="12416" w:author="MRT www.Win2Farsi.com" w:date="2017-12-23T16:08:00Z"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41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نرخ</w:delText>
        </w:r>
      </w:del>
      <w:del w:id="12418" w:author="MRT www.Win2Farsi.com" w:date="2017-12-24T14:26:00Z">
        <w:r w:rsidRPr="00610610" w:rsidDel="008E7685">
          <w:rPr>
            <w:rFonts w:asciiTheme="majorBidi" w:hAnsiTheme="majorBidi" w:cs="B Nazanin"/>
            <w:sz w:val="24"/>
            <w:szCs w:val="24"/>
            <w:rtl/>
            <w:lang w:bidi="fa-IR"/>
            <w:rPrChange w:id="12419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8E7685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42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ورود</w:delText>
        </w:r>
        <w:r w:rsidRPr="00610610" w:rsidDel="008E7685">
          <w:rPr>
            <w:rFonts w:asciiTheme="majorBidi" w:hAnsiTheme="majorBidi" w:cs="B Nazanin"/>
            <w:sz w:val="24"/>
            <w:szCs w:val="24"/>
            <w:rtl/>
            <w:lang w:bidi="fa-IR"/>
            <w:rPrChange w:id="12421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8E7685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42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در</w:delText>
        </w:r>
        <w:r w:rsidRPr="00610610" w:rsidDel="008E7685">
          <w:rPr>
            <w:rFonts w:asciiTheme="majorBidi" w:hAnsiTheme="majorBidi" w:cs="B Nazanin"/>
            <w:sz w:val="24"/>
            <w:szCs w:val="24"/>
            <w:rtl/>
            <w:lang w:bidi="fa-IR"/>
            <w:rPrChange w:id="12423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8E7685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42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شب</w:delText>
        </w:r>
        <w:r w:rsidRPr="00610610" w:rsidDel="008E7685">
          <w:rPr>
            <w:rFonts w:asciiTheme="majorBidi" w:hAnsiTheme="majorBidi" w:cs="B Nazanin"/>
            <w:sz w:val="24"/>
            <w:szCs w:val="24"/>
            <w:rtl/>
            <w:lang w:bidi="fa-IR"/>
            <w:rPrChange w:id="12425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8E7685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42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نسبت</w:delText>
        </w:r>
        <w:r w:rsidRPr="00610610" w:rsidDel="008E7685">
          <w:rPr>
            <w:rFonts w:asciiTheme="majorBidi" w:hAnsiTheme="majorBidi" w:cs="B Nazanin"/>
            <w:sz w:val="24"/>
            <w:szCs w:val="24"/>
            <w:rtl/>
            <w:lang w:bidi="fa-IR"/>
            <w:rPrChange w:id="12427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8E7685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42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به</w:delText>
        </w:r>
        <w:r w:rsidRPr="00610610" w:rsidDel="008E7685">
          <w:rPr>
            <w:rFonts w:asciiTheme="majorBidi" w:hAnsiTheme="majorBidi" w:cs="B Nazanin"/>
            <w:sz w:val="24"/>
            <w:szCs w:val="24"/>
            <w:rtl/>
            <w:lang w:bidi="fa-IR"/>
            <w:rPrChange w:id="12429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8E7685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430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طول</w:delText>
        </w:r>
        <w:r w:rsidRPr="00610610" w:rsidDel="008E7685">
          <w:rPr>
            <w:rFonts w:asciiTheme="majorBidi" w:hAnsiTheme="majorBidi" w:cs="B Nazanin"/>
            <w:sz w:val="24"/>
            <w:szCs w:val="24"/>
            <w:rtl/>
            <w:lang w:bidi="fa-IR"/>
            <w:rPrChange w:id="12431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8E7685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43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روز</w:delText>
        </w:r>
        <w:r w:rsidRPr="00610610" w:rsidDel="008E7685">
          <w:rPr>
            <w:rFonts w:asciiTheme="majorBidi" w:hAnsiTheme="majorBidi" w:cs="B Nazanin"/>
            <w:sz w:val="24"/>
            <w:szCs w:val="24"/>
            <w:rtl/>
            <w:lang w:bidi="fa-IR"/>
            <w:rPrChange w:id="12433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8E7685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43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پا</w:delText>
        </w:r>
        <w:r w:rsidRPr="00610610" w:rsidDel="008E7685">
          <w:rPr>
            <w:rFonts w:asciiTheme="majorBidi" w:hAnsiTheme="majorBidi" w:cs="B Nazanin" w:hint="cs"/>
            <w:sz w:val="24"/>
            <w:szCs w:val="24"/>
            <w:rtl/>
            <w:lang w:bidi="fa-IR"/>
            <w:rPrChange w:id="12435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یی</w:delText>
        </w:r>
        <w:r w:rsidRPr="00610610" w:rsidDel="008E7685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43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ن</w:delText>
        </w:r>
        <w:r w:rsidRPr="00610610" w:rsidDel="008E7685">
          <w:rPr>
            <w:rFonts w:asciiTheme="majorBidi" w:hAnsiTheme="majorBidi" w:cs="B Nazanin"/>
            <w:sz w:val="24"/>
            <w:szCs w:val="24"/>
            <w:rtl/>
            <w:lang w:bidi="fa-IR"/>
            <w:rPrChange w:id="12437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610610" w:rsidDel="008E7685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438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تراست</w:delText>
        </w:r>
        <w:r w:rsidRPr="00610610" w:rsidDel="008E7685">
          <w:rPr>
            <w:rFonts w:asciiTheme="majorBidi" w:hAnsiTheme="majorBidi" w:cs="B Nazanin"/>
            <w:sz w:val="24"/>
            <w:szCs w:val="24"/>
            <w:rtl/>
            <w:lang w:bidi="fa-IR"/>
            <w:rPrChange w:id="12439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44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هم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12441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442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نطور</w:t>
      </w:r>
      <w:del w:id="12443" w:author="MRT www.Win2Farsi.com" w:date="2017-12-24T14:26:00Z">
        <w:r w:rsidRPr="00610610" w:rsidDel="00AD2460">
          <w:rPr>
            <w:rFonts w:asciiTheme="majorBidi" w:hAnsiTheme="majorBidi" w:cs="B Nazanin" w:hint="cs"/>
            <w:sz w:val="24"/>
            <w:szCs w:val="24"/>
            <w:rtl/>
            <w:lang w:bidi="fa-IR"/>
            <w:rPrChange w:id="12444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445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44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12447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44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44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توان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12450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45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452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453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بب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12454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455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12456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457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458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459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460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12461" w:author="MRT www.Win2Farsi.com" w:date="2017-12-23T16:08:00Z"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462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نرخ</w:delText>
        </w:r>
      </w:del>
      <w:ins w:id="12463" w:author="MRT www.Win2Farsi.com" w:date="2017-12-23T16:08:00Z"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464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م</w:t>
        </w:r>
        <w:r w:rsidR="00554761" w:rsidRPr="00610610">
          <w:rPr>
            <w:rFonts w:asciiTheme="majorBidi" w:hAnsiTheme="majorBidi" w:cs="B Nazanin" w:hint="cs"/>
            <w:sz w:val="24"/>
            <w:szCs w:val="24"/>
            <w:rtl/>
            <w:lang w:bidi="fa-IR"/>
            <w:rPrChange w:id="12465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466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t>زان</w:t>
        </w:r>
      </w:ins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467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468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469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47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471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472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اواخر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473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474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475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47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477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478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پا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12479" w:author="MRT www.Win2Farsi.com" w:date="2017-12-24T23:07:00Z">
            <w:rPr>
              <w:rFonts w:cs="Arial" w:hint="cs"/>
              <w:rtl/>
              <w:lang w:bidi="fa-IR"/>
            </w:rPr>
          </w:rPrChange>
        </w:rPr>
        <w:t>یی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480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481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482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تر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483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484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485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486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487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del w:id="12488" w:author="MRT www.Win2Farsi.com" w:date="2017-12-24T14:48:00Z">
        <w:r w:rsidRPr="00610610" w:rsidDel="005A7B85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489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حدود</w:delText>
        </w:r>
        <w:r w:rsidRPr="00610610" w:rsidDel="005A7B85">
          <w:rPr>
            <w:rFonts w:asciiTheme="majorBidi" w:hAnsiTheme="majorBidi" w:cs="B Nazanin" w:hint="cs"/>
            <w:sz w:val="24"/>
            <w:szCs w:val="24"/>
            <w:rtl/>
            <w:lang w:bidi="fa-IR"/>
            <w:rPrChange w:id="12490" w:author="MRT www.Win2Farsi.com" w:date="2017-12-24T23:07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610610" w:rsidDel="005A7B85">
          <w:rPr>
            <w:rFonts w:asciiTheme="majorBidi" w:hAnsiTheme="majorBidi" w:cs="B Nazanin"/>
            <w:sz w:val="24"/>
            <w:szCs w:val="24"/>
            <w:rtl/>
            <w:lang w:bidi="fa-IR"/>
            <w:rPrChange w:id="12491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492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الگو</w:t>
      </w:r>
      <w:r w:rsidRPr="00610610">
        <w:rPr>
          <w:rFonts w:asciiTheme="majorBidi" w:hAnsiTheme="majorBidi" w:cs="B Nazanin" w:hint="cs"/>
          <w:sz w:val="24"/>
          <w:szCs w:val="24"/>
          <w:rtl/>
          <w:lang w:bidi="fa-IR"/>
          <w:rPrChange w:id="12493" w:author="MRT www.Win2Farsi.com" w:date="2017-12-24T23:07:00Z">
            <w:rPr>
              <w:rFonts w:cs="Arial" w:hint="cs"/>
              <w:rtl/>
              <w:lang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494" w:author="MRT www.Win2Farsi.com" w:date="2017-12-24T23:07:00Z">
            <w:rPr>
              <w:rFonts w:cs="Arial"/>
              <w:rtl/>
              <w:lang w:bidi="fa-IR"/>
            </w:rPr>
          </w:rPrChange>
        </w:rPr>
        <w:t xml:space="preserve"> </w:t>
      </w:r>
      <w:ins w:id="12495" w:author="MRT www.Win2Farsi.com" w:date="2017-12-24T14:48:00Z">
        <w:r w:rsidR="005A7B85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قدر</w:t>
        </w:r>
        <w:r w:rsidR="005A7B85" w:rsidRPr="00610610">
          <w:rPr>
            <w:rFonts w:asciiTheme="majorBidi" w:hAnsiTheme="majorBidi" w:cs="B Nazanin" w:hint="cs"/>
            <w:sz w:val="24"/>
            <w:szCs w:val="24"/>
            <w:rtl/>
            <w:lang w:bidi="fa-IR"/>
          </w:rPr>
          <w:t>ی</w:t>
        </w:r>
        <w:r w:rsidR="005A7B85" w:rsidRPr="008C53A0">
          <w:rPr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</w:ins>
      <w:del w:id="12496" w:author="MRT www.Win2Farsi.com" w:date="2017-12-24T14:48:00Z">
        <w:r w:rsidRPr="00610610" w:rsidDel="005A7B85">
          <w:rPr>
            <w:rFonts w:asciiTheme="majorBidi" w:hAnsiTheme="majorBidi" w:cs="B Nazanin" w:hint="eastAsia"/>
            <w:sz w:val="24"/>
            <w:szCs w:val="24"/>
            <w:rtl/>
            <w:lang w:bidi="fa-IR"/>
            <w:rPrChange w:id="12497" w:author="MRT www.Win2Farsi.com" w:date="2017-12-24T23:07:00Z">
              <w:rPr>
                <w:rFonts w:cs="Arial" w:hint="eastAsia"/>
                <w:rtl/>
                <w:lang w:bidi="fa-IR"/>
              </w:rPr>
            </w:rPrChange>
          </w:rPr>
          <w:delText>مختلف</w:delText>
        </w:r>
        <w:r w:rsidRPr="00610610" w:rsidDel="005A7B85">
          <w:rPr>
            <w:rFonts w:asciiTheme="majorBidi" w:hAnsiTheme="majorBidi" w:cs="B Nazanin"/>
            <w:sz w:val="24"/>
            <w:szCs w:val="24"/>
            <w:rtl/>
            <w:lang w:bidi="fa-IR"/>
            <w:rPrChange w:id="12498" w:author="MRT www.Win2Farsi.com" w:date="2017-12-24T23:07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</w:del>
      <w:ins w:id="12499" w:author="MRT www.Win2Farsi.com" w:date="2017-12-24T14:48:00Z">
        <w:r w:rsidR="005A7B85" w:rsidRPr="00610610">
          <w:rPr>
            <w:rFonts w:asciiTheme="majorBidi" w:hAnsiTheme="majorBidi" w:cs="B Nazanin" w:hint="eastAsia"/>
            <w:sz w:val="24"/>
            <w:szCs w:val="24"/>
            <w:rtl/>
            <w:lang w:bidi="fa-IR"/>
          </w:rPr>
          <w:t>متفاوت</w:t>
        </w:r>
        <w:r w:rsidR="005A7B85" w:rsidRPr="00610610">
          <w:rPr>
            <w:rFonts w:asciiTheme="majorBidi" w:hAnsiTheme="majorBidi" w:cs="B Nazanin"/>
            <w:sz w:val="24"/>
            <w:szCs w:val="24"/>
            <w:rtl/>
            <w:lang w:bidi="fa-IR"/>
            <w:rPrChange w:id="12500" w:author="MRT www.Win2Farsi.com" w:date="2017-12-24T23:07:00Z">
              <w:rPr>
                <w:rFonts w:cs="Arial"/>
                <w:rtl/>
                <w:lang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bidi="fa-IR"/>
          <w:rPrChange w:id="12501" w:author="MRT www.Win2Farsi.com" w:date="2017-12-24T23:07:00Z">
            <w:rPr>
              <w:rFonts w:cs="Arial" w:hint="eastAsia"/>
              <w:rtl/>
              <w:lang w:bidi="fa-IR"/>
            </w:rPr>
          </w:rPrChange>
        </w:rPr>
        <w:t>دارد</w:t>
      </w:r>
      <w:r w:rsidRPr="00610610">
        <w:rPr>
          <w:rFonts w:asciiTheme="majorBidi" w:hAnsiTheme="majorBidi" w:cs="B Nazanin"/>
          <w:sz w:val="24"/>
          <w:szCs w:val="24"/>
          <w:rtl/>
          <w:lang w:bidi="fa-IR"/>
          <w:rPrChange w:id="12502" w:author="MRT www.Win2Farsi.com" w:date="2017-12-24T23:07:00Z">
            <w:rPr>
              <w:rFonts w:cs="Arial"/>
              <w:rtl/>
              <w:lang w:bidi="fa-IR"/>
            </w:rPr>
          </w:rPrChange>
        </w:rPr>
        <w:t>.</w:t>
      </w:r>
    </w:p>
    <w:p w14:paraId="46A16822" w14:textId="2EDE071C" w:rsidR="00ED1091" w:rsidRPr="00610610" w:rsidDel="009D6C4E" w:rsidRDefault="00ED1091">
      <w:pPr>
        <w:bidi/>
        <w:spacing w:line="276" w:lineRule="auto"/>
        <w:rPr>
          <w:del w:id="12503" w:author="MRT www.Win2Farsi.com" w:date="2017-12-24T14:48:00Z"/>
          <w:rFonts w:asciiTheme="majorBidi" w:hAnsiTheme="majorBidi" w:cs="B Nazanin"/>
          <w:sz w:val="24"/>
          <w:szCs w:val="24"/>
          <w:rtl/>
          <w:lang w:val="en-US" w:bidi="fa-IR"/>
          <w:rPrChange w:id="12504" w:author="MRT www.Win2Farsi.com" w:date="2017-12-24T23:07:00Z">
            <w:rPr>
              <w:del w:id="12505" w:author="MRT www.Win2Farsi.com" w:date="2017-12-24T14:48:00Z"/>
              <w:rFonts w:cs="Arial"/>
              <w:rtl/>
              <w:lang w:val="en-US" w:bidi="fa-IR"/>
            </w:rPr>
          </w:rPrChange>
        </w:rPr>
        <w:pPrChange w:id="12506" w:author="MRT www.Win2Farsi.com" w:date="2017-12-23T19:39:00Z">
          <w:pPr>
            <w:bidi/>
          </w:pPr>
        </w:pPrChange>
      </w:pPr>
      <w:del w:id="12507" w:author="MRT www.Win2Farsi.com" w:date="2017-12-24T14:48:00Z"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بنابرا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50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1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1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تمام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1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25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1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هفته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1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1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1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1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ترک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51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2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2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2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52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2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2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52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2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2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2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3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12531" w:author="MRT www.Win2Farsi.com" w:date="2017-12-23T16:08:00Z"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del w:id="12533" w:author="MRT www.Win2Farsi.com" w:date="2017-12-24T14:48:00Z"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3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3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ورود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3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3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3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3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ساعت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4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4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4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4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طول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4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4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هفته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4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4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برآورد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4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4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55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5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5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55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5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5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.       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5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عمود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55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5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واقع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56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6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6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6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6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56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6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مه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6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شب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6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7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57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7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7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7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روزها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57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7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7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متوال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57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7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8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هستند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8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8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شکل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8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3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8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نشان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8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8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58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8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8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دهد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9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9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9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12593" w:author="MRT www.Win2Farsi.com" w:date="2017-12-23T16:08:00Z"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9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del w:id="12595" w:author="MRT www.Win2Farsi.com" w:date="2017-12-24T14:48:00Z"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9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9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ورود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59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59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0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0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صبح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0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0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زود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0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0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حدود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0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6</w:delText>
        </w:r>
        <w:r w:rsidRPr="00610610" w:rsidDel="009D6C4E">
          <w:rPr>
            <w:rFonts w:asciiTheme="majorBidi" w:hAnsiTheme="majorBidi" w:cs="B Nazanin"/>
            <w:sz w:val="24"/>
            <w:szCs w:val="24"/>
            <w:lang w:val="en-US" w:bidi="fa-IR"/>
            <w:rPrChange w:id="12607" w:author="MRT www.Win2Farsi.com" w:date="2017-12-24T23:07:00Z">
              <w:rPr>
                <w:rFonts w:cs="Arial"/>
                <w:lang w:val="en-US" w:bidi="fa-IR"/>
              </w:rPr>
            </w:rPrChange>
          </w:rPr>
          <w:delText xml:space="preserve">pm 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0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0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1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1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پا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61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1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1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1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تر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1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1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سطح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1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1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2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2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2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2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تا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2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2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اوج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2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2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درست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2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2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63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3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3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3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از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3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3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ظهر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3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3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3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3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سرعت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4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4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افزا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64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4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4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4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64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4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64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4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ابد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5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5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5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5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بعد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5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5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غ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65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5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5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منظم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6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6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کاهش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6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6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66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6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66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6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ابد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6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66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7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7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7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67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7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7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7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ملا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67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7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7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8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حدود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8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8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68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8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مه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8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8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شب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8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8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همانطور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8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9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9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9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69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9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69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9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69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69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69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0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0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شده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0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0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کاه</w:delText>
        </w:r>
        <w:r w:rsidR="00473EC1"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0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</w:delText>
        </w:r>
        <w:r w:rsidR="00473EC1"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0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73EC1"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0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="00473EC1"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70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473EC1"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0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73EC1"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70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473EC1"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ابد</w:delText>
        </w:r>
        <w:r w:rsidR="00473EC1"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1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del w:id="12712" w:author="MRT www.Win2Farsi.com" w:date="2017-12-23T16:08:00Z">
        <w:r w:rsidR="00473EC1" w:rsidRPr="00610610" w:rsidDel="0055476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1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del w:id="12714" w:author="MRT www.Win2Farsi.com" w:date="2017-12-24T14:48:00Z">
        <w:r w:rsidR="00473EC1"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1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73EC1"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1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ورود</w:delText>
        </w:r>
        <w:r w:rsidR="00473EC1"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1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73EC1"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1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="00473EC1"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1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73EC1"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2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شب</w:delText>
        </w:r>
        <w:r w:rsidR="00473EC1"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2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73EC1"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2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نسبت</w:delText>
        </w:r>
        <w:r w:rsidR="00473EC1"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2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73EC1"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2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2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2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طول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2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2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روز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2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3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پا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73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3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3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تر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3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3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3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3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همانطور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3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4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74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4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4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توان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74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4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4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4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بب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74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4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75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5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5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5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5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12755" w:author="MRT www.Win2Farsi.com" w:date="2017-12-23T16:09:00Z"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5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del w:id="12757" w:author="MRT www.Win2Farsi.com" w:date="2017-12-24T14:48:00Z"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5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ورود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6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6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6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6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اواخر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6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6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هفته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6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6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ها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6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پا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77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یی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7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7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7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تر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7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7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7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7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7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7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حدود</w:delText>
        </w:r>
        <w:r w:rsidRPr="00610610" w:rsidDel="009D6C4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78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8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8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الگو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8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8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مختلف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8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D6C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78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دارد</w:delText>
        </w:r>
        <w:r w:rsidRPr="00610610" w:rsidDel="009D6C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78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</w:p>
    <w:p w14:paraId="10965A35" w14:textId="06FD0AC3" w:rsidR="00ED1091" w:rsidRPr="00610610" w:rsidRDefault="00ED1091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12788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12789" w:author="MRT www.Win2Farsi.com" w:date="2017-12-24T15:21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7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7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7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آنجا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7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7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7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7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اثر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7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2798" w:author="MRT www.Win2Farsi.com" w:date="2017-12-24T14:48:00Z">
        <w:r w:rsidR="00E9037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قو</w:t>
        </w:r>
        <w:r w:rsidR="00E9037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9037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7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8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8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8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2803" w:author="MRT www.Win2Farsi.com" w:date="2017-12-24T14:49:00Z">
        <w:r w:rsidR="00E9037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E9037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رو</w:t>
        </w:r>
        <w:r w:rsidR="00E9037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9037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2804" w:author="MRT www.Win2Farsi.com" w:date="2017-12-24T14:48:00Z">
        <w:r w:rsidRPr="00610610" w:rsidDel="00E9037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80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قو</w:delText>
        </w:r>
        <w:r w:rsidRPr="00610610" w:rsidDel="00E9037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80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9037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80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12808" w:author="MRT www.Win2Farsi.com" w:date="2017-12-24T14:49:00Z">
        <w:r w:rsidRPr="00610610" w:rsidDel="00E9037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80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E9037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81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8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آمار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8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8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روزانه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8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8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8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8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8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8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282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8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ins w:id="12822" w:author="MRT www.Win2Farsi.com" w:date="2017-12-24T14:49:00Z">
        <w:r w:rsidR="00F61C4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8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8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282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8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282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8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8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8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8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8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128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الگو</w:t>
      </w:r>
      <w:r w:rsidRPr="00610610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128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128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128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2837" w:author="MRT www.Win2Farsi.com" w:date="2017-12-24T14:49:00Z">
        <w:r w:rsidRPr="00610610" w:rsidDel="00C971F6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83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Pr="00610610" w:rsidDel="00C971F6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83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2840" w:author="MRT www.Win2Farsi.com" w:date="2017-12-24T14:49:00Z">
        <w:r w:rsidR="00C971F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8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بدون</w:t>
        </w:r>
        <w:r w:rsidR="007261A9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8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اثر</w:t>
        </w:r>
        <w:r w:rsidR="00C971F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84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128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آمارها</w:t>
      </w:r>
      <w:r w:rsidRPr="00610610">
        <w:rPr>
          <w:rFonts w:asciiTheme="majorBidi" w:hAnsiTheme="majorBidi" w:cs="B Nazanin" w:hint="cs"/>
          <w:sz w:val="24"/>
          <w:szCs w:val="24"/>
          <w:highlight w:val="yellow"/>
          <w:rtl/>
          <w:lang w:val="en-US" w:bidi="fa-IR"/>
          <w:rPrChange w:id="1284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128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128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روزانه</w:t>
      </w:r>
      <w:r w:rsidRPr="00610610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128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2849" w:author="MRT www.Win2Farsi.com" w:date="2017-12-24T14:49:00Z">
        <w:r w:rsidRPr="00610610" w:rsidDel="00963E47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85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عاد</w:delText>
        </w:r>
        <w:r w:rsidRPr="00610610" w:rsidDel="00963E47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285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63E47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85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2853" w:author="MRT www.Win2Farsi.com" w:date="2017-12-24T14:49:00Z">
        <w:r w:rsidR="00963E4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8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بررس</w:t>
        </w:r>
        <w:r w:rsidR="00963E4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285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63E47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85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128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highlight w:val="yellow"/>
          <w:rtl/>
          <w:lang w:val="en-US" w:bidi="fa-IR"/>
          <w:rPrChange w:id="1285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128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12860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2861" w:author="MRT www.Win2Farsi.com" w:date="2017-12-24T14:49:00Z">
        <w:r w:rsidR="00B7617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86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2863" w:author="MRT www.Win2Farsi.com" w:date="2017-12-24T14:50:00Z">
        <w:r w:rsidR="004425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86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برا</w:t>
        </w:r>
        <w:r w:rsidR="004425A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286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425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86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425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86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انجام</w:t>
        </w:r>
        <w:r w:rsidR="004425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86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425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86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="004425A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287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425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87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4425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87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425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87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کار،</w:t>
        </w:r>
        <w:r w:rsidR="004425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87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425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87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</w:t>
        </w:r>
        <w:r w:rsidR="004425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87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425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87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4425A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287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425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8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425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88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توان</w:t>
        </w:r>
        <w:r w:rsidR="004425A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288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425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88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4425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88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425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88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4425A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288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425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88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زان</w:t>
        </w:r>
        <w:r w:rsidR="004425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88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425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88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</w:t>
        </w:r>
        <w:r w:rsidR="004425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88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425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89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="004425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89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425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89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="004425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89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425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89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آمارهها</w:t>
        </w:r>
        <w:r w:rsidR="004425A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289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425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89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425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89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روزانه</w:t>
        </w:r>
        <w:r w:rsidR="004425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89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425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89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عاد</w:t>
        </w:r>
        <w:r w:rsidR="004425A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290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425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90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425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90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کن</w:t>
        </w:r>
        <w:r w:rsidR="004425A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290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425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90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م؛</w:t>
        </w:r>
        <w:r w:rsidR="004425A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290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9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290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9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9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9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2911" w:author="MRT www.Win2Farsi.com" w:date="2017-12-23T16:09:00Z"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91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ins w:id="12913" w:author="MRT www.Win2Farsi.com" w:date="2017-12-23T16:09:00Z"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91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م</w:t>
        </w:r>
        <w:r w:rsidR="0055476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91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t>ی</w:t>
        </w:r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91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زان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9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9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ins w:id="12919" w:author="MRT www.Win2Farsi.com" w:date="2017-12-24T14:56:00Z">
        <w:r w:rsidR="00E02BC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9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9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9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9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شکل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9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3</w:t>
      </w:r>
      <w:ins w:id="12925" w:author="MRT www.Win2Farsi.com" w:date="2017-12-24T14:56:00Z">
        <w:r w:rsidR="00E02BC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2926" w:author="MRT www.Win2Farsi.com" w:date="2017-12-24T14:57:00Z">
        <w:r w:rsidRPr="00610610" w:rsidDel="00E02BC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92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9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9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9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متوسط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9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9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ins w:id="12933" w:author="MRT www.Win2Farsi.com" w:date="2017-12-24T14:57:00Z">
        <w:r w:rsidR="00E02BC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ها</w:t>
        </w:r>
        <w:r w:rsidR="00E02BC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02BC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E02BC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آمار</w:t>
        </w:r>
        <w:r w:rsidR="00E02BC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E02BC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روزانه</w:t>
        </w:r>
        <w:r w:rsidR="00E02BC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02BC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E02BC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هر</w:t>
        </w:r>
        <w:r w:rsidR="00E02BC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E02BC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روز</w:t>
        </w:r>
        <w:r w:rsidR="00E02BC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E02BC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از</w:t>
        </w:r>
        <w:r w:rsidR="00E02BC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E02BC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هفته</w:t>
        </w:r>
        <w:r w:rsidR="00E02BC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E02BC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تقس</w:t>
        </w:r>
        <w:r w:rsidR="00E02BC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02BC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E02BC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E02BC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E02BC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02BC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E02BC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کن</w:t>
        </w:r>
        <w:r w:rsidR="00E02BC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02BC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E02BC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</w:ins>
      <w:del w:id="12934" w:author="MRT www.Win2Farsi.com" w:date="2017-12-24T14:57:00Z">
        <w:r w:rsidRPr="00610610" w:rsidDel="00E02BC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93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9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2937" w:author="MRT www.Win2Farsi.com" w:date="2017-12-24T14:57:00Z">
        <w:r w:rsidR="0034300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93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شکل</w:t>
        </w:r>
        <w:r w:rsidR="0034300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93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4 (</w:t>
        </w:r>
      </w:ins>
      <w:ins w:id="12940" w:author="MRT www.Win2Farsi.com" w:date="2017-12-24T14:58:00Z">
        <w:r w:rsidR="0034300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9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سمت</w:t>
        </w:r>
        <w:r w:rsidR="0034300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9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4300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94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چپ</w:t>
        </w:r>
      </w:ins>
      <w:ins w:id="12944" w:author="MRT www.Win2Farsi.com" w:date="2017-12-24T14:57:00Z">
        <w:r w:rsidR="0034300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94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)</w:t>
        </w:r>
      </w:ins>
      <w:ins w:id="12946" w:author="MRT www.Win2Farsi.com" w:date="2017-12-24T14:58:00Z">
        <w:r w:rsidR="0034300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94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D138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94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8D1384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294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8D138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95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زان</w:t>
        </w:r>
        <w:r w:rsidR="008D1384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9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D138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95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</w:t>
        </w:r>
        <w:r w:rsidR="008D1384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9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D138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9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="008D1384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95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D138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9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بعد</w:t>
        </w:r>
        <w:r w:rsidR="008D1384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9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D138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95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="008D1384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95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D138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9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عاد</w:t>
        </w:r>
        <w:r w:rsidR="008D1384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296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8D1384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96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D138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96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ساز</w:t>
        </w:r>
        <w:r w:rsidR="008D1384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296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8D1384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96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D138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96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نشان</w:t>
        </w:r>
        <w:r w:rsidR="008D1384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96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D138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9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8D1384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296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8D1384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97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D138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97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دهد،</w:t>
        </w:r>
        <w:r w:rsidR="008D138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2972" w:author="MRT www.Win2Farsi.com" w:date="2017-12-24T14:57:00Z">
        <w:r w:rsidRPr="00610610" w:rsidDel="00E02BC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97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E02BC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97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02BC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97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نشان</w:delText>
        </w:r>
        <w:r w:rsidRPr="00610610" w:rsidDel="00E02BC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97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02BC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97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E02BC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297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02BC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97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02BC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298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دهد</w:delText>
        </w:r>
        <w:r w:rsidRPr="00610610" w:rsidDel="00E02BC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298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9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9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9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حال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298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29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29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2988" w:author="MRT www.Win2Farsi.com" w:date="2017-12-24T14:59:00Z">
        <w:r w:rsidR="00AA679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شکل</w:t>
        </w:r>
        <w:r w:rsidR="00AA679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4 (</w:t>
        </w:r>
        <w:r w:rsidR="00AA679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راست</w:t>
        </w:r>
        <w:r w:rsidR="00D86A3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)</w:t>
        </w:r>
        <w:r w:rsidR="00AA679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A679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98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تابع</w:t>
        </w:r>
        <w:r w:rsidR="00AA6795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99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86A3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99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D86A3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299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86A3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99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زان</w:t>
        </w:r>
        <w:r w:rsidR="00AA6795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99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86A3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99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</w:t>
        </w:r>
        <w:r w:rsidR="00AA6795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99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86A3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299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تجمع</w:t>
        </w:r>
        <w:r w:rsidR="00D86A3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299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86A35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29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86A3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0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تخم</w:t>
        </w:r>
        <w:r w:rsidR="00D86A3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00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86A3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0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D86A35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0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زده </w:t>
        </w:r>
        <w:r w:rsidR="00D86A3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00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</w:ins>
      <w:ins w:id="13005" w:author="MRT www.Win2Farsi.com" w:date="2017-12-24T15:02:00Z">
        <w:r w:rsidR="00D86A35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0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متناظر</w:t>
        </w:r>
      </w:ins>
      <w:ins w:id="13007" w:author="MRT www.Win2Farsi.com" w:date="2017-12-24T14:59:00Z">
        <w:r w:rsidR="00D86A35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0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3009" w:author="MRT www.Win2Farsi.com" w:date="2017-12-24T15:03:00Z">
        <w:r w:rsidR="0005005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1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="0005005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1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5005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1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نشان</w:t>
        </w:r>
        <w:r w:rsidR="0005005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1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5005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1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05005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01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05005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1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5005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1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دهد</w:t>
        </w:r>
      </w:ins>
      <w:ins w:id="13018" w:author="MRT www.Win2Farsi.com" w:date="2017-12-24T14:59:00Z">
        <w:r w:rsidR="00AA679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  <w:r w:rsidR="00AA6795" w:rsidRPr="00610610" w:rsidDel="00AA6795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3019" w:author="MRT www.Win2Farsi.com" w:date="2017-12-24T15:02:00Z">
        <w:r w:rsidR="000500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شکل</w:t>
        </w:r>
        <w:r w:rsidR="000500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4</w:t>
        </w:r>
      </w:ins>
      <w:ins w:id="13020" w:author="MRT www.Win2Farsi.com" w:date="2017-12-24T15:04:00Z">
        <w:r w:rsidR="004E550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3021" w:author="MRT www.Win2Farsi.com" w:date="2017-12-24T15:03:00Z">
        <w:r w:rsidR="004E550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2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نشان</w:t>
        </w:r>
        <w:r w:rsidR="004E550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2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</w:t>
        </w:r>
        <w:r w:rsidR="004E550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02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E550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دهد که </w:t>
        </w:r>
      </w:ins>
      <w:ins w:id="13026" w:author="MRT www.Win2Farsi.com" w:date="2017-12-24T15:04:00Z">
        <w:r w:rsidR="004E550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2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4E550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02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E550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2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زان</w:t>
        </w:r>
        <w:r w:rsidR="004E550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3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E550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ها</w:t>
        </w:r>
        <w:r w:rsidR="004E550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03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E550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3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E550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3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</w:t>
        </w:r>
        <w:r w:rsidR="004E550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E550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3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عاد</w:t>
        </w:r>
        <w:r w:rsidR="004E550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03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E550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3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E550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شده</w:t>
        </w:r>
        <w:r w:rsidR="004E550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E550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هنوز</w:t>
        </w:r>
        <w:r w:rsidR="004E550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E550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4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هم</w:t>
        </w:r>
      </w:ins>
      <w:del w:id="13044" w:author="MRT www.Win2Farsi.com" w:date="2017-12-24T14:59:00Z">
        <w:r w:rsidRPr="00610610" w:rsidDel="00AA6795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4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شکل</w:delText>
        </w:r>
        <w:r w:rsidRPr="00610610" w:rsidDel="00AA6795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4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4 </w:delText>
        </w:r>
        <w:r w:rsidR="00936E1D" w:rsidRPr="00610610" w:rsidDel="00AA6795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4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(</w:delText>
        </w:r>
      </w:del>
      <w:del w:id="13048" w:author="MRT www.Win2Farsi.com" w:date="2017-12-24T14:58:00Z">
        <w:r w:rsidR="00936E1D" w:rsidRPr="00610610" w:rsidDel="00AA6795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4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چپ</w:delText>
        </w:r>
      </w:del>
      <w:del w:id="13050" w:author="MRT www.Win2Farsi.com" w:date="2017-12-24T14:59:00Z">
        <w:r w:rsidR="00936E1D" w:rsidRPr="00610610" w:rsidDel="00AA6795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5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)</w:delText>
        </w:r>
      </w:del>
      <w:del w:id="13052" w:author="MRT www.Win2Farsi.com" w:date="2017-12-23T16:09:00Z">
        <w:r w:rsidR="00936E1D" w:rsidRPr="00610610" w:rsidDel="0055476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5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del w:id="13054" w:author="MRT www.Win2Farsi.com" w:date="2017-12-24T14:59:00Z">
        <w:r w:rsidR="00936E1D" w:rsidRPr="00610610" w:rsidDel="00AA6795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5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A6795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5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ورود</w:delText>
        </w:r>
        <w:r w:rsidR="00936E1D" w:rsidRPr="00610610" w:rsidDel="00AA6795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5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A6795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5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جمع</w:delText>
        </w:r>
        <w:r w:rsidR="00936E1D" w:rsidRPr="00610610" w:rsidDel="00AA6795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05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936E1D" w:rsidRPr="00610610" w:rsidDel="00AA6795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6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A6795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6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برآورد</w:delText>
        </w:r>
        <w:r w:rsidR="00936E1D" w:rsidRPr="00610610" w:rsidDel="00AA6795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6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A6795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6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روزها</w:delText>
        </w:r>
        <w:r w:rsidR="00936E1D" w:rsidRPr="00610610" w:rsidDel="00AA6795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06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936E1D" w:rsidRPr="00610610" w:rsidDel="00AA6795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6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A6795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6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مختلف،</w:delText>
        </w:r>
      </w:del>
      <w:ins w:id="13067" w:author="MRT www.Win2Farsi.com" w:date="2017-12-24T14:50:00Z">
        <w:r w:rsidR="004425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6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3069" w:author="MRT www.Win2Farsi.com" w:date="2017-12-24T15:04:00Z">
        <w:r w:rsidR="004E550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7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برا</w:t>
        </w:r>
        <w:r w:rsidR="004E550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07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E550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7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E550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7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</w:t>
        </w:r>
      </w:ins>
      <w:ins w:id="13074" w:author="MRT www.Win2Farsi.com" w:date="2017-12-24T15:05:00Z">
        <w:r w:rsidR="004E550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07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</w:t>
        </w:r>
      </w:ins>
      <w:ins w:id="13076" w:author="MRT www.Win2Farsi.com" w:date="2017-12-24T15:04:00Z">
        <w:r w:rsidR="004E550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7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ها</w:t>
        </w:r>
        <w:r w:rsidR="004E550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07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E550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0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مختلف،</w:t>
        </w:r>
        <w:r w:rsidR="004E550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0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متفاوت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0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0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0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0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نظر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0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0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936E1D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08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0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0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رسد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0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0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اما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0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0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0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0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رفتار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0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0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عاد</w:t>
      </w:r>
      <w:r w:rsidR="00936E1D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09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0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1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</w:t>
      </w:r>
      <w:r w:rsidR="00936E1D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10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13102" w:author="MRT www.Win2Farsi.com" w:date="2017-12-24T15:05:00Z">
        <w:r w:rsidR="004E550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</w:t>
        </w:r>
      </w:ins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1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1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1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1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="00936E1D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10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1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دگاه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1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1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جمع</w:t>
      </w:r>
      <w:r w:rsidR="00936E1D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11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1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1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936E1D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11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1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1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lastRenderedPageBreak/>
        <w:t>ب</w:t>
      </w:r>
      <w:r w:rsidR="00936E1D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11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1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="00936E1D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11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1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121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3122" w:author="MRT www.Win2Farsi.com" w:date="2017-12-24T15:05:00Z">
        <w:r w:rsidR="004E550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3123" w:author="MRT www.Win2Farsi.com" w:date="2017-12-24T15:18:00Z"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شکل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4 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نشان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AD7C8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دهد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نبا</w:t>
        </w:r>
        <w:r w:rsidR="00AD7C8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3124" w:author="MRT www.Win2Farsi.com" w:date="2017-12-24T15:20:00Z">
        <w:r w:rsidR="00C424F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مقا</w:t>
        </w:r>
        <w:r w:rsidR="00C424F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424F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سه</w:t>
        </w:r>
        <w:r w:rsidR="00C424F0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424F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کردن</w:t>
        </w:r>
        <w:r w:rsidR="00C424F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3125" w:author="MRT www.Win2Farsi.com" w:date="2017-12-24T15:18:00Z">
        <w:r w:rsidR="00C424F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C424F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424F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زان</w:t>
        </w:r>
        <w:r w:rsidR="00C424F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424F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ورود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با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424F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C424F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424F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زان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ثابت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پا</w:t>
        </w:r>
        <w:r w:rsidR="00AD7C8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یی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تر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از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AD7C8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مه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شب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تا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9 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صبح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3126" w:author="MRT www.Win2Farsi.com" w:date="2017-12-24T15:19:00Z">
        <w:r w:rsidR="00C424F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C424F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424F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زان</w:t>
        </w:r>
      </w:ins>
      <w:ins w:id="13127" w:author="MRT www.Win2Farsi.com" w:date="2017-12-24T15:18:00Z"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ثابت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بالاتر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از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9 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صبح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تا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AD7C8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مه</w:t>
        </w:r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D7C8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شب</w:t>
        </w:r>
      </w:ins>
      <w:ins w:id="13128" w:author="MRT www.Win2Farsi.com" w:date="2017-12-24T15:19:00Z">
        <w:r w:rsidR="00C424F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3129" w:author="MRT www.Win2Farsi.com" w:date="2017-12-24T15:20:00Z">
        <w:r w:rsidR="00C424F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غ</w:t>
        </w:r>
        <w:r w:rsidR="00C424F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424F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  <w:r w:rsidR="00C424F0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424F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منطق</w:t>
        </w:r>
        <w:r w:rsidR="00C424F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424F0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424F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باشد</w:t>
        </w:r>
      </w:ins>
      <w:ins w:id="13130" w:author="MRT www.Win2Farsi.com" w:date="2017-12-24T15:18:00Z">
        <w:r w:rsidR="00AD7C8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  <w:r w:rsidR="00AD7C8F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3131" w:author="MRT www.Win2Farsi.com" w:date="2017-12-24T15:18:00Z"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شکل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3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4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3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نشان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3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3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="00936E1D" w:rsidRPr="00610610" w:rsidDel="00AD7C8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313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3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3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دهد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4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4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4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4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تقر</w:delText>
        </w:r>
        <w:r w:rsidR="00936E1D" w:rsidRPr="00610610" w:rsidDel="00AD7C8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314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4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</w:del>
      <w:del w:id="13146" w:author="MRT www.Win2Farsi.com" w:date="2017-12-24T15:15:00Z"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4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13148" w:author="MRT www.Win2Farsi.com" w:date="2017-12-23T16:09:00Z">
        <w:r w:rsidR="00936E1D" w:rsidRPr="00610610" w:rsidDel="0055476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4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del w:id="13150" w:author="MRT www.Win2Farsi.com" w:date="2017-12-24T15:18:00Z"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5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5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ورود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5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5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5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13156" w:author="MRT www.Win2Farsi.com" w:date="2017-12-23T16:09:00Z">
        <w:r w:rsidR="00936E1D" w:rsidRPr="00610610" w:rsidDel="0055476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5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del w:id="13158" w:author="MRT www.Win2Farsi.com" w:date="2017-12-24T15:18:00Z"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5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6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ثابت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6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6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پا</w:delText>
        </w:r>
        <w:r w:rsidR="00936E1D" w:rsidRPr="00610610" w:rsidDel="00AD7C8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316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یی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6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6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6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تر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6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از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6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7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="00936E1D" w:rsidRPr="00610610" w:rsidDel="00AD7C8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317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7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مه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7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7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شب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7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7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تا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7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9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7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صبح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7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8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8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13182" w:author="MRT www.Win2Farsi.com" w:date="2017-12-23T16:09:00Z">
        <w:r w:rsidR="00936E1D" w:rsidRPr="00610610" w:rsidDel="0055476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8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del w:id="13184" w:author="MRT www.Win2Farsi.com" w:date="2017-12-24T15:18:00Z"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8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8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پا</w:delText>
        </w:r>
        <w:r w:rsidR="00936E1D" w:rsidRPr="00610610" w:rsidDel="00AD7C8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318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8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دار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8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9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بالاتر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9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9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از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9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9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9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صبح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9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9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تا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19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19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="00936E1D" w:rsidRPr="00610610" w:rsidDel="00AD7C8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319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20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مه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20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20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شب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20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20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نبا</w:delText>
        </w:r>
        <w:r w:rsidR="00936E1D" w:rsidRPr="00610610" w:rsidDel="00AD7C8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320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20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20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2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غ</w:delText>
        </w:r>
        <w:r w:rsidR="00936E1D" w:rsidRPr="00610610" w:rsidDel="00AD7C8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320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2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21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21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معقول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21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AD7C8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21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باشد</w:delText>
        </w:r>
        <w:r w:rsidR="00936E1D" w:rsidRPr="00610610" w:rsidDel="00AD7C8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21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2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="00936E1D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21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2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2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2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2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3222" w:author="MRT www.Win2Farsi.com" w:date="2017-12-23T16:09:00Z">
        <w:r w:rsidR="00936E1D" w:rsidRPr="00610610" w:rsidDel="0055476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22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ins w:id="13224" w:author="MRT www.Win2Farsi.com" w:date="2017-12-23T16:09:00Z"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22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م</w:t>
        </w:r>
        <w:r w:rsidR="0055476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322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t>ی</w:t>
        </w:r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22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زان</w:t>
        </w:r>
      </w:ins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2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2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2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2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نسبتا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2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2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ساده</w:t>
      </w:r>
      <w:ins w:id="13234" w:author="MRT www.Win2Farsi.com" w:date="2017-12-24T15:20:00Z">
        <w:r w:rsidR="00C91F3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2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2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تجد</w:t>
      </w:r>
      <w:r w:rsidR="00936E1D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23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2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2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2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نظرکننده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2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2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2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2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اما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2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2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متوجه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2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2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</w:t>
      </w:r>
      <w:r w:rsidR="00936E1D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24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2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2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2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2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2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2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2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مقا</w:t>
      </w:r>
      <w:r w:rsidR="00936E1D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25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2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</w:t>
      </w:r>
      <w:ins w:id="13259" w:author="MRT www.Win2Farsi.com" w:date="2017-12-24T15:21:00Z">
        <w:r w:rsidR="00E7184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</w:t>
        </w:r>
        <w:r w:rsidR="00E7184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E7184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ها</w:t>
        </w:r>
        <w:r w:rsidR="00E7184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del w:id="13260" w:author="MRT www.Win2Farsi.com" w:date="2017-12-24T15:21:00Z">
        <w:r w:rsidR="00936E1D" w:rsidRPr="00610610" w:rsidDel="00E7184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26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ات</w:delText>
        </w:r>
      </w:del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2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2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شب</w:t>
      </w:r>
      <w:r w:rsidR="00936E1D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26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2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2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2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ساز</w:t>
      </w:r>
      <w:r w:rsidR="00936E1D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26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13269" w:author="MRT www.Win2Farsi.com" w:date="2017-12-24T15:21:00Z">
        <w:r w:rsidR="00137B1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ن</w:t>
        </w:r>
        <w:r w:rsidR="00137B1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137B1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</w:t>
        </w:r>
        <w:r w:rsidR="00E7184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2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936E1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2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خوب</w:t>
      </w:r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2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3273" w:author="MRT www.Win2Farsi.com" w:date="2017-12-24T15:21:00Z">
        <w:r w:rsidR="00936E1D" w:rsidRPr="00610610" w:rsidDel="00FF09B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27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انجام</w:delText>
        </w:r>
        <w:r w:rsidR="00936E1D" w:rsidRPr="00610610" w:rsidDel="00FF09B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27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936E1D" w:rsidRPr="00610610" w:rsidDel="00FF09B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27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نشد</w:delText>
        </w:r>
      </w:del>
      <w:ins w:id="13277" w:author="MRT www.Win2Farsi.com" w:date="2017-12-24T15:21:00Z">
        <w:r w:rsidR="00FF09B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عمل</w:t>
        </w:r>
        <w:r w:rsidR="00FF09B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FF09B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نکرد</w:t>
        </w:r>
      </w:ins>
      <w:r w:rsidR="00936E1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278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6CF80DE7" w14:textId="21C2F7C9" w:rsidR="00936E1D" w:rsidRPr="00610610" w:rsidRDefault="00B57404">
      <w:pPr>
        <w:bidi/>
        <w:spacing w:line="276" w:lineRule="auto"/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3279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13280" w:author="MRT www.Win2Farsi.com" w:date="2017-12-24T15:22:00Z">
          <w:pPr>
            <w:bidi/>
          </w:pPr>
        </w:pPrChange>
      </w:pP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3281" w:author="MRT www.Win2Farsi.com" w:date="2017-12-24T23:07:00Z">
            <w:rPr>
              <w:rFonts w:cs="Arial"/>
              <w:rtl/>
              <w:lang w:val="en-US" w:bidi="fa-IR"/>
            </w:rPr>
          </w:rPrChange>
        </w:rPr>
        <w:t>3-4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32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1328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32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32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32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تصادف</w:t>
      </w:r>
      <w:r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1328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32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32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32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3291" w:author="MRT www.Win2Farsi.com" w:date="2017-12-24T15:21:00Z">
        <w:r w:rsidRPr="00610610" w:rsidDel="003900D7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rtl/>
            <w:lang w:val="en-US" w:bidi="fa-IR"/>
            <w:rPrChange w:id="1329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روند</w:delText>
        </w:r>
        <w:r w:rsidRPr="00610610" w:rsidDel="003900D7">
          <w:rPr>
            <w:rFonts w:asciiTheme="majorBidi" w:hAnsiTheme="majorBidi" w:cs="B Nazanin"/>
            <w:b/>
            <w:bCs/>
            <w:i/>
            <w:iCs/>
            <w:sz w:val="24"/>
            <w:szCs w:val="24"/>
            <w:rtl/>
            <w:lang w:val="en-US" w:bidi="fa-IR"/>
            <w:rPrChange w:id="1329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3294" w:author="MRT www.Win2Farsi.com" w:date="2017-12-24T15:21:00Z">
        <w:r w:rsidR="003900D7"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rtl/>
            <w:lang w:val="en-US" w:bidi="fa-IR"/>
          </w:rPr>
          <w:t>فرا</w:t>
        </w:r>
        <w:r w:rsidR="003900D7" w:rsidRPr="00610610">
          <w:rPr>
            <w:rFonts w:asciiTheme="majorBidi" w:hAnsiTheme="majorBidi" w:cs="B Nazanin" w:hint="cs"/>
            <w:b/>
            <w:bCs/>
            <w:i/>
            <w:iCs/>
            <w:sz w:val="24"/>
            <w:szCs w:val="24"/>
            <w:rtl/>
            <w:lang w:val="en-US" w:bidi="fa-IR"/>
          </w:rPr>
          <w:t>ی</w:t>
        </w:r>
        <w:r w:rsidR="003900D7"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rtl/>
            <w:lang w:val="en-US" w:bidi="fa-IR"/>
          </w:rPr>
          <w:t>ند</w:t>
        </w:r>
        <w:r w:rsidR="003900D7"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rtl/>
            <w:lang w:val="en-US" w:bidi="fa-IR"/>
            <w:rPrChange w:id="1329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32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32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3298" w:author="MRT www.Win2Farsi.com" w:date="2017-12-24T15:22:00Z">
        <w:r w:rsidRPr="00610610" w:rsidDel="002401D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rtl/>
            <w:lang w:val="en-US" w:bidi="fa-IR"/>
            <w:rPrChange w:id="1329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Pr="00610610" w:rsidDel="002401D0">
          <w:rPr>
            <w:rFonts w:asciiTheme="majorBidi" w:hAnsiTheme="majorBidi" w:cs="B Nazanin"/>
            <w:b/>
            <w:bCs/>
            <w:i/>
            <w:iCs/>
            <w:sz w:val="24"/>
            <w:szCs w:val="24"/>
            <w:rtl/>
            <w:lang w:val="en-US" w:bidi="fa-IR"/>
            <w:rPrChange w:id="1330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3301" w:author="MRT www.Win2Farsi.com" w:date="2017-12-24T15:22:00Z">
        <w:r w:rsidR="002401D0"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rtl/>
            <w:lang w:val="en-US" w:bidi="fa-IR"/>
          </w:rPr>
          <w:t>برحسب</w:t>
        </w:r>
        <w:r w:rsidR="002401D0"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rtl/>
            <w:lang w:val="en-US" w:bidi="fa-IR"/>
            <w:rPrChange w:id="1330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33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1330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33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33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33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</w:p>
    <w:p w14:paraId="36212657" w14:textId="1C4F6AFB" w:rsidR="003555D3" w:rsidRPr="00610610" w:rsidRDefault="00B57404">
      <w:pPr>
        <w:bidi/>
        <w:spacing w:line="276" w:lineRule="auto"/>
        <w:rPr>
          <w:ins w:id="13308" w:author="MRT www.Win2Farsi.com" w:date="2017-12-24T15:52:00Z"/>
          <w:rFonts w:asciiTheme="majorBidi" w:hAnsiTheme="majorBidi" w:cs="B Nazanin"/>
          <w:sz w:val="24"/>
          <w:szCs w:val="24"/>
          <w:rtl/>
          <w:lang w:val="en-US" w:bidi="fa-IR"/>
        </w:rPr>
        <w:pPrChange w:id="13309" w:author="MRT www.Win2Farsi.com" w:date="2017-12-24T15:51:00Z">
          <w:pPr>
            <w:bidi/>
          </w:pPr>
        </w:pPrChange>
      </w:pPr>
      <w:del w:id="13310" w:author="MRT www.Win2Farsi.com" w:date="2017-12-24T15:22:00Z">
        <w:r w:rsidRPr="00610610" w:rsidDel="00214AA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31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214AA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31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14AA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31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طور</w:delText>
        </w:r>
        <w:r w:rsidRPr="00610610" w:rsidDel="00214AA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31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14AA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31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معمول</w:delText>
        </w:r>
      </w:del>
      <w:ins w:id="13316" w:author="MRT www.Win2Farsi.com" w:date="2017-12-24T15:22:00Z">
        <w:r w:rsidR="00214AA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عموما</w:t>
        </w:r>
      </w:ins>
      <w:ins w:id="13317" w:author="MRT www.Win2Farsi.com" w:date="2017-12-24T15:28:00Z">
        <w:r w:rsidR="006A07B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ً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پذ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32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3323" w:author="MRT www.Win2Farsi.com" w:date="2017-12-24T15:22:00Z">
        <w:r w:rsidRPr="00610610" w:rsidDel="00214AA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32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شده</w:delText>
        </w:r>
        <w:r w:rsidRPr="00610610" w:rsidDel="00214AA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32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14AA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32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</w:del>
      <w:ins w:id="13327" w:author="MRT www.Win2Farsi.com" w:date="2017-12-24T15:22:00Z">
        <w:r w:rsidR="00214AA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اند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3331" w:author="MRT www.Win2Farsi.com" w:date="2017-12-24T15:22:00Z">
        <w:r w:rsidRPr="00610610" w:rsidDel="00900BA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3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روند</w:delText>
        </w:r>
        <w:r w:rsidRPr="00610610" w:rsidDel="00900BA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33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3334" w:author="MRT www.Win2Farsi.com" w:date="2017-12-24T15:22:00Z">
        <w:r w:rsidR="00900BA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فرا</w:t>
        </w:r>
        <w:r w:rsidR="00900BA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00BA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ند</w:t>
        </w:r>
        <w:r w:rsidR="00900BA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33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3340" w:author="MRT www.Win2Farsi.com" w:date="2017-12-24T15:22:00Z">
        <w:r w:rsidRPr="00610610" w:rsidDel="00265B9F">
          <w:rPr>
            <w:rFonts w:asciiTheme="majorBidi" w:hAnsiTheme="majorBidi" w:cs="B Nazanin"/>
            <w:sz w:val="24"/>
            <w:szCs w:val="24"/>
            <w:lang w:val="en-US" w:bidi="fa-IR"/>
            <w:rPrChange w:id="13341" w:author="MRT www.Win2Farsi.com" w:date="2017-12-24T23:07:00Z">
              <w:rPr>
                <w:rFonts w:cs="Arial"/>
                <w:lang w:val="en-US" w:bidi="fa-IR"/>
              </w:rPr>
            </w:rPrChange>
          </w:rPr>
          <w:delText>ED</w:delText>
        </w:r>
        <w:r w:rsidRPr="00610610" w:rsidDel="00265B9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34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3343" w:author="MRT www.Win2Farsi.com" w:date="2017-12-24T15:22:00Z">
        <w:r w:rsidR="00265B9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بخش</w:t>
        </w:r>
        <w:r w:rsidR="00265B9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65B9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اورژانس</w:t>
        </w:r>
        <w:r w:rsidR="00265B9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34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ins w:id="13345" w:author="MRT www.Win2Farsi.com" w:date="2017-12-24T15:28:00Z">
        <w:r w:rsidR="00F31E4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F31E4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34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توان</w:t>
      </w:r>
      <w:del w:id="13350" w:author="MRT www.Win2Farsi.com" w:date="2017-12-24T15:28:00Z">
        <w:r w:rsidRPr="00610610" w:rsidDel="00F31E4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35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توسط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3355" w:author="MRT www.Win2Farsi.com" w:date="2017-12-24T15:28:00Z">
        <w:r w:rsidRPr="00610610" w:rsidDel="00F31E4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35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روند</w:delText>
        </w:r>
        <w:r w:rsidRPr="00610610" w:rsidDel="00F31E4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35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3358" w:author="MRT www.Win2Farsi.com" w:date="2017-12-24T15:28:00Z">
        <w:r w:rsidR="00F31E4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فرا</w:t>
        </w:r>
        <w:r w:rsidR="00F31E4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F31E4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ند</w:t>
        </w:r>
        <w:r w:rsidR="00F31E4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35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پوآسون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ناهمگن</w:t>
      </w:r>
      <w:ins w:id="13363" w:author="MRT www.Win2Farsi.com" w:date="2017-12-24T15:28:00Z">
        <w:r w:rsidR="009F4FA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</w:t>
        </w:r>
        <w:r w:rsidR="009F4FA9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NHPP</w:t>
        </w:r>
        <w:r w:rsidR="009F4FA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)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مدلساز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36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3368" w:author="MRT www.Win2Farsi.com" w:date="2017-12-24T15:28:00Z">
        <w:r w:rsidRPr="00610610" w:rsidDel="00B732D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3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شود</w:delText>
        </w:r>
      </w:del>
      <w:ins w:id="13370" w:author="MRT www.Win2Farsi.com" w:date="2017-12-24T15:28:00Z">
        <w:r w:rsidR="00B732D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کرد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71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3372" w:author="MRT www.Win2Farsi.com" w:date="2017-12-24T15:28:00Z">
        <w:r w:rsidR="00CA3F8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چون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37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معمول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بروز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حوادث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پزشک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39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مستقل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3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39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3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40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4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4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3404" w:author="MRT www.Win2Farsi.com" w:date="2017-12-24T15:44:00Z">
        <w:r w:rsidR="0061529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فراد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4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مختلف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4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ناش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41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4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41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4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4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4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4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42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4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4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آنها</w:t>
      </w:r>
      <w:ins w:id="13427" w:author="MRT www.Win2Farsi.com" w:date="2017-12-24T15:43:00Z">
        <w:r w:rsidR="00223DB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ins w:id="13428" w:author="MRT www.Win2Farsi.com" w:date="2017-12-24T15:44:00Z">
        <w:r w:rsidR="00223DB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3429" w:author="MRT www.Win2Farsi.com" w:date="2017-12-24T15:45:00Z">
        <w:r w:rsidRPr="00610610" w:rsidDel="00AB6BE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43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4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4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4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4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ندرت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4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استفاده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4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44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4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447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3448" w:author="MRT www.Win2Farsi.com" w:date="2017-12-24T15:45:00Z">
        <w:r w:rsidR="00AB6BE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حما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45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4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45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4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اض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45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13457" w:author="MRT www.Win2Farsi.com" w:date="2017-12-24T15:45:00Z">
        <w:r w:rsidR="0044099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4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3459" w:author="MRT www.Win2Farsi.com" w:date="2017-12-24T15:45:00Z">
        <w:r w:rsidRPr="00610610" w:rsidDel="00440996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46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توسط</w:delText>
        </w:r>
        <w:r w:rsidRPr="00610610" w:rsidDel="00440996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46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3462" w:author="MRT www.Win2Farsi.com" w:date="2017-12-24T15:45:00Z">
        <w:r w:rsidR="0044099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46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بوس</w:t>
        </w:r>
        <w:r w:rsidR="00440996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46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4099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46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له</w:t>
        </w:r>
        <w:r w:rsidR="0044099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46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134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قض</w:t>
      </w:r>
      <w:r w:rsidRPr="00610610">
        <w:rPr>
          <w:rFonts w:asciiTheme="majorBidi" w:hAnsiTheme="majorBidi" w:cs="B Nazanin" w:hint="cs"/>
          <w:sz w:val="24"/>
          <w:szCs w:val="24"/>
          <w:highlight w:val="yellow"/>
          <w:rtl/>
          <w:lang w:val="en-US" w:bidi="fa-IR"/>
          <w:rPrChange w:id="1346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134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</w:t>
      </w:r>
      <w:r w:rsidRPr="00610610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134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3471" w:author="MRT www.Win2Farsi.com" w:date="2017-12-24T15:51:00Z">
        <w:r w:rsidRPr="00610610" w:rsidDel="008E75E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47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وضع</w:delText>
        </w:r>
        <w:r w:rsidRPr="00610610" w:rsidDel="008E75E1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47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8E75E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47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  <w:r w:rsidRPr="00610610" w:rsidDel="008E75E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47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3476" w:author="MRT www.Win2Farsi.com" w:date="2017-12-24T15:51:00Z">
        <w:r w:rsidR="008E75E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47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توز</w:t>
        </w:r>
        <w:r w:rsidR="008E75E1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47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8E75E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47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</w:t>
        </w:r>
        <w:r w:rsidR="008E75E1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48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  <w:r w:rsidR="008E75E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48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پوآسون</w:t>
        </w:r>
        <w:r w:rsidR="008E75E1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4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E4F0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48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فراهم</w:t>
        </w:r>
        <w:r w:rsidR="003E4F07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48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</w:t>
        </w:r>
        <w:r w:rsidR="003E4F0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48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E4F07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48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شود؛ مثلا </w:t>
        </w:r>
      </w:ins>
      <w:ins w:id="13487" w:author="MRT www.Win2Farsi.com" w:date="2017-12-24T15:52:00Z">
        <w:r w:rsidR="00DA4316" w:rsidRPr="00610610">
          <w:rPr>
            <w:rFonts w:ascii="Cambria" w:hAnsi="Cambria" w:cs="Times New Roman"/>
            <w:sz w:val="24"/>
            <w:szCs w:val="24"/>
            <w:highlight w:val="yellow"/>
            <w:rtl/>
            <w:lang w:val="en-US" w:bidi="fa-IR"/>
            <w:rPrChange w:id="13488" w:author="MRT www.Win2Farsi.com" w:date="2017-12-24T23:07:00Z">
              <w:rPr>
                <w:rFonts w:ascii="Cambria" w:hAnsi="Cambria" w:cs="Times New Roman"/>
                <w:sz w:val="24"/>
                <w:szCs w:val="24"/>
                <w:rtl/>
                <w:lang w:val="en-US" w:bidi="fa-IR"/>
              </w:rPr>
            </w:rPrChange>
          </w:rPr>
          <w:t>§</w:t>
        </w:r>
        <w:r w:rsidR="00DA431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48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11.2 از [27]</w:t>
        </w:r>
        <w:r w:rsidR="003555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49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="003555D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49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555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49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اما</w:t>
        </w:r>
        <w:r w:rsidR="003555D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49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555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49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="003555D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49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555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4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3555D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4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555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49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="003555D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49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555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50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="003555D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50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555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50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تا</w:t>
        </w:r>
        <w:r w:rsidR="003555D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50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یی</w:t>
        </w:r>
        <w:r w:rsidR="003555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50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="003555D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50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555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5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شود</w:t>
        </w:r>
        <w:r w:rsidR="003555D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50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555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5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مانند</w:t>
        </w:r>
        <w:r w:rsidR="003555D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50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[19،20].</w:t>
        </w:r>
      </w:ins>
    </w:p>
    <w:p w14:paraId="38B64985" w14:textId="77777777" w:rsidR="000C60CD" w:rsidRPr="00610610" w:rsidRDefault="009C683E">
      <w:pPr>
        <w:bidi/>
        <w:spacing w:line="276" w:lineRule="auto"/>
        <w:rPr>
          <w:ins w:id="13510" w:author="MRT www.Win2Farsi.com" w:date="2017-12-24T16:00:00Z"/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13511" w:author="MRT www.Win2Farsi.com" w:date="2017-12-24T23:07:00Z">
            <w:rPr>
              <w:ins w:id="13512" w:author="MRT www.Win2Farsi.com" w:date="2017-12-24T16:00:00Z"/>
              <w:rFonts w:asciiTheme="majorBidi" w:hAnsiTheme="majorBidi" w:cs="B Nazanin"/>
              <w:sz w:val="24"/>
              <w:szCs w:val="24"/>
              <w:rtl/>
              <w:lang w:val="en-US" w:bidi="fa-IR"/>
            </w:rPr>
          </w:rPrChange>
        </w:rPr>
        <w:pPrChange w:id="13513" w:author="MRT www.Win2Farsi.com" w:date="2017-12-24T15:54:00Z">
          <w:pPr>
            <w:bidi/>
          </w:pPr>
        </w:pPrChange>
      </w:pPr>
      <w:ins w:id="13514" w:author="MRT www.Win2Farsi.com" w:date="2017-12-24T15:53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51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درواقع،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51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51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51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51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52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52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قبل</w:t>
        </w:r>
      </w:ins>
      <w:ins w:id="13522" w:author="MRT www.Win2Farsi.com" w:date="2017-12-24T15:51:00Z">
        <w:r w:rsidR="003E4F0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وار</w:t>
      </w:r>
      <w:r w:rsidR="00B5740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52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انس</w:t>
      </w:r>
      <w:r w:rsidR="00B5740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5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تصادف</w:t>
      </w:r>
      <w:r w:rsidR="00B5740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52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B5740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5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قو</w:t>
      </w:r>
      <w:r w:rsidR="00B5740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53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B5740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5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3533" w:author="MRT www.Win2Farsi.com" w:date="2017-12-24T15:53:00Z">
        <w:r w:rsidR="00B57404" w:rsidRPr="00610610" w:rsidDel="009C683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53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="00B57404" w:rsidRPr="00610610" w:rsidDel="009C683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53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B57404" w:rsidRPr="00610610" w:rsidDel="009C683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53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حال</w:delText>
        </w:r>
        <w:r w:rsidR="00B57404" w:rsidRPr="00610610" w:rsidDel="009C683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53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B57404" w:rsidRPr="00610610" w:rsidDel="009C683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53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حاضر</w:delText>
        </w:r>
        <w:r w:rsidR="00B57404" w:rsidRPr="00610610" w:rsidDel="009C683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53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="00B5740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5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آمارها</w:t>
      </w:r>
      <w:r w:rsidR="00B5740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54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B5740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5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روزانه</w:t>
      </w:r>
      <w:r w:rsidR="00B5740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5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مشاهده</w:t>
      </w:r>
      <w:r w:rsidR="00B5740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5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کرده</w:t>
      </w:r>
      <w:r w:rsidR="00B5740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5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="00B5740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55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B5740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5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="00B5740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5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پراکندگ</w:t>
      </w:r>
      <w:r w:rsidR="00B5740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55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B5740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5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="00B5740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56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</w:t>
      </w:r>
      <w:r w:rsidR="00B5740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5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="00B5740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5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حد</w:t>
      </w:r>
      <w:r w:rsidR="00B5740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5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3568" w:author="MRT www.Win2Farsi.com" w:date="2017-12-24T15:53:00Z">
        <w:r w:rsidR="00B57404" w:rsidRPr="00610610" w:rsidDel="009C683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5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مربوط</w:delText>
        </w:r>
        <w:r w:rsidR="00B57404" w:rsidRPr="00610610" w:rsidDel="009C683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57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3571" w:author="MRT www.Win2Farsi.com" w:date="2017-12-24T15:53:00Z"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نسبت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57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="00B5740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5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روند</w:t>
      </w:r>
      <w:r w:rsidR="00B5740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5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پوآسون</w:t>
      </w:r>
      <w:r w:rsidR="00B5740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5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3579" w:author="MRT www.Win2Farsi.com" w:date="2017-12-24T15:54:00Z">
        <w:r w:rsidR="00B57404" w:rsidRPr="00610610" w:rsidDel="006D102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58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="00B57404" w:rsidRPr="00610610" w:rsidDel="006D102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58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="00B5740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5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B57404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58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B5740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5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B57404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5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r w:rsidR="00B57404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588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3589" w:author="MRT www.Win2Farsi.com" w:date="2017-12-24T15:59:00Z">
        <w:r w:rsidR="00453E4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53E4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59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="00453E4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59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منظور نما</w:t>
        </w:r>
        <w:r w:rsidR="00453E4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59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53E4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59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</w:t>
        </w:r>
        <w:r w:rsidR="00453E4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59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دسته بند</w:t>
        </w:r>
        <w:r w:rsidR="00453E4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59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53E4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59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ورود غ</w:t>
        </w:r>
        <w:r w:rsidR="00453E4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59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53E4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59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رمنتظره</w:t>
        </w:r>
        <w:r w:rsidR="00453E4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5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که م</w:t>
        </w:r>
        <w:r w:rsidR="00453E4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60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53E4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0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تواند</w:t>
        </w:r>
        <w:r w:rsidR="00453E4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0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3603" w:author="MRT www.Win2Farsi.com" w:date="2017-12-24T16:00:00Z">
        <w:r w:rsidR="00453E4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0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برحسب</w:t>
        </w:r>
        <w:r w:rsidR="00453E4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0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53E4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روا</w:t>
        </w:r>
        <w:r w:rsidR="00453E4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60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53E4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</w:t>
        </w:r>
        <w:r w:rsidR="00710D3E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60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53E4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از ن</w:t>
        </w:r>
        <w:r w:rsidR="00453E4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61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53E4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1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="00453E4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61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53E4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1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ورک</w:t>
        </w:r>
        <w:r w:rsidR="00453E4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1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اتفاق ب</w:t>
        </w:r>
        <w:r w:rsidR="00453E4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61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53E4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1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فتد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1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کارکنان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2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2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بخش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2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اورژانس،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افزا</w:t>
        </w:r>
        <w:r w:rsidR="000C60C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62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2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3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ها</w:t>
        </w:r>
        <w:r w:rsidR="000C60C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63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3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3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3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زمان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3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ها</w:t>
        </w:r>
        <w:r w:rsidR="000C60C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64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4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4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4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4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4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4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بخش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4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4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حمل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4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5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5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نقل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عموم</w:t>
        </w:r>
        <w:r w:rsidR="000C60C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65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5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5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5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5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</w:t>
        </w:r>
        <w:r w:rsidR="000C60C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66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6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مارستان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6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6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6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6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گزارش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6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6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0C60C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66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6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C60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7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کنند</w:t>
        </w:r>
        <w:r w:rsidR="000C60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7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</w:p>
    <w:p w14:paraId="477F6C0D" w14:textId="4706B898" w:rsidR="00B57404" w:rsidRPr="00610610" w:rsidDel="006D102A" w:rsidRDefault="00F32E17">
      <w:pPr>
        <w:bidi/>
        <w:spacing w:line="276" w:lineRule="auto"/>
        <w:rPr>
          <w:del w:id="13672" w:author="MRT www.Win2Farsi.com" w:date="2017-12-24T15:54:00Z"/>
          <w:rFonts w:asciiTheme="majorBidi" w:hAnsiTheme="majorBidi" w:cs="B Nazanin"/>
          <w:sz w:val="24"/>
          <w:szCs w:val="24"/>
          <w:rtl/>
          <w:lang w:val="en-US" w:bidi="fa-IR"/>
          <w:rPrChange w:id="13673" w:author="MRT www.Win2Farsi.com" w:date="2017-12-24T23:07:00Z">
            <w:rPr>
              <w:del w:id="13674" w:author="MRT www.Win2Farsi.com" w:date="2017-12-24T15:54:00Z"/>
              <w:rFonts w:cs="Arial"/>
              <w:rtl/>
              <w:lang w:val="en-US" w:bidi="fa-IR"/>
            </w:rPr>
          </w:rPrChange>
        </w:rPr>
        <w:pPrChange w:id="13675" w:author="MRT www.Win2Farsi.com" w:date="2017-12-24T16:01:00Z">
          <w:pPr>
            <w:bidi/>
          </w:pPr>
        </w:pPrChange>
      </w:pPr>
      <w:ins w:id="13676" w:author="MRT www.Win2Farsi.com" w:date="2017-12-24T16:01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7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7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7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368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8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6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68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اساس،</w:t>
        </w:r>
      </w:ins>
      <w:ins w:id="13684" w:author="MRT www.Win2Farsi.com" w:date="2017-12-24T15:54:00Z">
        <w:r w:rsidR="006D102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02939F96" w14:textId="633DB9F9" w:rsidR="00B57404" w:rsidRPr="00610610" w:rsidRDefault="00B57404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13685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13686" w:author="MRT www.Win2Farsi.com" w:date="2017-12-24T16:15:00Z">
          <w:pPr>
            <w:bidi/>
          </w:pPr>
        </w:pPrChange>
      </w:pPr>
      <w:del w:id="13687" w:author="MRT www.Win2Farsi.com" w:date="2017-12-24T16:02:00Z">
        <w:r w:rsidRPr="00610610" w:rsidDel="008145D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68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</w:delText>
        </w:r>
        <w:r w:rsidRPr="00610610" w:rsidDel="008145D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68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 </w:delText>
        </w:r>
      </w:del>
      <w:ins w:id="13690" w:author="MRT www.Win2Farsi.com" w:date="2017-12-24T16:02:00Z"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متغ</w:t>
        </w:r>
        <w:r w:rsidR="004C3A6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تصادف</w:t>
        </w:r>
        <w:r w:rsidR="004C3A6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روند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ورود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با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</w:t>
        </w:r>
        <w:r w:rsidR="00777D5F" w:rsidRPr="00610610">
          <w:rPr>
            <w:rFonts w:asciiTheme="majorBidi" w:hAnsiTheme="majorBidi" w:cs="B Nazanin"/>
            <w:sz w:val="24"/>
            <w:szCs w:val="24"/>
            <w:lang w:val="en-US" w:bidi="fa-IR"/>
          </w:rPr>
          <w:t>1</w:t>
        </w:r>
        <w:r w:rsidR="004C3A6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) 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برآورد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شاخص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پراگندگ</w:t>
        </w:r>
        <w:r w:rsidR="004C3A6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برا</w:t>
        </w:r>
        <w:r w:rsidR="004C3A6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شمارش،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3691" w:author="MRT www.Win2Farsi.com" w:date="2017-12-24T16:03:00Z">
        <w:r w:rsidR="00C75FA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مانند</w:t>
        </w:r>
      </w:ins>
      <w:ins w:id="13692" w:author="MRT www.Win2Farsi.com" w:date="2017-12-24T16:02:00Z"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[28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29]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با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انجام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آزمون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ها</w:t>
        </w:r>
        <w:r w:rsidR="004C3A6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آمار</w:t>
        </w:r>
        <w:r w:rsidR="004C3A6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از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3693" w:author="MRT www.Win2Farsi.com" w:date="2017-12-24T16:03:00Z">
        <w:r w:rsidR="00C75FA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</w:t>
        </w:r>
        <w:r w:rsidR="00C75FA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75FA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ژگ</w:t>
        </w:r>
        <w:r w:rsidR="00C75FA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75FA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75FA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ها</w:t>
        </w:r>
        <w:r w:rsidR="00C75FA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ins w:id="13694" w:author="MRT www.Win2Farsi.com" w:date="2017-12-24T16:02:00Z"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3A6D" w:rsidRPr="00610610">
          <w:rPr>
            <w:rFonts w:asciiTheme="majorBidi" w:hAnsiTheme="majorBidi" w:cs="B Nazanin"/>
            <w:sz w:val="24"/>
            <w:szCs w:val="24"/>
            <w:lang w:val="en-US" w:bidi="fa-IR"/>
          </w:rPr>
          <w:t>NHPP</w:t>
        </w:r>
        <w:r w:rsidR="004C3A6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3695" w:author="MRT www.Win2Farsi.com" w:date="2017-12-24T16:03:00Z">
        <w:r w:rsidR="00C75FA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مانند</w:t>
        </w:r>
      </w:ins>
      <w:ins w:id="13696" w:author="MRT www.Win2Farsi.com" w:date="2017-12-24T16:02:00Z"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[19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20] 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مورد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بررس</w:t>
        </w:r>
        <w:r w:rsidR="004C3A6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3A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قرار</w:t>
        </w:r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3697" w:author="MRT www.Win2Farsi.com" w:date="2017-12-24T16:03:00Z">
        <w:r w:rsidR="00C75FA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داد</w:t>
        </w:r>
        <w:r w:rsidR="00C75FA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75FA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D67F8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  <w:r w:rsidR="00D67F89" w:rsidRPr="00610610">
          <w:rPr>
            <w:rFonts w:asciiTheme="majorBidi" w:hAnsiTheme="majorBidi" w:cs="B Nazanin"/>
            <w:rtl/>
            <w:rPrChange w:id="13698" w:author="MRT www.Win2Farsi.com" w:date="2017-12-24T23:07:00Z">
              <w:rPr>
                <w:rtl/>
              </w:rPr>
            </w:rPrChange>
          </w:rPr>
          <w:t xml:space="preserve"> </w:t>
        </w:r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</w:t>
        </w:r>
        <w:r w:rsidR="00D67F8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نتا</w:t>
        </w:r>
        <w:r w:rsidR="00D67F8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ج</w:t>
        </w:r>
        <w:r w:rsidR="00D67F8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تحق</w:t>
        </w:r>
        <w:r w:rsidR="00D67F8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قات</w:t>
        </w:r>
        <w:r w:rsidR="00D67F8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</w:t>
        </w:r>
      </w:ins>
      <w:ins w:id="13699" w:author="MRT www.Win2Farsi.com" w:date="2017-12-24T16:04:00Z"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ins w:id="13700" w:author="MRT www.Win2Farsi.com" w:date="2017-12-24T16:03:00Z">
        <w:r w:rsidR="00D67F8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D67F8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3701" w:author="MRT www.Win2Farsi.com" w:date="2017-12-24T16:04:00Z"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بطور</w:t>
        </w:r>
        <w:r w:rsidR="00D67F8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3702" w:author="MRT www.Win2Farsi.com" w:date="2017-12-24T16:03:00Z"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خلاصه</w:t>
        </w:r>
      </w:ins>
      <w:ins w:id="13703" w:author="MRT www.Win2Farsi.com" w:date="2017-12-24T16:04:00Z">
        <w:r w:rsidR="00D67F8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شرح داد</w:t>
        </w:r>
        <w:r w:rsidR="00D67F8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</w:ins>
      <w:ins w:id="13704" w:author="MRT www.Win2Farsi.com" w:date="2017-12-24T16:03:00Z">
        <w:r w:rsidR="00D67F8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</w:t>
        </w:r>
        <w:r w:rsidR="00D67F8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برا</w:t>
        </w:r>
        <w:r w:rsidR="00D67F8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67F8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جزئ</w:t>
        </w:r>
        <w:r w:rsidR="00D67F8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ات</w:t>
        </w:r>
        <w:r w:rsidR="00D67F8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</w:t>
        </w:r>
        <w:r w:rsidR="00D67F8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شتر</w:t>
        </w:r>
        <w:r w:rsidR="00D67F8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به</w:t>
        </w:r>
        <w:r w:rsidR="00D67F8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ضم</w:t>
        </w:r>
        <w:r w:rsidR="00D67F8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مه</w:t>
        </w:r>
        <w:r w:rsidR="00D67F8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مراجعه</w:t>
        </w:r>
        <w:r w:rsidR="00D67F8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D67F8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67F8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کن</w:t>
        </w:r>
        <w:r w:rsidR="00D67F8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67F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</w:ins>
      <w:ins w:id="13705" w:author="MRT www.Win2Farsi.com" w:date="2017-12-24T16:02:00Z">
        <w:r w:rsidR="004C3A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  <w:r w:rsidR="004C3A6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3706" w:author="MRT www.Win2Farsi.com" w:date="2017-12-24T16:15:00Z">
        <w:r w:rsidRPr="00610610" w:rsidDel="00EC700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70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متغ</w:delText>
        </w:r>
        <w:r w:rsidRPr="00610610" w:rsidDel="00EC700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370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C700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70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  <w:r w:rsidRPr="00610610" w:rsidDel="00EC700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71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C700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71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تصادف</w:delText>
        </w:r>
        <w:r w:rsidRPr="00610610" w:rsidDel="00EC700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371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C700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71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C700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71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EC700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71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C700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71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EC700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71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C700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71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روند</w:delText>
        </w:r>
        <w:r w:rsidRPr="00610610" w:rsidDel="00EC700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71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C700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72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ورود</w:delText>
        </w:r>
        <w:r w:rsidRPr="00610610" w:rsidDel="00EC700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72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C700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72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Pr="00610610" w:rsidDel="00EC700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72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C700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72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تخم</w:delText>
        </w:r>
        <w:r w:rsidRPr="00610610" w:rsidDel="00EC700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372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C700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72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EC700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72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C700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72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شاخص</w:delText>
        </w:r>
        <w:r w:rsidRPr="00610610" w:rsidDel="00EC700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72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C700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73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پراکندگ</w:delText>
        </w:r>
        <w:r w:rsidRPr="00610610" w:rsidDel="00EC700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373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C700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73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C700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73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برا</w:delText>
        </w:r>
        <w:r w:rsidRPr="00610610" w:rsidDel="00EC700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373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C700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73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C700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73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مار</w:delText>
        </w:r>
        <w:r w:rsidRPr="00610610" w:rsidDel="00EC700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73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C700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73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بررس</w:delText>
        </w:r>
        <w:r w:rsidRPr="00610610" w:rsidDel="00EC700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373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C700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74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C700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74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کرد</w:delText>
        </w:r>
        <w:r w:rsidRPr="00610610" w:rsidDel="00EC700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374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C700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74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EC700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74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</w:p>
    <w:p w14:paraId="4E1BA7B3" w14:textId="5BF69EF3" w:rsidR="00B57404" w:rsidRPr="00610610" w:rsidRDefault="00B57404">
      <w:pPr>
        <w:bidi/>
        <w:spacing w:line="276" w:lineRule="auto"/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3745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13746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37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3-4-1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37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شاخص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37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37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پراکندگ</w:t>
      </w:r>
      <w:r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1375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37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37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1375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37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37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شمارش</w:t>
      </w:r>
    </w:p>
    <w:p w14:paraId="1F3CB31C" w14:textId="3A22B89F" w:rsidR="00B57404" w:rsidRPr="00610610" w:rsidRDefault="00B57404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13757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13758" w:author="MRT www.Win2Farsi.com" w:date="2017-12-24T16:20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7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شاخص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7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7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پراکندگ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76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7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7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76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7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7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شمارش</w:t>
      </w:r>
      <w:ins w:id="13768" w:author="MRT www.Win2Farsi.com" w:date="2017-12-24T16:15:00Z">
        <w:r w:rsidR="00B660F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769" w:author="MRT www.Win2Farsi.com" w:date="2017-12-24T23:07:00Z">
            <w:rPr>
              <w:rFonts w:cs="Arial"/>
              <w:rtl/>
              <w:lang w:val="en-US" w:bidi="fa-IR"/>
            </w:rPr>
          </w:rPrChange>
        </w:rPr>
        <w:t>(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13770" w:author="MRT www.Win2Farsi.com" w:date="2017-12-24T23:07:00Z">
            <w:rPr>
              <w:rFonts w:cs="Arial"/>
              <w:lang w:val="en-US" w:bidi="fa-IR"/>
            </w:rPr>
          </w:rPrChange>
        </w:rPr>
        <w:t>IDC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771" w:author="MRT www.Win2Farsi.com" w:date="2017-12-24T23:07:00Z">
            <w:rPr>
              <w:rFonts w:cs="Arial"/>
              <w:rtl/>
              <w:lang w:val="en-US" w:bidi="fa-IR"/>
            </w:rPr>
          </w:rPrChange>
        </w:rPr>
        <w:t>)</w:t>
      </w:r>
      <w:ins w:id="13772" w:author="MRT www.Win2Farsi.com" w:date="2017-12-24T16:15:00Z">
        <w:r w:rsidR="002E70E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7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نسبت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7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7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77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7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7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7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7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7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78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7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78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7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ins w:id="13786" w:author="MRT www.Win2Farsi.com" w:date="2017-12-24T16:16:00Z">
        <w:r w:rsidR="0037082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ِ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7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7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7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7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شمارش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7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7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ins w:id="13793" w:author="MRT www.Win2Farsi.com" w:date="2017-12-24T16:16:00Z">
        <w:r w:rsidR="00BE231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7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7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7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7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عنوان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7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7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تابع</w:t>
      </w:r>
      <w:ins w:id="13800" w:author="MRT www.Win2Farsi.com" w:date="2017-12-24T16:16:00Z">
        <w:r w:rsidR="00BE231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E231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E231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از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8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8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0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3806" w:author="MRT www.Win2Farsi.com" w:date="2017-12-24T16:16:00Z">
        <w:r w:rsidR="00BE231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3807" w:author="MRT www.Win2Farsi.com" w:date="2017-12-24T16:16:00Z">
        <w:r w:rsidRPr="00610610" w:rsidDel="00C1793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8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اجازه</w:delText>
        </w:r>
        <w:r w:rsidRPr="00610610" w:rsidDel="00C1793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80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3810" w:author="MRT www.Win2Farsi.com" w:date="2017-12-24T16:16:00Z">
        <w:r w:rsidR="00C1793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فرض</w:t>
        </w:r>
        <w:r w:rsidR="00C1793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1793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کن</w:t>
        </w:r>
        <w:r w:rsidR="00C1793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1793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</w:t>
        </w:r>
      </w:ins>
      <w:del w:id="13811" w:author="MRT www.Win2Farsi.com" w:date="2017-12-24T16:16:00Z">
        <w:r w:rsidRPr="00610610" w:rsidDel="00C1793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81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ده</w:delText>
        </w:r>
        <w:r w:rsidRPr="00610610" w:rsidDel="00C1793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381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C1793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81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13816" w:author="MRT www.Win2Farsi.com" w:date="2017-12-24T23:07:00Z">
            <w:rPr>
              <w:rFonts w:cs="Arial"/>
              <w:lang w:val="en-US" w:bidi="fa-IR"/>
            </w:rPr>
          </w:rPrChange>
        </w:rPr>
        <w:t>A</w:t>
      </w:r>
      <w:ins w:id="13817" w:author="MRT www.Win2Farsi.com" w:date="2017-12-24T16:16:00Z">
        <w:r w:rsidR="00E7059B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(t)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8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تعداد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8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82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8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8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8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فاصله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3830" w:author="MRT www.Win2Farsi.com" w:date="2017-12-24T16:16:00Z">
        <w:r w:rsidR="00684DE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زمان</w:t>
        </w:r>
        <w:r w:rsidR="00684DE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84DE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31" w:author="MRT www.Win2Farsi.com" w:date="2017-12-24T23:07:00Z">
            <w:rPr>
              <w:rFonts w:cs="Arial"/>
              <w:rtl/>
              <w:lang w:val="en-US" w:bidi="fa-IR"/>
            </w:rPr>
          </w:rPrChange>
        </w:rPr>
        <w:t>(</w:t>
      </w:r>
      <w:del w:id="13832" w:author="MRT www.Win2Farsi.com" w:date="2017-12-24T16:17:00Z">
        <w:r w:rsidRPr="00610610" w:rsidDel="00684DE6">
          <w:rPr>
            <w:rFonts w:asciiTheme="majorBidi" w:hAnsiTheme="majorBidi" w:cs="B Nazanin"/>
            <w:sz w:val="24"/>
            <w:szCs w:val="24"/>
            <w:lang w:val="en-US" w:bidi="fa-IR"/>
            <w:rPrChange w:id="13833" w:author="MRT www.Win2Farsi.com" w:date="2017-12-24T23:07:00Z">
              <w:rPr>
                <w:rFonts w:cs="Arial"/>
                <w:lang w:val="en-US" w:bidi="fa-IR"/>
              </w:rPr>
            </w:rPrChange>
          </w:rPr>
          <w:delText>O</w:delText>
        </w:r>
      </w:del>
      <w:ins w:id="13834" w:author="MRT www.Win2Farsi.com" w:date="2017-12-24T16:17:00Z">
        <w:r w:rsidR="00684DE6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0</w:t>
        </w:r>
      </w:ins>
      <w:del w:id="13835" w:author="MRT www.Win2Farsi.com" w:date="2017-12-24T16:17:00Z">
        <w:r w:rsidRPr="00610610" w:rsidDel="00684DE6">
          <w:rPr>
            <w:rFonts w:asciiTheme="majorBidi" w:hAnsiTheme="majorBidi" w:cs="B Nazanin"/>
            <w:sz w:val="24"/>
            <w:szCs w:val="24"/>
            <w:lang w:val="en-US" w:bidi="fa-IR"/>
            <w:rPrChange w:id="13836" w:author="MRT www.Win2Farsi.com" w:date="2017-12-24T23:07:00Z">
              <w:rPr>
                <w:rFonts w:cs="Arial"/>
                <w:lang w:val="en-US" w:bidi="fa-IR"/>
              </w:rPr>
            </w:rPrChange>
          </w:rPr>
          <w:delText>.</w:delText>
        </w:r>
      </w:del>
      <w:ins w:id="13837" w:author="MRT www.Win2Farsi.com" w:date="2017-12-24T16:17:00Z">
        <w:r w:rsidR="00684DE6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,</w:t>
        </w:r>
      </w:ins>
      <w:del w:id="13838" w:author="MRT www.Win2Farsi.com" w:date="2017-12-24T16:17:00Z">
        <w:r w:rsidRPr="00610610" w:rsidDel="00684DE6">
          <w:rPr>
            <w:rFonts w:asciiTheme="majorBidi" w:hAnsiTheme="majorBidi" w:cs="B Nazanin"/>
            <w:sz w:val="24"/>
            <w:szCs w:val="24"/>
            <w:lang w:val="en-US" w:bidi="fa-IR"/>
            <w:rPrChange w:id="13839" w:author="MRT www.Win2Farsi.com" w:date="2017-12-24T23:07:00Z">
              <w:rPr>
                <w:rFonts w:cs="Arial"/>
                <w:lang w:val="en-US" w:bidi="fa-IR"/>
              </w:rPr>
            </w:rPrChange>
          </w:rPr>
          <w:delText>T</w:delText>
        </w:r>
      </w:del>
      <w:ins w:id="13840" w:author="MRT www.Win2Farsi.com" w:date="2017-12-24T16:17:00Z">
        <w:r w:rsidR="00684DE6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t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41" w:author="MRT www.Win2Farsi.com" w:date="2017-12-24T23:07:00Z">
            <w:rPr>
              <w:rFonts w:cs="Arial"/>
              <w:rtl/>
              <w:lang w:val="en-US" w:bidi="fa-IR"/>
            </w:rPr>
          </w:rPrChange>
        </w:rPr>
        <w:t>)</w:t>
      </w:r>
      <w:ins w:id="13842" w:author="MRT www.Win2Farsi.com" w:date="2017-12-24T16:17:00Z">
        <w:r w:rsidR="00684DE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8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باشد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8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8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84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8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ins w:id="13850" w:author="MRT www.Win2Farsi.com" w:date="2017-12-24T16:17:00Z">
        <w:r w:rsidR="00487E0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87E0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{</w:t>
        </w:r>
        <w:r w:rsidR="00487E06" w:rsidRPr="00610610">
          <w:rPr>
            <w:rFonts w:asciiTheme="majorBidi" w:hAnsiTheme="majorBidi" w:cs="B Nazanin"/>
            <w:sz w:val="24"/>
            <w:szCs w:val="24"/>
            <w:lang w:val="en-US" w:bidi="fa-IR"/>
          </w:rPr>
          <w:t>A(t), : t ≥</w:t>
        </w:r>
      </w:ins>
      <w:ins w:id="13851" w:author="MRT www.Win2Farsi.com" w:date="2017-12-24T16:18:00Z">
        <w:r w:rsidR="00E354C4" w:rsidRPr="00610610">
          <w:rPr>
            <w:rFonts w:asciiTheme="majorBidi" w:hAnsiTheme="majorBidi" w:cs="B Nazanin"/>
            <w:sz w:val="24"/>
            <w:szCs w:val="24"/>
            <w:lang w:val="en-US" w:bidi="fa-IR"/>
          </w:rPr>
          <w:t>0</w:t>
        </w:r>
      </w:ins>
      <w:ins w:id="13852" w:author="MRT www.Win2Farsi.com" w:date="2017-12-24T16:17:00Z">
        <w:r w:rsidR="00487E06" w:rsidRPr="00610610">
          <w:rPr>
            <w:rFonts w:asciiTheme="majorBidi" w:hAnsiTheme="majorBidi" w:cs="B Nazanin"/>
            <w:sz w:val="24"/>
            <w:szCs w:val="24"/>
            <w:lang w:val="en-US" w:bidi="fa-IR"/>
          </w:rPr>
          <w:t xml:space="preserve"> </w:t>
        </w:r>
        <w:r w:rsidR="00487E0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} </w:t>
        </w:r>
      </w:ins>
      <w:del w:id="13853" w:author="MRT www.Win2Farsi.com" w:date="2017-12-24T16:17:00Z">
        <w:r w:rsidRPr="00610610" w:rsidDel="00487E0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85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487E06">
          <w:rPr>
            <w:rFonts w:asciiTheme="majorBidi" w:hAnsiTheme="majorBidi" w:cs="B Nazanin"/>
            <w:sz w:val="24"/>
            <w:szCs w:val="24"/>
            <w:lang w:val="en-US" w:bidi="fa-IR"/>
            <w:rPrChange w:id="13855" w:author="MRT www.Win2Farsi.com" w:date="2017-12-24T23:07:00Z">
              <w:rPr>
                <w:rFonts w:cs="Arial"/>
                <w:lang w:val="en-US" w:bidi="fa-IR"/>
              </w:rPr>
            </w:rPrChange>
          </w:rPr>
          <w:delText>A(T)</w:delText>
        </w:r>
        <w:r w:rsidRPr="00610610" w:rsidDel="00487E0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85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8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فرآ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85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8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8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شمارش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8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8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66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3867" w:author="MRT www.Win2Farsi.com" w:date="2017-12-24T16:18:00Z">
        <w:r w:rsidR="00DE45D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3868" w:author="MRT www.Win2Farsi.com" w:date="2017-12-24T16:18:00Z">
        <w:r w:rsidRPr="00610610" w:rsidDel="00DE0C7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8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اجازه</w:delText>
        </w:r>
        <w:r w:rsidRPr="00610610" w:rsidDel="00DE0C7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87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0C7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87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ده</w:delText>
        </w:r>
        <w:r w:rsidRPr="00610610" w:rsidDel="00DE0C7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387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0C7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87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</w:delText>
        </w:r>
      </w:del>
      <w:ins w:id="13874" w:author="MRT www.Win2Farsi.com" w:date="2017-12-24T16:18:00Z">
        <w:r w:rsidR="00DE0C7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فرض</w:t>
        </w:r>
        <w:r w:rsidR="00DE0C7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E0C7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کن</w:t>
        </w:r>
        <w:r w:rsidR="00DE0C7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E0C7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3876" w:author="MRT www.Win2Farsi.com" w:date="2017-12-24T16:19:00Z">
        <w:r w:rsidR="0053406B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Λ(t) ≡ E[A(t)]</w:t>
        </w:r>
      </w:ins>
      <w:del w:id="13877" w:author="MRT www.Win2Farsi.com" w:date="2017-12-24T16:19:00Z">
        <w:r w:rsidRPr="00610610" w:rsidDel="0053406B">
          <w:rPr>
            <w:rFonts w:asciiTheme="majorBidi" w:hAnsiTheme="majorBidi" w:cs="B Nazanin"/>
            <w:sz w:val="24"/>
            <w:szCs w:val="24"/>
            <w:lang w:val="en-US" w:bidi="fa-IR"/>
            <w:rPrChange w:id="13878" w:author="MRT www.Win2Farsi.com" w:date="2017-12-24T23:07:00Z">
              <w:rPr>
                <w:rFonts w:cs="Arial"/>
                <w:lang w:val="en-US" w:bidi="fa-IR"/>
              </w:rPr>
            </w:rPrChange>
          </w:rPr>
          <w:delText>E(A(T))</w:delText>
        </w:r>
        <w:r w:rsidRPr="00610610" w:rsidDel="0053406B">
          <w:rPr>
            <w:rFonts w:asciiTheme="majorBidi" w:hAnsiTheme="majorBidi" w:cs="B Nazanin"/>
            <w:sz w:val="24"/>
            <w:szCs w:val="24"/>
            <w:lang w:val="en-US" w:bidi="fa-IR"/>
            <w:rPrChange w:id="13879" w:author="MRT www.Win2Farsi.com" w:date="2017-12-24T23:07:00Z">
              <w:rPr>
                <w:rFonts w:cstheme="minorHAnsi"/>
                <w:lang w:val="en-US" w:bidi="fa-IR"/>
              </w:rPr>
            </w:rPrChange>
          </w:rPr>
          <w:delText>Ξ</w:delText>
        </w:r>
        <w:r w:rsidRPr="00610610" w:rsidDel="0053406B">
          <w:rPr>
            <w:rFonts w:asciiTheme="majorBidi" w:hAnsiTheme="majorBidi" w:cs="B Nazanin"/>
            <w:sz w:val="24"/>
            <w:szCs w:val="24"/>
            <w:lang w:val="en-US" w:bidi="fa-IR"/>
            <w:rPrChange w:id="13880" w:author="MRT www.Win2Farsi.com" w:date="2017-12-24T23:07:00Z">
              <w:rPr>
                <w:rFonts w:cs="Arial"/>
                <w:lang w:val="en-US" w:bidi="fa-IR"/>
              </w:rPr>
            </w:rPrChange>
          </w:rPr>
          <w:delText>A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8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3884" w:author="MRT www.Win2Farsi.com" w:date="2017-12-24T16:19:00Z">
        <w:r w:rsidR="0053406B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V(t) ≡ Var</w:t>
        </w:r>
        <w:r w:rsidR="0053406B" w:rsidRPr="00610610">
          <w:rPr>
            <w:rFonts w:asciiTheme="majorBidi" w:hAnsiTheme="majorBidi" w:cs="B Nazanin"/>
            <w:sz w:val="24"/>
            <w:szCs w:val="24"/>
            <w:lang w:val="en-US" w:bidi="fa-IR"/>
          </w:rPr>
          <w:t xml:space="preserve"> (A(t))</w:t>
        </w:r>
        <w:r w:rsidR="0053406B" w:rsidRPr="00610610" w:rsidDel="0053406B">
          <w:rPr>
            <w:rFonts w:asciiTheme="majorBidi" w:hAnsiTheme="majorBidi" w:cs="B Nazanin"/>
            <w:sz w:val="24"/>
            <w:szCs w:val="24"/>
            <w:lang w:val="en-US" w:bidi="fa-IR"/>
          </w:rPr>
          <w:t xml:space="preserve"> </w:t>
        </w:r>
      </w:ins>
      <w:del w:id="13885" w:author="MRT www.Win2Farsi.com" w:date="2017-12-24T16:19:00Z">
        <w:r w:rsidRPr="00610610" w:rsidDel="0053406B">
          <w:rPr>
            <w:rFonts w:asciiTheme="majorBidi" w:hAnsiTheme="majorBidi" w:cs="B Nazanin"/>
            <w:sz w:val="24"/>
            <w:szCs w:val="24"/>
            <w:lang w:val="en-US" w:bidi="fa-IR"/>
            <w:rPrChange w:id="13886" w:author="MRT www.Win2Farsi.com" w:date="2017-12-24T23:07:00Z">
              <w:rPr>
                <w:rFonts w:cs="Arial"/>
                <w:lang w:val="en-US" w:bidi="fa-IR"/>
              </w:rPr>
            </w:rPrChange>
          </w:rPr>
          <w:delText>(T)(A)var</w:delText>
        </w:r>
        <w:r w:rsidRPr="00610610" w:rsidDel="0053406B">
          <w:rPr>
            <w:rFonts w:asciiTheme="majorBidi" w:hAnsiTheme="majorBidi" w:cs="B Nazanin"/>
            <w:sz w:val="24"/>
            <w:szCs w:val="24"/>
            <w:lang w:val="en-US" w:bidi="fa-IR"/>
            <w:rPrChange w:id="13887" w:author="MRT www.Win2Farsi.com" w:date="2017-12-24T23:07:00Z">
              <w:rPr>
                <w:rFonts w:cstheme="minorHAnsi"/>
                <w:lang w:val="en-US" w:bidi="fa-IR"/>
              </w:rPr>
            </w:rPrChange>
          </w:rPr>
          <w:delText>Ξ</w:delText>
        </w:r>
        <w:r w:rsidRPr="00610610" w:rsidDel="0053406B">
          <w:rPr>
            <w:rFonts w:asciiTheme="majorBidi" w:hAnsiTheme="majorBidi" w:cs="B Nazanin"/>
            <w:sz w:val="24"/>
            <w:szCs w:val="24"/>
            <w:lang w:val="en-US" w:bidi="fa-IR"/>
            <w:rPrChange w:id="13888" w:author="MRT www.Win2Farsi.com" w:date="2017-12-24T23:07:00Z">
              <w:rPr>
                <w:rFonts w:cs="Arial"/>
                <w:lang w:val="en-US" w:bidi="fa-IR"/>
              </w:rPr>
            </w:rPrChange>
          </w:rPr>
          <w:delText>V(T)</w:delText>
        </w:r>
      </w:del>
      <w:ins w:id="13889" w:author="MRT www.Win2Farsi.com" w:date="2017-12-24T16:19:00Z">
        <w:r w:rsidR="0053406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3890" w:author="MRT www.Win2Farsi.com" w:date="2017-12-24T16:20:00Z">
        <w:r w:rsidR="00D6018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توابع</w:t>
        </w:r>
        <w:r w:rsidR="00D6018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8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89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8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89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8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8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8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3899" w:author="MRT www.Win2Farsi.com" w:date="2017-12-24T16:20:00Z">
        <w:r w:rsidRPr="00610610" w:rsidDel="00D6018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90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توابع</w:delText>
        </w:r>
        <w:r w:rsidRPr="00610610" w:rsidDel="00D6018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90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90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باشد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07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0D4012EC" w14:textId="620D77D9" w:rsidR="00B57404" w:rsidRPr="00610610" w:rsidRDefault="00B57404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13908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13909" w:author="MRT www.Win2Farsi.com" w:date="2017-12-24T16:2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91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1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دستورالعمل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91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92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دگاه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مخ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تلف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نظر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بگ</w:t>
      </w:r>
      <w:r w:rsidR="006F0D7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93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="006F0D7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93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ins w:id="13941" w:author="MRT www.Win2Farsi.com" w:date="2017-12-24T16:21:00Z">
        <w:r w:rsidR="0096640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: (1)</w:t>
        </w:r>
      </w:ins>
      <w:del w:id="13942" w:author="MRT www.Win2Farsi.com" w:date="2017-12-24T16:21:00Z">
        <w:r w:rsidR="006F0D77" w:rsidRPr="00610610" w:rsidDel="0096640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94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13944" w:author="MRT www.Win2Farsi.com" w:date="2017-12-24T16:21:00Z">
        <w:r w:rsidR="00D6018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="006F0D7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94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دگاه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ins w:id="13950" w:author="MRT www.Win2Farsi.com" w:date="2017-12-24T16:23:00Z">
        <w:r w:rsidR="008B0C9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؛</w:t>
        </w:r>
      </w:ins>
      <w:ins w:id="13951" w:author="MRT www.Win2Farsi.com" w:date="2017-12-24T16:21:00Z">
        <w:r w:rsidR="00AD14B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52" w:author="MRT www.Win2Farsi.com" w:date="2017-12-24T23:07:00Z">
            <w:rPr>
              <w:rFonts w:cs="Arial"/>
              <w:rtl/>
              <w:lang w:val="en-US" w:bidi="fa-IR"/>
            </w:rPr>
          </w:rPrChange>
        </w:rPr>
        <w:t>(</w:t>
      </w:r>
      <w:del w:id="13953" w:author="MRT www.Win2Farsi.com" w:date="2017-12-24T16:23:00Z">
        <w:r w:rsidR="006F0D77" w:rsidRPr="00610610" w:rsidDel="008B0C9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95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11</w:delText>
        </w:r>
      </w:del>
      <w:ins w:id="13955" w:author="MRT www.Win2Farsi.com" w:date="2017-12-24T16:23:00Z">
        <w:r w:rsidR="008B0C9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2</w:t>
        </w:r>
      </w:ins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)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="006F0D7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95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دگاه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ins w:id="13964" w:author="MRT www.Win2Farsi.com" w:date="2017-12-24T16:23:00Z">
        <w:r w:rsidR="003C342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(3)</w:t>
        </w:r>
      </w:ins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="006F0D7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96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دگاه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ins w:id="13973" w:author="MRT www.Win2Farsi.com" w:date="2017-12-24T16:23:00Z">
        <w:r w:rsidR="003C342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C342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C342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3C342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C3422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DoW</w:t>
        </w:r>
      </w:ins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74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3975" w:author="MRT www.Win2Farsi.com" w:date="2017-12-24T16:23:00Z">
        <w:r w:rsidR="00F01A4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="006F0D7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397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دگاه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3984" w:author="MRT www.Win2Farsi.com" w:date="2017-12-24T16:23:00Z">
        <w:r w:rsidR="006F0D77" w:rsidRPr="00610610" w:rsidDel="00E1037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98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ها</w:delText>
        </w:r>
        <w:r w:rsidR="006F0D77" w:rsidRPr="00610610" w:rsidDel="00E1037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98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3987" w:author="MRT www.Win2Farsi.com" w:date="2017-12-24T16:23:00Z">
        <w:r w:rsidR="00E1037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E1037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398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ا</w:t>
        </w:r>
        <w:r w:rsidR="00E1037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398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6F0D77" w:rsidRPr="00610610">
        <w:rPr>
          <w:rFonts w:asciiTheme="majorBidi" w:hAnsiTheme="majorBidi" w:cs="B Nazanin"/>
          <w:sz w:val="24"/>
          <w:szCs w:val="24"/>
          <w:lang w:val="en-US" w:bidi="fa-IR"/>
          <w:rPrChange w:id="13990" w:author="MRT www.Win2Farsi.com" w:date="2017-12-24T23:07:00Z">
            <w:rPr>
              <w:rFonts w:cs="Arial"/>
              <w:lang w:val="en-US" w:bidi="fa-IR"/>
            </w:rPr>
          </w:rPrChange>
        </w:rPr>
        <w:t>T=24*7=168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39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ساعت</w:t>
      </w:r>
      <w:ins w:id="13993" w:author="MRT www.Win2Farsi.com" w:date="2017-12-24T16:24:00Z">
        <w:r w:rsidR="005C581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 در نظر م</w:t>
        </w:r>
        <w:r w:rsidR="005C581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C581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گ</w:t>
        </w:r>
        <w:r w:rsidR="005C581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C581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  <w:r w:rsidR="005C581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C581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</w:ins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39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3995" w:author="MRT www.Win2Farsi.com" w:date="2017-12-24T16:24:00Z">
        <w:r w:rsidR="005C581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39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="005C5811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9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C5811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3998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Λ(t)</w:t>
        </w:r>
        <w:r w:rsidR="005C5811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39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و </w:t>
        </w:r>
        <w:r w:rsidR="005C5811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4000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V(t)</w:t>
        </w:r>
        <w:r w:rsidR="005C5811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00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را </w:t>
        </w:r>
      </w:ins>
      <w:ins w:id="14002" w:author="MRT www.Win2Farsi.com" w:date="2017-12-24T16:25:00Z">
        <w:r w:rsidR="005C581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00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هر</w:t>
        </w:r>
        <w:r w:rsidR="005C5811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00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C581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00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ساعت</w:t>
        </w:r>
        <w:r w:rsidR="005C5811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00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C581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00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="005C5811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00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C581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00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درنظر</w:t>
        </w:r>
        <w:r w:rsidR="005C5811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0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C581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01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گ</w:t>
        </w:r>
        <w:r w:rsidR="005C5811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01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5C581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01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  <w:r w:rsidR="005C5811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01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5C5811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01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25 </w:t>
        </w:r>
        <w:r w:rsidR="005C581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01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هفته</w:t>
        </w:r>
        <w:r w:rsidR="005C5811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0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C581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01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="005C5811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0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C581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0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عنوان</w:t>
        </w:r>
        <w:r w:rsidR="005C5811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02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C581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02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نمونه،</w:t>
        </w:r>
        <w:r w:rsidR="005C5811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02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C581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0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براآورد</w:t>
        </w:r>
        <w:r w:rsidR="005C5811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0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C581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0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5C5811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02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5C5811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02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C581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02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کن</w:t>
        </w:r>
        <w:r w:rsidR="005C5811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03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5C581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0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م،</w:t>
        </w:r>
      </w:ins>
      <w:ins w:id="14032" w:author="MRT www.Win2Farsi.com" w:date="2017-12-24T16:24:00Z">
        <w:r w:rsidR="005C581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4033" w:author="MRT www.Win2Farsi.com" w:date="2017-12-24T16:24:00Z">
        <w:r w:rsidR="006F0D77" w:rsidRPr="00610610" w:rsidDel="005C581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403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برآورد</w:delText>
        </w:r>
        <w:r w:rsidR="006F0D77" w:rsidRPr="00610610" w:rsidDel="005C581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403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6F0D77" w:rsidRPr="00610610" w:rsidDel="005C581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403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="006F0D77" w:rsidRPr="00610610" w:rsidDel="005C581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403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6F0D77" w:rsidRPr="00610610" w:rsidDel="005C581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403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6F0D77" w:rsidRPr="00610610" w:rsidDel="005C581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403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</w:delText>
        </w:r>
        <w:r w:rsidR="006F0D77" w:rsidRPr="00610610" w:rsidDel="005C581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404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6F0D77" w:rsidRPr="00610610" w:rsidDel="005C581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404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="006F0D77" w:rsidRPr="00610610" w:rsidDel="005C581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404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0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سپس</w:t>
      </w:r>
      <w:ins w:id="14044" w:author="MRT www.Win2Farsi.com" w:date="2017-12-24T16:25:00Z">
        <w:r w:rsidR="008C582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</w:t>
        </w:r>
        <w:r w:rsidR="008C582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8C582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0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0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نسبت</w:t>
      </w:r>
      <w:ins w:id="14047" w:author="MRT www.Win2Farsi.com" w:date="2017-12-24T16:25:00Z">
        <w:r w:rsidR="008C582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</w:t>
        </w:r>
      </w:ins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0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0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ins w:id="14050" w:author="MRT www.Win2Farsi.com" w:date="2017-12-24T16:25:00Z">
        <w:r w:rsidR="008C582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8C582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del w:id="14051" w:author="MRT www.Win2Farsi.com" w:date="2017-12-24T16:25:00Z">
        <w:r w:rsidR="006F0D77" w:rsidRPr="00610610" w:rsidDel="008C582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405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</w:delText>
        </w:r>
      </w:del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0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0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برآورد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0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4056" w:author="MRT www.Win2Farsi.com" w:date="2017-12-24T16:26:00Z">
        <w:r w:rsidR="008C582A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I(t)</w:t>
        </w:r>
        <w:r w:rsidR="008C582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4057" w:author="MRT www.Win2Farsi.com" w:date="2017-12-24T16:26:00Z">
        <w:r w:rsidR="006F0D77" w:rsidRPr="00610610" w:rsidDel="008C582A">
          <w:rPr>
            <w:rFonts w:asciiTheme="majorBidi" w:hAnsiTheme="majorBidi" w:cs="B Nazanin"/>
            <w:sz w:val="24"/>
            <w:szCs w:val="24"/>
            <w:lang w:val="en-US" w:bidi="fa-IR"/>
            <w:rPrChange w:id="14058" w:author="MRT www.Win2Farsi.com" w:date="2017-12-24T23:07:00Z">
              <w:rPr>
                <w:rFonts w:cs="Arial"/>
                <w:lang w:val="en-US" w:bidi="fa-IR"/>
              </w:rPr>
            </w:rPrChange>
          </w:rPr>
          <w:delText>i(T)</w:delText>
        </w:r>
        <w:r w:rsidR="006F0D77" w:rsidRPr="00610610" w:rsidDel="008C582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405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0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محاسبه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0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0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6F0D7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406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0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0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="006F0D7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406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0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068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4069" w:author="MRT www.Win2Farsi.com" w:date="2017-12-24T16:26:00Z">
        <w:r w:rsidR="008C582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0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0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0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="006F0D7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407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0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دگاه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0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0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</w:t>
      </w:r>
      <w:ins w:id="14077" w:author="MRT www.Win2Farsi.com" w:date="2017-12-24T16:26:00Z">
        <w:r w:rsidR="0098144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0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0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0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/>
          <w:sz w:val="24"/>
          <w:szCs w:val="24"/>
          <w:lang w:val="en-US" w:bidi="fa-IR"/>
          <w:rPrChange w:id="14081" w:author="MRT www.Win2Farsi.com" w:date="2017-12-24T23:07:00Z">
            <w:rPr>
              <w:rFonts w:cs="Arial"/>
              <w:lang w:val="en-US" w:bidi="fa-IR"/>
            </w:rPr>
          </w:rPrChange>
        </w:rPr>
        <w:t>T=24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0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0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ساعت</w:t>
      </w:r>
      <w:ins w:id="14084" w:author="MRT www.Win2Farsi.com" w:date="2017-12-24T16:26:00Z">
        <w:r w:rsidR="002005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</w:t>
        </w:r>
      </w:ins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0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0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0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0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انتخاب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0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0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6F0D7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409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0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0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="006F0D7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409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0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0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0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0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0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هر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1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1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1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1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خاص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1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1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1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1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1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1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1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25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1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1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1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انتخاب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1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1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6F0D7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411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1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1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="006F0D7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411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1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ins w:id="14121" w:author="MRT www.Win2Farsi.com" w:date="2017-12-24T16:26:00Z">
        <w:r w:rsidR="0055115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4122" w:author="MRT www.Win2Farsi.com" w:date="2017-12-24T16:26:00Z">
        <w:r w:rsidR="006F0D77" w:rsidRPr="00610610" w:rsidDel="0055115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412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1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1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1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طور</w:t>
      </w:r>
      <w:r w:rsidR="006F0D77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412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1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1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1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4131" w:author="MRT www.Win2Farsi.com" w:date="2017-12-24T16:26:00Z">
        <w:r w:rsidR="006F0D77" w:rsidRPr="00610610" w:rsidDel="00134BE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41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انداره</w:delText>
        </w:r>
        <w:r w:rsidR="006F0D77" w:rsidRPr="00610610" w:rsidDel="00134BE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413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4134" w:author="MRT www.Win2Farsi.com" w:date="2017-12-24T16:26:00Z">
        <w:r w:rsidR="00134BE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413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اندا</w:t>
        </w:r>
        <w:r w:rsidR="00134BE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</w:t>
        </w:r>
        <w:r w:rsidR="00134BE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413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ه</w:t>
        </w:r>
        <w:r w:rsidR="00134BE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413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1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نمونه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1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4140" w:author="MRT www.Win2Farsi.com" w:date="2017-12-24T16:27:00Z">
        <w:r w:rsidR="006F0D77" w:rsidRPr="00610610" w:rsidDel="0069462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414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</w:delText>
        </w:r>
        <w:r w:rsidR="006F0D77" w:rsidRPr="00610610" w:rsidDel="0069462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414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4143" w:author="MRT www.Win2Farsi.com" w:date="2017-12-24T16:27:00Z">
        <w:r w:rsidR="0069462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برا</w:t>
        </w:r>
        <w:r w:rsidR="0069462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9462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414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1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هر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1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1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1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6F0D77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41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1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4151" w:author="MRT www.Win2Farsi.com" w:date="2017-12-24T16:27:00Z">
        <w:r w:rsidR="006F0D77" w:rsidRPr="00610610" w:rsidDel="0069462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415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20 </w:delText>
        </w:r>
      </w:del>
      <w:ins w:id="14153" w:author="MRT www.Win2Farsi.com" w:date="2017-12-24T16:27:00Z">
        <w:r w:rsidR="0069462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415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>2</w:t>
        </w:r>
        <w:r w:rsidR="0069462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5</w:t>
        </w:r>
        <w:r w:rsidR="0069462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415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del w:id="14156" w:author="MRT www.Win2Farsi.com" w:date="2017-12-24T16:27:00Z">
        <w:r w:rsidR="006F0D77" w:rsidRPr="00610610" w:rsidDel="0069462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415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</w:del>
      <w:ins w:id="14158" w:author="MRT www.Win2Farsi.com" w:date="2017-12-24T16:27:00Z">
        <w:r w:rsidR="0069462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باشد</w:t>
        </w:r>
      </w:ins>
      <w:r w:rsidR="006F0D77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4159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4160" w:author="MRT www.Win2Farsi.com" w:date="2017-12-24T16:27:00Z">
        <w:r w:rsidR="00915B8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16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توجه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16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16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داشته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16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16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باش</w:t>
        </w:r>
        <w:r w:rsidR="00795DE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16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16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16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16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17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17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طب</w:t>
        </w:r>
        <w:r w:rsidR="00795DE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17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17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</w:t>
        </w:r>
        <w:r w:rsidR="00795DE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17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17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17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17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17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سه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1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18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شنبه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18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18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ها</w:t>
        </w:r>
        <w:r w:rsidR="00795DE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18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18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18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متوال</w:t>
        </w:r>
        <w:r w:rsidR="00795DE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18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</w:ins>
      <w:ins w:id="14187" w:author="MRT www.Win2Farsi.com" w:date="2017-12-24T16:28:00Z"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را</w:t>
        </w:r>
      </w:ins>
      <w:ins w:id="14188" w:author="MRT www.Win2Farsi.com" w:date="2017-12-24T16:27:00Z"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18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19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19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19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عنوان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19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4194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i.i.d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19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  <w:ins w:id="14196" w:author="MRT www.Win2Farsi.com" w:date="2017-12-24T16:28:00Z"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در نظر بگ</w:t>
        </w:r>
        <w:r w:rsidR="00795DE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ر</w:t>
        </w:r>
        <w:r w:rsidR="00795DE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</w:t>
        </w:r>
      </w:ins>
      <w:ins w:id="14197" w:author="MRT www.Win2Farsi.com" w:date="2017-12-24T16:27:00Z"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19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1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0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اما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0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0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نه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0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0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روزها</w:t>
        </w:r>
        <w:r w:rsidR="00795DE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20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0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0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متوال</w:t>
        </w:r>
        <w:r w:rsidR="00795DE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20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0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211" w:author="MRT www.Win2Farsi.com" w:date="2017-12-24T16:29:00Z">
        <w:r w:rsidR="000F2B2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بنابرا</w:t>
        </w:r>
        <w:r w:rsidR="000F2B29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0F2B2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ن</w:t>
        </w:r>
      </w:ins>
      <w:ins w:id="14212" w:author="MRT www.Win2Farsi.com" w:date="2017-12-24T16:27:00Z"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1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1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="00795DE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21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1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دگاه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4218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DoW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احتمال</w:t>
        </w:r>
      </w:ins>
      <w:ins w:id="14221" w:author="MRT www.Win2Farsi.com" w:date="2017-12-24T16:29:00Z">
        <w:r w:rsidR="000F2B2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ا</w:t>
        </w:r>
      </w:ins>
      <w:ins w:id="14222" w:author="MRT www.Win2Farsi.com" w:date="2017-12-24T16:27:00Z"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2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وابستگ</w:t>
        </w:r>
        <w:r w:rsidR="00795DE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22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2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2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کمتر</w:t>
        </w:r>
      </w:ins>
      <w:ins w:id="14228" w:author="MRT www.Win2Farsi.com" w:date="2017-12-24T16:29:00Z">
        <w:r w:rsidR="005F2232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</w:ins>
      <w:ins w:id="14229" w:author="MRT www.Win2Farsi.com" w:date="2017-12-24T16:27:00Z"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3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95D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دارد</w:t>
        </w:r>
        <w:r w:rsidR="00795DE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</w:p>
    <w:p w14:paraId="22C6F04C" w14:textId="7ABD4E05" w:rsidR="00856F51" w:rsidRPr="008C53A0" w:rsidRDefault="00856F51">
      <w:pPr>
        <w:bidi/>
        <w:spacing w:line="276" w:lineRule="auto"/>
        <w:rPr>
          <w:ins w:id="14233" w:author="MRT www.Win2Farsi.com" w:date="2017-12-24T16:41:00Z"/>
          <w:rFonts w:asciiTheme="majorBidi" w:hAnsiTheme="majorBidi" w:cs="B Nazanin"/>
          <w:sz w:val="24"/>
          <w:szCs w:val="24"/>
          <w:highlight w:val="yellow"/>
          <w:rtl/>
          <w:lang w:val="en-US" w:bidi="fa-IR"/>
        </w:rPr>
        <w:pPrChange w:id="14234" w:author="MRT www.Win2Farsi.com" w:date="2017-12-24T16:40:00Z">
          <w:pPr>
            <w:bidi/>
          </w:pPr>
        </w:pPrChange>
      </w:pPr>
      <w:ins w:id="14235" w:author="MRT www.Win2Farsi.com" w:date="2017-12-24T16:31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3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شکل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3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5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3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برآوردها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23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4241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IDC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4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4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4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4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5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5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25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5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دگاه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5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5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نشان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5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5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25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5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دهد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6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6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6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6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6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26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7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دگاه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7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7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هفته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7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7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7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7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7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4278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IDC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8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8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8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طور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8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8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پ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28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8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وسته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8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8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افزا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28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9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9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9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29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9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29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ابد،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29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2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0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وابستگ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30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0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0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30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0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0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0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0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0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چند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1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1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1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1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1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نشان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1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1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31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دهد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2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2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2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مقابل،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2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دگاه</w:t>
        </w:r>
      </w:ins>
      <w:ins w:id="14328" w:author="MRT www.Win2Farsi.com" w:date="2017-12-24T16:3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4329" w:author="MRT www.Win2Farsi.com" w:date="2017-12-24T16:31:00Z"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4330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DoW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4331" w:author="MRT www.Win2Farsi.com" w:date="2017-12-24T16:32:00Z">
        <w:r w:rsidRPr="008C53A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</w:rPr>
          <w:t>IDC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4332" w:author="MRT www.Win2Farsi.com" w:date="2017-12-24T16:31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3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3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3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سطح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33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3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4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4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4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34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4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4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پواسون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خ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34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ل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35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5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بزرگتر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5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1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35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5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ست</w:t>
        </w:r>
      </w:ins>
      <w:ins w:id="14359" w:author="MRT www.Win2Farsi.com" w:date="2017-12-24T16:33:00Z">
        <w:r w:rsidR="00876A9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،</w:t>
        </w:r>
        <w:r w:rsidR="00876A9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بس</w:t>
        </w:r>
        <w:r w:rsidR="00876A9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876A9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ار</w:t>
        </w:r>
        <w:r w:rsidR="00876A9A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876A9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876A9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ک</w:t>
        </w:r>
        <w:r w:rsidR="00876A9A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softHyphen/>
        </w:r>
        <w:r w:rsidR="00876A9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دست</w:t>
        </w:r>
        <w:r w:rsidR="00876A9A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softHyphen/>
        </w:r>
        <w:r w:rsidR="00876A9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تر</w:t>
        </w:r>
        <w:r w:rsidR="00876A9A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876A9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است</w:t>
        </w:r>
      </w:ins>
      <w:ins w:id="14360" w:author="MRT www.Win2Farsi.com" w:date="2017-12-24T16:31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36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6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</w:ins>
      <w:ins w:id="14365" w:author="MRT www.Win2Farsi.com" w:date="2017-12-24T16:33:00Z">
        <w:r w:rsidR="00FE0FD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گاه</w:t>
        </w:r>
      </w:ins>
      <w:ins w:id="14366" w:author="MRT www.Win2Farsi.com" w:date="2017-12-24T16:31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6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4368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DoW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6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7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7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7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شکل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7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5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7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نشان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7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7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37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7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7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دهد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8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8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8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38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8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انگ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38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8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8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4389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IDC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9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9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برابر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9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9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</w:ins>
      <w:ins w:id="14394" w:author="MRT www.Win2Farsi.com" w:date="2017-12-24T16:33:00Z">
        <w:r w:rsidR="00330E21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حدوداً</w:t>
        </w:r>
      </w:ins>
      <w:ins w:id="14395" w:author="MRT www.Win2Farsi.com" w:date="2017-12-24T16:31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9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1.5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9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39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39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0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0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0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0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نت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40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0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جه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0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0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رگرس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40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0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1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41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</w:ins>
      <w:ins w:id="14413" w:author="MRT www.Win2Farsi.com" w:date="2017-12-24T16:33:00Z">
        <w:r w:rsidR="009E5371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ورودها</w:t>
        </w:r>
        <w:r w:rsidR="009E5371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</w:ins>
      <w:ins w:id="14414" w:author="MRT www.Win2Farsi.com" w:date="2017-12-24T16:31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1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416" w:author="MRT www.Win2Farsi.com" w:date="2017-12-24T16:33:00Z">
        <w:r w:rsidR="009E537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آمارها</w:t>
        </w:r>
        <w:r w:rsidR="009E5371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</w:ins>
      <w:ins w:id="14417" w:author="MRT www.Win2Farsi.com" w:date="2017-12-24T16:31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1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1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روزانه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2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2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2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2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بخش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2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3.1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2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همخوان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42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2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دارد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2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3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شکل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3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5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3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شواهد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3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3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قو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43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3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نشان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3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44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4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4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دهد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4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4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4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446" w:author="MRT www.Win2Farsi.com" w:date="2017-12-24T16:34:00Z">
        <w:r w:rsidR="00A9750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فرا</w:t>
        </w:r>
        <w:r w:rsidR="00A97506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A9750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ند</w:t>
        </w:r>
      </w:ins>
      <w:ins w:id="14447" w:author="MRT www.Win2Farsi.com" w:date="2017-12-24T16:31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4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کل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45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5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5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عنوان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45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5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6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4461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NHPP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6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6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6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6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خوب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46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6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مدل</w:t>
        </w:r>
      </w:ins>
      <w:ins w:id="14469" w:author="MRT www.Win2Farsi.com" w:date="2017-12-24T16:35:00Z">
        <w:r w:rsidR="00F8127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ساز</w:t>
        </w:r>
        <w:r w:rsidR="00F8127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F81277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F8127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نشده</w:t>
        </w:r>
      </w:ins>
      <w:ins w:id="14470" w:author="MRT www.Win2Farsi.com" w:date="2017-12-24T16:31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7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7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7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7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7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7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7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7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عنوان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48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8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4483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NHPP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8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8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مشروط</w:t>
        </w:r>
      </w:ins>
      <w:ins w:id="14486" w:author="MRT www.Win2Farsi.com" w:date="2017-12-24T16:36:00Z">
        <w:r w:rsidR="00602F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،</w:t>
        </w:r>
        <w:r w:rsidR="00602F2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به</w:t>
        </w:r>
        <w:r w:rsidR="00602F2B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602F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خوب</w:t>
        </w:r>
        <w:r w:rsidR="00602F2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602F2B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602F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مدل</w:t>
        </w:r>
        <w:r w:rsidR="00602F2B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602F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ساز</w:t>
        </w:r>
        <w:r w:rsidR="00602F2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602F2B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602F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شده</w:t>
        </w:r>
      </w:ins>
      <w:ins w:id="14487" w:author="MRT www.Win2Farsi.com" w:date="2017-12-24T16:31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8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8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9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9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9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9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49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آن</w:t>
        </w:r>
      </w:ins>
      <w:ins w:id="14495" w:author="MRT www.Win2Farsi.com" w:date="2017-12-24T16:36:00Z">
        <w:r w:rsidR="00602F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،</w:t>
        </w:r>
      </w:ins>
      <w:ins w:id="14496" w:author="MRT www.Win2Farsi.com" w:date="2017-12-24T16:31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4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498" w:author="MRT www.Win2Farsi.com" w:date="2017-12-24T16:36:00Z">
        <w:r w:rsidR="003A135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شر</w:t>
        </w:r>
      </w:ins>
      <w:ins w:id="14499" w:author="MRT www.Win2Farsi.com" w:date="2017-12-24T16:37:00Z">
        <w:r w:rsidR="003A135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ا</w:t>
        </w:r>
        <w:r w:rsidR="003A135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</w:ins>
      <w:ins w:id="14500" w:author="MRT www.Win2Farsi.com" w:date="2017-12-24T16:36:00Z">
        <w:r w:rsidR="003A135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ط</w:t>
        </w:r>
      </w:ins>
      <w:ins w:id="14501" w:author="MRT www.Win2Farsi.com" w:date="2017-12-24T16:37:00Z">
        <w:r w:rsidR="003A1355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4502" w:author="MRT www.Win2Farsi.com" w:date="2017-12-24T16:35:00Z">
        <w:r w:rsidR="00602F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فرا</w:t>
        </w:r>
        <w:r w:rsidR="00602F2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602F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ند</w:t>
        </w:r>
        <w:r w:rsidR="00602F2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602F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ورود</w:t>
        </w:r>
      </w:ins>
      <w:ins w:id="14503" w:author="MRT www.Win2Farsi.com" w:date="2017-12-24T16:31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0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505" w:author="MRT www.Win2Farsi.com" w:date="2017-12-24T16:37:00Z">
        <w:r w:rsidR="003A135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در</w:t>
        </w:r>
        <w:r w:rsidR="00CA519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مورد</w:t>
        </w:r>
      </w:ins>
      <w:ins w:id="14506" w:author="MRT www.Win2Farsi.com" w:date="2017-12-24T16:31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0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508" w:author="MRT www.Win2Farsi.com" w:date="2017-12-24T16:36:00Z">
        <w:r w:rsidR="00602F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آمار</w:t>
        </w:r>
        <w:r w:rsidR="00602F2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4509" w:author="MRT www.Win2Farsi.com" w:date="2017-12-24T16:31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1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روزانه</w:t>
        </w:r>
      </w:ins>
      <w:ins w:id="14511" w:author="MRT www.Win2Farsi.com" w:date="2017-12-24T16:37:00Z">
        <w:r w:rsidR="007A3D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،</w:t>
        </w:r>
      </w:ins>
      <w:ins w:id="14512" w:author="MRT www.Win2Farsi.com" w:date="2017-12-24T16:31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1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1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1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1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عنوان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4518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NHPP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2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2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نظر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2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گرفته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52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2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602F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شود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2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3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همان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3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3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طور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3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3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3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3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3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بند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3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lastRenderedPageBreak/>
          <w:t xml:space="preserve">3-2 [30]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توض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54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4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ح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4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4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4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5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5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55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5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5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5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بدان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5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5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معن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55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5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6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6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بعد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6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6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6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56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7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7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572" w:author="MRT www.Win2Farsi.com" w:date="2017-12-24T16:38:00Z">
        <w:r w:rsidR="007A3D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ما</w:t>
        </w:r>
        <w:r w:rsidR="007A3D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7A3D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به</w:t>
        </w:r>
      </w:ins>
      <w:ins w:id="14573" w:author="MRT www.Win2Farsi.com" w:date="2017-12-24T16:39:00Z">
        <w:r w:rsidR="00D1660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4574" w:author="MRT www.Win2Farsi.com" w:date="2017-12-24T16:38:00Z">
        <w:r w:rsidR="007A3D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آمار</w:t>
        </w:r>
      </w:ins>
      <w:ins w:id="14575" w:author="MRT www.Win2Farsi.com" w:date="2017-12-24T16:31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7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7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روزانه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7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579" w:author="MRT www.Win2Farsi.com" w:date="2017-12-24T16:38:00Z">
        <w:r w:rsidR="007A3D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مق</w:t>
        </w:r>
        <w:r w:rsidR="007A3D7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7A3D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</w:t>
        </w:r>
      </w:ins>
      <w:ins w:id="14580" w:author="MRT www.Win2Farsi.com" w:date="2017-12-24T16:31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8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8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58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8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585" w:author="MRT www.Win2Farsi.com" w:date="2017-12-24T16:38:00Z">
        <w:r w:rsidR="007A3D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شو</w:t>
        </w:r>
        <w:r w:rsidR="007A3D7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7A3D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</w:t>
        </w:r>
      </w:ins>
      <w:ins w:id="14586" w:author="MRT www.Win2Farsi.com" w:date="2017-12-24T16:31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8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8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8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9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9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زمان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9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9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59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9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5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</w:t>
        </w:r>
      </w:ins>
      <w:ins w:id="14597" w:author="MRT www.Win2Farsi.com" w:date="2017-12-24T16:39:00Z">
        <w:r w:rsidR="00997BD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را م</w:t>
        </w:r>
        <w:r w:rsidR="00997BD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997BD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توان</w:t>
        </w:r>
      </w:ins>
      <w:ins w:id="14598" w:author="MRT www.Win2Farsi.com" w:date="2017-12-24T16:31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5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0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0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0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عنوان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0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604" w:author="MRT www.Win2Farsi.com" w:date="2017-12-24T16:39:00Z">
        <w:r w:rsidR="00997B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متغ</w:t>
        </w:r>
        <w:r w:rsidR="00997BD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997B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رها</w:t>
        </w:r>
        <w:r w:rsidR="00997BD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997BD3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997BD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تصادف</w:t>
        </w:r>
        <w:r w:rsidR="00997BD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997BD3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4605" w:author="MRT www.Win2Farsi.com" w:date="2017-12-24T16:31:00Z"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4606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i.i.d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0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0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1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طول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1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1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روز</w:t>
        </w:r>
      </w:ins>
      <w:ins w:id="14613" w:author="MRT www.Win2Farsi.com" w:date="2017-12-24T16:39:00Z">
        <w:r w:rsidR="00997BD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در نظر گرفت</w:t>
        </w:r>
      </w:ins>
      <w:ins w:id="14614" w:author="MRT www.Win2Farsi.com" w:date="2017-12-24T16:31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1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1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617" w:author="MRT www.Win2Farsi.com" w:date="2017-12-24T16:39:00Z">
        <w:r w:rsidR="00D1660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که</w:t>
        </w:r>
        <w:r w:rsidR="00D1660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4618" w:author="MRT www.Win2Farsi.com" w:date="2017-12-24T16:31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1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2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2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کدام</w:t>
        </w:r>
      </w:ins>
      <w:ins w:id="14622" w:author="MRT www.Win2Farsi.com" w:date="2017-12-24T16:40:00Z">
        <w:r w:rsidR="008205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،</w:t>
        </w:r>
      </w:ins>
      <w:ins w:id="14623" w:author="MRT www.Win2Farsi.com" w:date="2017-12-24T16:31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2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62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2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628" w:author="MRT www.Win2Farsi.com" w:date="2017-12-24T16:40:00Z">
        <w:r w:rsidR="00D16603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4629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pdf</w:t>
        </w:r>
        <w:r w:rsidR="00D1660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4630" w:author="MRT www.Win2Farsi.com" w:date="2017-12-24T16:31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متناسب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3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3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تابع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637" w:author="MRT www.Win2Farsi.com" w:date="2017-12-24T16:40:00Z">
        <w:r w:rsidR="008205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</w:t>
        </w:r>
        <w:r w:rsidR="008205C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8205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زان</w:t>
        </w:r>
      </w:ins>
      <w:ins w:id="14638" w:author="MRT www.Win2Farsi.com" w:date="2017-12-24T16:31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3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4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4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642" w:author="MRT www.Win2Farsi.com" w:date="2017-12-24T16:40:00Z">
        <w:r w:rsidR="008205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بر</w:t>
        </w:r>
        <w:r w:rsidR="008205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8205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حسب</w:t>
        </w:r>
        <w:r w:rsidR="008205C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8205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متغ</w:t>
        </w:r>
        <w:r w:rsidR="008205C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8205C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ر</w:t>
        </w:r>
      </w:ins>
      <w:ins w:id="14643" w:author="MRT www.Win2Farsi.com" w:date="2017-12-24T16:31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4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4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زمان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دارد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4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</w:p>
    <w:p w14:paraId="28BBA378" w14:textId="75C7CAAD" w:rsidR="00A80BE6" w:rsidRPr="00610610" w:rsidRDefault="00625285">
      <w:pPr>
        <w:bidi/>
        <w:spacing w:line="276" w:lineRule="auto"/>
        <w:rPr>
          <w:ins w:id="14649" w:author="MRT www.Win2Farsi.com" w:date="2017-12-24T16:31:00Z"/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14650" w:author="MRT www.Win2Farsi.com" w:date="2017-12-24T23:07:00Z">
            <w:rPr>
              <w:ins w:id="14651" w:author="MRT www.Win2Farsi.com" w:date="2017-12-24T16:31:00Z"/>
              <w:rFonts w:asciiTheme="majorBidi" w:hAnsiTheme="majorBidi" w:cs="B Nazanin"/>
              <w:sz w:val="24"/>
              <w:szCs w:val="24"/>
              <w:rtl/>
              <w:lang w:val="en-US" w:bidi="fa-IR"/>
            </w:rPr>
          </w:rPrChange>
        </w:rPr>
        <w:pPrChange w:id="14652" w:author="MRT www.Win2Farsi.com" w:date="2017-12-24T16:46:00Z">
          <w:pPr>
            <w:bidi/>
          </w:pPr>
        </w:pPrChange>
      </w:pPr>
      <w:ins w:id="14653" w:author="MRT www.Win2Farsi.com" w:date="2017-12-24T16:42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تجز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65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5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5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تحل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66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6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6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6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6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مطابق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6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6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7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نت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67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7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جه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7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7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67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7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67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7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ها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7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8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[11]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8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8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8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="Cambria" w:hAnsi="Cambria" w:cs="Times New Roman"/>
            <w:sz w:val="24"/>
            <w:szCs w:val="24"/>
            <w:highlight w:val="yellow"/>
            <w:rtl/>
            <w:lang w:val="en-US" w:bidi="fa-IR"/>
            <w:rPrChange w:id="14685" w:author="MRT www.Win2Farsi.com" w:date="2017-12-24T23:07:00Z">
              <w:rPr>
                <w:rFonts w:ascii="Cambria" w:hAnsi="Cambria" w:cs="Times New Roman"/>
                <w:sz w:val="24"/>
                <w:szCs w:val="24"/>
                <w:rtl/>
                <w:lang w:val="en-US" w:bidi="fa-IR"/>
              </w:rPr>
            </w:rPrChange>
          </w:rPr>
          <w:t>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8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3.2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8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8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[7]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است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8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9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9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9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9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9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9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بس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69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9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69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69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متفاوت</w:t>
        </w:r>
        <w:r w:rsidR="00BF4EB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BF4EB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BF4EB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دارد</w:t>
        </w:r>
        <w:r w:rsidR="00BF4EB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BF4EB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0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701" w:author="MRT www.Win2Farsi.com" w:date="2017-12-24T16:43:00Z">
        <w:r w:rsidR="00BF4EB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آن</w:t>
        </w:r>
        <w:r w:rsidR="00BF4EB3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BF4EB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را</w:t>
        </w:r>
        <w:r w:rsidR="00BF4EB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4702" w:author="MRT www.Win2Farsi.com" w:date="2017-12-24T16:42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0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نشان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0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705" w:author="MRT www.Win2Farsi.com" w:date="2017-12-24T16:43:00Z">
        <w:r w:rsidR="00BF4EB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</w:t>
        </w:r>
        <w:r w:rsidR="00BF4EB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BF4EB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BF4EB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دهد</w:t>
        </w:r>
      </w:ins>
      <w:ins w:id="14706" w:author="MRT www.Win2Farsi.com" w:date="2017-12-24T16:4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0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0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[7]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1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1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1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1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1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تجز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71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1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1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تحل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72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2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2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72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2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2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اکتشاف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73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3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نو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73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سندگان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3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73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افتند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743" w:author="MRT www.Win2Farsi.com" w:date="2017-12-24T16:43:00Z">
        <w:r w:rsidR="000D50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</w:t>
        </w:r>
        <w:r w:rsidR="000D50E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0D50E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زان</w:t>
        </w:r>
      </w:ins>
      <w:ins w:id="14744" w:author="MRT www.Win2Farsi.com" w:date="2017-12-24T16:4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4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4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4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4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ساعت</w:t>
        </w:r>
      </w:ins>
      <w:ins w:id="14749" w:author="MRT www.Win2Farsi.com" w:date="2017-12-24T16:43:00Z">
        <w:r w:rsidR="00A0788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427C5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ِ</w:t>
        </w:r>
      </w:ins>
      <w:ins w:id="14750" w:author="MRT www.Win2Farsi.com" w:date="2017-12-24T16:4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752" w:author="MRT www.Win2Farsi.com" w:date="2017-12-24T16:43:00Z">
        <w:r w:rsidR="00427C5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بخش</w:t>
        </w:r>
        <w:r w:rsidR="00427C5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427C5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اورژانس</w:t>
        </w:r>
      </w:ins>
      <w:ins w:id="14753" w:author="MRT www.Win2Farsi.com" w:date="2017-12-24T16:44:00Z">
        <w:r w:rsidR="0065739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،</w:t>
        </w:r>
        <w:r w:rsidR="0065739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65739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برحسب</w:t>
        </w:r>
      </w:ins>
      <w:ins w:id="14754" w:author="MRT www.Win2Farsi.com" w:date="2017-12-24T16:43:00Z">
        <w:r w:rsidR="00A07887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4755" w:author="MRT www.Win2Farsi.com" w:date="2017-12-24T16:42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متغ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75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5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5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زمان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76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6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6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باشد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6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 [11]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6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6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6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7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7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همچن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77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7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7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775" w:author="MRT www.Win2Farsi.com" w:date="2017-12-24T16:44:00Z">
        <w:r w:rsidR="0065739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در</w:t>
        </w:r>
      </w:ins>
      <w:ins w:id="14776" w:author="MRT www.Win2Farsi.com" w:date="2017-12-24T16:4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7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[7]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7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ذکر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8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8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8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8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784" w:author="MRT www.Win2Farsi.com" w:date="2017-12-24T16:44:00Z">
        <w:r w:rsidR="0065739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پراکندگ</w:t>
        </w:r>
        <w:r w:rsidR="0065739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657390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4785" w:author="MRT www.Win2Farsi.com" w:date="2017-12-24T16:42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8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78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8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8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9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9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9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حد</w:t>
        </w:r>
      </w:ins>
      <w:ins w:id="14793" w:author="MRT www.Win2Farsi.com" w:date="2017-12-24T16:44:00Z">
        <w:r w:rsidR="0065739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4794" w:author="MRT www.Win2Farsi.com" w:date="2017-12-24T16:42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79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79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7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798" w:author="MRT www.Win2Farsi.com" w:date="2017-12-24T16:44:00Z">
        <w:r w:rsidR="0065739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فرا</w:t>
        </w:r>
        <w:r w:rsidR="0065739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65739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ند</w:t>
        </w:r>
        <w:r w:rsidR="0065739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65739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ورود</w:t>
        </w:r>
        <w:r w:rsidR="0065739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4799" w:author="MRT www.Win2Farsi.com" w:date="2017-12-24T16:45:00Z">
        <w:r w:rsidR="0065739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را</w:t>
        </w:r>
        <w:r w:rsidR="00657390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4800" w:author="MRT www.Win2Farsi.com" w:date="2017-12-24T16:42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0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0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0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نگاه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80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0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0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ضرا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80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1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1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1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تجرب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81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</w:ins>
      <w:ins w:id="14814" w:author="MRT www.Win2Farsi.com" w:date="2017-12-24T16:46:00Z">
        <w:r w:rsidR="00DC07E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ِ</w:t>
        </w:r>
      </w:ins>
      <w:ins w:id="14815" w:author="MRT www.Win2Farsi.com" w:date="2017-12-24T16:4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1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817" w:author="MRT www.Win2Farsi.com" w:date="2017-12-24T16:45:00Z">
        <w:r w:rsidR="0065739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تغ</w:t>
        </w:r>
        <w:r w:rsidR="0065739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یی</w:t>
        </w:r>
        <w:r w:rsidR="0065739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ر</w:t>
        </w:r>
      </w:ins>
      <w:ins w:id="14818" w:author="MRT www.Win2Farsi.com" w:date="2017-12-24T16:4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2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822" w:author="MRT www.Win2Farsi.com" w:date="2017-12-24T16:46:00Z">
        <w:r w:rsidR="00DC07E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وضوح</w:t>
        </w:r>
        <w:r w:rsidR="00DC07E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DC07E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چهار</w:t>
        </w:r>
        <w:r w:rsidR="00DC07E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DC07E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برابر</w:t>
        </w:r>
        <w:r w:rsidR="00DC07E6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</w:ins>
      <w:ins w:id="14823" w:author="MRT www.Win2Farsi.com" w:date="2017-12-24T16:4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2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(</w:t>
        </w:r>
      </w:ins>
      <w:ins w:id="14825" w:author="MRT www.Win2Farsi.com" w:date="2017-12-24T16:46:00Z">
        <w:r w:rsidR="00DC07E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در</w:t>
        </w:r>
        <w:r w:rsidR="00DC07E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هر </w:t>
        </w:r>
      </w:ins>
      <w:ins w:id="14826" w:author="MRT www.Win2Farsi.com" w:date="2017-12-24T16:42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2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ساعت،</w:t>
        </w:r>
      </w:ins>
      <w:ins w:id="14828" w:author="MRT www.Win2Farsi.com" w:date="2017-12-24T16:47:00Z">
        <w:r w:rsidR="00DC07E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هر</w:t>
        </w:r>
      </w:ins>
      <w:ins w:id="14829" w:author="MRT www.Win2Farsi.com" w:date="2017-12-24T16:42:00Z">
        <w:r w:rsidR="00DC07E6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3</w:t>
        </w:r>
      </w:ins>
      <w:ins w:id="14830" w:author="MRT www.Win2Farsi.com" w:date="2017-12-24T16:47:00Z">
        <w:r w:rsidR="00DC07E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4831" w:author="MRT www.Win2Farsi.com" w:date="2017-12-24T16:42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3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ساعت،</w:t>
        </w:r>
      </w:ins>
      <w:ins w:id="14833" w:author="MRT www.Win2Farsi.com" w:date="2017-12-24T16:47:00Z">
        <w:r w:rsidR="00DC07E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هر</w:t>
        </w:r>
      </w:ins>
      <w:ins w:id="14834" w:author="MRT www.Win2Farsi.com" w:date="2017-12-24T16:42:00Z">
        <w:r w:rsidR="00DC07E6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8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ساعت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3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3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روزانه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)</w:t>
        </w:r>
      </w:ins>
      <w:ins w:id="14841" w:author="MRT www.Win2Farsi.com" w:date="2017-12-24T16:45:00Z">
        <w:r w:rsidR="0065739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مشاهده کرد</w:t>
        </w:r>
      </w:ins>
      <w:ins w:id="14842" w:author="MRT www.Win2Farsi.com" w:date="2017-12-24T16:4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4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4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4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4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84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4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نجا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4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5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5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نشان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5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دادن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5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ساختار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5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متغ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86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6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6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زمان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6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6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6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طر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86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7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ق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7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4872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IDC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7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7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ادامه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7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7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87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7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7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ده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88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8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</w:p>
    <w:p w14:paraId="1EE34B97" w14:textId="7E556B35" w:rsidR="00AB263B" w:rsidRPr="008C53A0" w:rsidRDefault="00AB263B" w:rsidP="008C53A0">
      <w:pPr>
        <w:bidi/>
        <w:spacing w:line="276" w:lineRule="auto"/>
        <w:rPr>
          <w:ins w:id="14883" w:author="MRT www.Win2Farsi.com" w:date="2017-12-24T16:48:00Z"/>
          <w:rFonts w:asciiTheme="majorBidi" w:hAnsiTheme="majorBidi" w:cs="B Nazanin"/>
          <w:sz w:val="24"/>
          <w:szCs w:val="24"/>
          <w:lang w:val="en-US" w:bidi="fa-IR"/>
        </w:rPr>
      </w:pPr>
      <w:ins w:id="14884" w:author="MRT www.Win2Farsi.com" w:date="2017-12-24T16:48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8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3.4.2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8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آزمون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8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8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88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9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89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آمار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89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9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894" w:author="MRT www.Win2Farsi.com" w:date="2017-12-24T16:49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و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ژگ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</w:ins>
      <w:ins w:id="14895" w:author="MRT www.Win2Farsi.com" w:date="2017-12-24T16:48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89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4897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NHPP</w:t>
        </w:r>
      </w:ins>
    </w:p>
    <w:p w14:paraId="591CD214" w14:textId="3CD852A0" w:rsidR="00AB263B" w:rsidRPr="008C53A0" w:rsidRDefault="00AB263B">
      <w:pPr>
        <w:bidi/>
        <w:spacing w:line="276" w:lineRule="auto"/>
        <w:rPr>
          <w:ins w:id="14898" w:author="MRT www.Win2Farsi.com" w:date="2017-12-24T16:54:00Z"/>
          <w:rFonts w:asciiTheme="majorBidi" w:hAnsiTheme="majorBidi" w:cs="B Nazanin"/>
          <w:sz w:val="24"/>
          <w:szCs w:val="24"/>
          <w:rtl/>
          <w:lang w:val="en-US" w:bidi="fa-IR"/>
        </w:rPr>
        <w:pPrChange w:id="14899" w:author="MRT www.Win2Farsi.com" w:date="2017-12-24T16:54:00Z">
          <w:pPr>
            <w:bidi/>
          </w:pPr>
        </w:pPrChange>
      </w:pPr>
      <w:ins w:id="14900" w:author="MRT www.Win2Farsi.com" w:date="2017-12-24T16:48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0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90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0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0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آزمون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0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آمار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90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0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6A2B3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انحراف</w:t>
        </w:r>
      </w:ins>
      <w:ins w:id="14909" w:author="MRT www.Win2Farsi.com" w:date="2017-12-24T16:49:00Z">
        <w:r w:rsidR="006A2B31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ها</w:t>
        </w:r>
      </w:ins>
      <w:ins w:id="14910" w:author="MRT www.Win2Farsi.com" w:date="2017-12-24T16:48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1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1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1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1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فرض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1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4916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NHPP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918" w:author="MRT www.Win2Farsi.com" w:date="2017-12-24T16:49:00Z">
        <w:r w:rsidR="006A2B3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مشروط</w:t>
        </w:r>
      </w:ins>
      <w:ins w:id="14919" w:author="MRT www.Win2Farsi.com" w:date="2017-12-24T16:48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</w:ins>
      <w:ins w:id="14921" w:author="MRT www.Win2Farsi.com" w:date="2017-12-24T16:49:00Z">
        <w:r w:rsidR="0050507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ما</w:t>
        </w:r>
      </w:ins>
      <w:ins w:id="14922" w:author="MRT www.Win2Farsi.com" w:date="2017-12-24T16:48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2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آزمون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2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92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3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آمار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93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3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3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[19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3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3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20]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3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3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4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4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4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94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4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ژه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4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4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آزمون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4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4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کولموگروف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4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-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5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95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5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رنوف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(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آزمون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5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4956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CU KS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)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5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5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آزمون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لو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96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6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6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4966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KS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6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استفاده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6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4970" w:author="MRT www.Win2Farsi.com" w:date="2017-12-24T16:50:00Z">
        <w:r w:rsidR="00686DC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کرد</w:t>
        </w:r>
        <w:r w:rsidR="00686DC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686DC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</w:t>
        </w:r>
      </w:ins>
      <w:ins w:id="14971" w:author="MRT www.Win2Farsi.com" w:date="2017-12-24T16:48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7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7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نتا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97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7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ج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7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7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آزمون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7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7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8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8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ضم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98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8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8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8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نشان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8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8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8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8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9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9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9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9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نتا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499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9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ج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9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9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نشان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499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499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00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0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0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دهد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0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0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0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00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شتر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0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1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فواصل</w:t>
        </w:r>
      </w:ins>
      <w:ins w:id="15011" w:author="MRT www.Win2Farsi.com" w:date="2017-12-24T16:50:00Z">
        <w:r w:rsidR="0062103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زمان</w:t>
        </w:r>
        <w:r w:rsidR="0062103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62103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،</w:t>
        </w:r>
      </w:ins>
      <w:ins w:id="15012" w:author="MRT www.Win2Farsi.com" w:date="2017-12-24T16:48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1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1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01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1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018" w:author="MRT www.Win2Farsi.com" w:date="2017-12-24T16:50:00Z">
        <w:r w:rsidR="000A148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آزمون</w:t>
        </w:r>
        <w:r w:rsidR="000A1484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0A148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ها</w:t>
        </w:r>
        <w:r w:rsidR="000A1484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</w:ins>
      <w:ins w:id="15019" w:author="MRT www.Win2Farsi.com" w:date="2017-12-24T16:48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2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5021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KS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2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2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2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025" w:author="MRT www.Win2Farsi.com" w:date="2017-12-24T16:50:00Z">
        <w:r w:rsidR="000A148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گذرانده</w:t>
        </w:r>
        <w:r w:rsidR="000A1484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0A148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اند</w:t>
        </w:r>
      </w:ins>
      <w:ins w:id="15026" w:author="MRT www.Win2Farsi.com" w:date="2017-12-24T16:48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2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2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2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3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نشان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3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03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3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دهد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3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3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منطق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03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4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4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045" w:author="MRT www.Win2Farsi.com" w:date="2017-12-24T16:51:00Z">
        <w:r w:rsidR="00F9247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فرا</w:t>
        </w:r>
        <w:r w:rsidR="00F9247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F9247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ند</w:t>
        </w:r>
        <w:r w:rsidR="00F92477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F9247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ورود</w:t>
        </w:r>
        <w:r w:rsidR="00381EB7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را</w:t>
        </w:r>
      </w:ins>
      <w:ins w:id="15046" w:author="MRT www.Win2Farsi.com" w:date="2017-12-24T16:48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4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4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4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5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عنوان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5052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NHPP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5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5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5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نظر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6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6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06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6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06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6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7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همانطور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7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7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7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7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7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[19]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7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تأک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07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7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8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8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8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8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8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08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8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8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8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8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9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09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9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9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9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معن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09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09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9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09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09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0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0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0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103" w:author="MRT www.Win2Farsi.com" w:date="2017-12-24T16:51:00Z">
        <w:r w:rsidR="00381EB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تابع</w:t>
        </w:r>
        <w:r w:rsidR="00381EB7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381EB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</w:t>
        </w:r>
        <w:r w:rsidR="00381EB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381EB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زان</w:t>
        </w:r>
        <w:r w:rsidR="00381EB7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381EB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ورود،</w:t>
        </w:r>
      </w:ins>
      <w:ins w:id="15104" w:author="MRT www.Win2Farsi.com" w:date="2017-12-24T16:48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0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10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0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1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قطع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11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1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113" w:author="MRT www.Win2Farsi.com" w:date="2017-12-24T16:52:00Z">
        <w:r w:rsidR="00381EB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درنظر</w:t>
        </w:r>
        <w:r w:rsidR="00381EB7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381EB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گرفته</w:t>
        </w:r>
        <w:r w:rsidR="00381EB7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381EB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شود</w:t>
        </w:r>
      </w:ins>
      <w:ins w:id="15114" w:author="MRT www.Win2Farsi.com" w:date="2017-12-24T16:48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1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1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1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عوض،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2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2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12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ژگ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12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2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5127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NHPP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2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2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مشروط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3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پشت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13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3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13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3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13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3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کند،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14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4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4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4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14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4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آزمون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5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5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15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آمار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15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5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5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15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5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توانند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16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6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6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5166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NHPP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6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شرط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16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7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7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7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5173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NHPP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7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7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مستق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17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7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7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179" w:author="MRT www.Win2Farsi.com" w:date="2017-12-24T16:53:00Z">
        <w:r w:rsidR="00402FC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را</w:t>
        </w:r>
      </w:ins>
      <w:ins w:id="15180" w:author="MRT www.Win2Farsi.com" w:date="2017-12-24T16:48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8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8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زمان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18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8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8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8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8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روزها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18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9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9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جداگانه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9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9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9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9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طور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9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9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جداگانه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19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19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مورد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0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0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تجز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20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0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0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0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0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0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تحل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20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0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1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قرار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1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1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21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1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1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21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1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رند،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220" w:author="MRT www.Win2Farsi.com" w:date="2017-12-24T16:53:00Z">
        <w:r w:rsidR="00402FC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تشخ</w:t>
        </w:r>
        <w:r w:rsidR="00402FC6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402FC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ص</w:t>
        </w:r>
        <w:r w:rsidR="00402FC6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402FC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دهند</w:t>
        </w:r>
        <w:r w:rsidR="00402FC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402FC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مانند</w:t>
        </w:r>
      </w:ins>
      <w:ins w:id="15221" w:author="MRT www.Win2Farsi.com" w:date="2017-12-24T16:48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2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223" w:author="MRT www.Win2Farsi.com" w:date="2017-12-24T16:54:00Z">
        <w:r w:rsidR="00641A9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</w:t>
        </w:r>
        <w:r w:rsidR="00641A9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641A9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دگاه</w:t>
        </w:r>
        <w:r w:rsidR="00641A9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641A93" w:rsidRPr="008C53A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</w:rPr>
          <w:t>DoW</w:t>
        </w:r>
        <w:r w:rsidR="00641A9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در</w:t>
        </w:r>
      </w:ins>
      <w:ins w:id="15224" w:author="MRT www.Win2Farsi.com" w:date="2017-12-24T16:48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بخش</w:t>
        </w:r>
      </w:ins>
      <w:ins w:id="15227" w:author="MRT www.Win2Farsi.com" w:date="2017-12-24T16:54:00Z">
        <w:r w:rsidR="00641A9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فرع</w:t>
        </w:r>
        <w:r w:rsidR="00641A9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</w:ins>
      <w:ins w:id="15228" w:author="MRT www.Win2Farsi.com" w:date="2017-12-24T16:48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2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3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قبل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23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</w:p>
    <w:p w14:paraId="7BE1648C" w14:textId="7F2550B8" w:rsidR="00CB4E0D" w:rsidRPr="00610610" w:rsidRDefault="00CB4E0D" w:rsidP="008C53A0">
      <w:pPr>
        <w:bidi/>
        <w:rPr>
          <w:ins w:id="15233" w:author="MRT www.Win2Farsi.com" w:date="2017-12-24T17:15:00Z"/>
          <w:rFonts w:asciiTheme="majorBidi" w:hAnsiTheme="majorBidi" w:cs="B Nazanin"/>
          <w:sz w:val="24"/>
          <w:szCs w:val="24"/>
          <w:rtl/>
          <w:rPrChange w:id="15234" w:author="MRT www.Win2Farsi.com" w:date="2017-12-24T23:07:00Z">
            <w:rPr>
              <w:ins w:id="15235" w:author="MRT www.Win2Farsi.com" w:date="2017-12-24T17:15:00Z"/>
              <w:rFonts w:cs="B Nazanin"/>
              <w:sz w:val="24"/>
              <w:szCs w:val="24"/>
              <w:rtl/>
            </w:rPr>
          </w:rPrChange>
        </w:rPr>
      </w:pPr>
      <w:ins w:id="15236" w:author="MRT www.Win2Farsi.com" w:date="2017-12-24T16:54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3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3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طور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خلاصه،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4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4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24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4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4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4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مدل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4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5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252" w:author="MRT www.Win2Farsi.com" w:date="2017-12-24T16:55:00Z">
        <w:r w:rsidR="0089092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زمانه</w:t>
        </w:r>
      </w:ins>
      <w:ins w:id="15253" w:author="MRT www.Win2Farsi.com" w:date="2017-12-24T16:54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5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5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5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5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پ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25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5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شنهاد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6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6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26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6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6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26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6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6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6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270" w:author="MRT www.Win2Farsi.com" w:date="2017-12-24T16:55:00Z">
        <w:r w:rsidR="004956F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آمارها</w:t>
        </w:r>
        <w:r w:rsidR="004956F4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4956F4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4956F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روزانه</w:t>
        </w:r>
      </w:ins>
      <w:ins w:id="15271" w:author="MRT www.Win2Farsi.com" w:date="2017-12-24T16:54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7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7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تصادف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27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7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7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دارد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7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7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280" w:author="MRT www.Win2Farsi.com" w:date="2017-12-24T16:57:00Z">
        <w:r w:rsidR="007F3F1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رو</w:t>
        </w:r>
        <w:r w:rsidR="007F3F1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</w:ins>
      <w:ins w:id="15281" w:author="MRT www.Win2Farsi.com" w:date="2017-12-24T16:56:00Z">
        <w:r w:rsidR="007F3F15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F3F1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آن</w:t>
        </w:r>
        <w:r w:rsidR="007F3F15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7F3F1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آمارها</w:t>
        </w:r>
        <w:r w:rsidR="007F3F1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8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="007F3F15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شرط</w:t>
        </w:r>
        <w:r w:rsidR="007F3F1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7F3F15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است و فرض م</w:t>
        </w:r>
        <w:r w:rsidR="007F3F1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7F3F15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کند </w:t>
        </w:r>
        <w:r w:rsidR="007F3F15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284" w:author="MRT www.Win2Farsi.com" w:date="2017-12-24T23:07:00Z">
              <w:rPr>
                <w:rtl/>
              </w:rPr>
            </w:rPrChange>
          </w:rPr>
          <w:t xml:space="preserve"> </w:t>
        </w:r>
        <w:r w:rsidR="007F3F1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که</w:t>
        </w:r>
        <w:r w:rsidR="007F3F15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8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286" w:author="MRT www.Win2Farsi.com" w:date="2017-12-24T16:57:00Z">
        <w:r w:rsidR="007F3F15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8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فرا</w:t>
        </w:r>
        <w:r w:rsidR="007F3F1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28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7F3F1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28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ند</w:t>
        </w:r>
        <w:r w:rsidR="007F3F15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29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ورود</w:t>
        </w:r>
        <w:r w:rsidR="007F3F15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291" w:author="MRT www.Win2Farsi.com" w:date="2017-12-24T23:07:00Z">
              <w:rPr>
                <w:highlight w:val="yellow"/>
                <w:rtl/>
              </w:rPr>
            </w:rPrChange>
          </w:rPr>
          <w:t xml:space="preserve"> </w:t>
        </w:r>
        <w:r w:rsidR="007F3F1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292" w:author="MRT www.Win2Farsi.com" w:date="2017-12-24T23:07:00Z">
              <w:rPr>
                <w:rFonts w:hint="eastAsia"/>
                <w:highlight w:val="yellow"/>
                <w:rtl/>
              </w:rPr>
            </w:rPrChange>
          </w:rPr>
          <w:t>در</w:t>
        </w:r>
        <w:r w:rsidR="007F3F15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293" w:author="MRT www.Win2Farsi.com" w:date="2017-12-24T23:07:00Z">
              <w:rPr>
                <w:highlight w:val="yellow"/>
                <w:rtl/>
              </w:rPr>
            </w:rPrChange>
          </w:rPr>
          <w:t xml:space="preserve"> </w:t>
        </w:r>
        <w:r w:rsidR="007F3F1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294" w:author="MRT www.Win2Farsi.com" w:date="2017-12-24T23:07:00Z">
              <w:rPr>
                <w:rFonts w:hint="eastAsia"/>
                <w:highlight w:val="yellow"/>
                <w:rtl/>
              </w:rPr>
            </w:rPrChange>
          </w:rPr>
          <w:t>هر</w:t>
        </w:r>
        <w:r w:rsidR="007F3F15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295" w:author="MRT www.Win2Farsi.com" w:date="2017-12-24T23:07:00Z">
              <w:rPr>
                <w:highlight w:val="yellow"/>
                <w:rtl/>
              </w:rPr>
            </w:rPrChange>
          </w:rPr>
          <w:t xml:space="preserve"> </w:t>
        </w:r>
        <w:r w:rsidR="007F3F1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296" w:author="MRT www.Win2Farsi.com" w:date="2017-12-24T23:07:00Z">
              <w:rPr>
                <w:rFonts w:hint="eastAsia"/>
                <w:highlight w:val="yellow"/>
                <w:rtl/>
              </w:rPr>
            </w:rPrChange>
          </w:rPr>
          <w:t>روز،</w:t>
        </w:r>
      </w:ins>
      <w:ins w:id="15297" w:author="MRT www.Win2Farsi.com" w:date="2017-12-24T16:58:00Z">
        <w:r w:rsidR="007F3F15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5298" w:author="MRT www.Win2Farsi.com" w:date="2017-12-24T16:54:00Z"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29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0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0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5302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NHPP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0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0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0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30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ژگ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30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311" w:author="MRT www.Win2Farsi.com" w:date="2017-12-24T16:58:00Z">
        <w:r w:rsidR="00D32BF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شرط</w:t>
        </w:r>
        <w:r w:rsidR="00D32BF1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</w:ins>
      <w:ins w:id="15312" w:author="MRT www.Win2Farsi.com" w:date="2017-12-24T16:54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1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1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1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1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31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1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معن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32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2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2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2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2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2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327" w:author="MRT www.Win2Farsi.com" w:date="2017-12-24T16:59:00Z">
        <w:r w:rsidR="00460DB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رو</w:t>
        </w:r>
        <w:r w:rsidR="00460DB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460DB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آمارها</w:t>
        </w:r>
        <w:r w:rsidR="00460DB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460DB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روزانه شرط</w:t>
        </w:r>
        <w:r w:rsidR="00460DB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460DB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است که آن </w:t>
        </w:r>
      </w:ins>
      <w:ins w:id="15328" w:author="MRT www.Win2Farsi.com" w:date="2017-12-24T16:54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2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تعداد</w:t>
        </w:r>
      </w:ins>
      <w:ins w:id="15330" w:author="MRT www.Win2Farsi.com" w:date="2017-12-24T16:59:00Z">
        <w:r w:rsidR="00460DB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از</w:t>
        </w:r>
      </w:ins>
      <w:ins w:id="15331" w:author="MRT www.Win2Farsi.com" w:date="2017-12-24T16:54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3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ورودها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3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3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صورت</w:t>
        </w:r>
      </w:ins>
      <w:ins w:id="15338" w:author="MRT www.Win2Farsi.com" w:date="2017-12-24T16:59:00Z">
        <w:r w:rsidR="00863304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متغ</w:t>
        </w:r>
        <w:r w:rsidR="00863304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86330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رها</w:t>
        </w:r>
        <w:r w:rsidR="00863304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863304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86330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تصادف</w:t>
        </w:r>
        <w:r w:rsidR="00863304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</w:ins>
      <w:ins w:id="15339" w:author="MRT www.Win2Farsi.com" w:date="2017-12-24T16:54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5341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i.i.d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</w:ins>
      <w:ins w:id="15343" w:author="MRT www.Win2Farsi.com" w:date="2017-12-24T17:00:00Z">
        <w:r w:rsidR="0086330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در</w:t>
        </w:r>
        <w:r w:rsidR="00863304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86330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طول</w:t>
        </w:r>
        <w:r w:rsidR="00863304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86330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روز</w:t>
        </w:r>
        <w:r w:rsidR="00863304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5344" w:author="MRT www.Win2Farsi.com" w:date="2017-12-24T16:54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4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مدل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ساز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34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4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5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35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5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5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شود</w:t>
        </w:r>
      </w:ins>
      <w:ins w:id="15354" w:author="MRT www.Win2Farsi.com" w:date="2017-12-24T17:00:00Z">
        <w:r w:rsidR="0086330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که</w:t>
        </w:r>
        <w:r w:rsidR="00863304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5355" w:author="MRT www.Win2Farsi.com" w:date="2017-12-24T16:54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35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5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6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6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36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6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36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6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6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367" w:author="MRT www.Win2Farsi.com" w:date="2017-12-24T17:00:00Z">
        <w:r w:rsidR="00863304" w:rsidRPr="008C53A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</w:rPr>
          <w:t>pdf</w:t>
        </w:r>
      </w:ins>
      <w:ins w:id="15368" w:author="MRT www.Win2Farsi.com" w:date="2017-12-24T16:54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6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7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متناسب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7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7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7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374" w:author="MRT www.Win2Farsi.com" w:date="2017-12-24T17:00:00Z">
        <w:r w:rsidR="0086330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تابع</w:t>
        </w:r>
      </w:ins>
      <w:ins w:id="15375" w:author="MRT www.Win2Farsi.com" w:date="2017-12-24T16:54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7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377" w:author="MRT www.Win2Farsi.com" w:date="2017-12-24T17:00:00Z">
        <w:r w:rsidR="0086330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</w:t>
        </w:r>
        <w:r w:rsidR="00863304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86330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زان</w:t>
        </w:r>
      </w:ins>
      <w:ins w:id="15378" w:author="MRT www.Win2Farsi.com" w:date="2017-12-24T16:54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8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</w:t>
        </w:r>
      </w:ins>
      <w:ins w:id="15381" w:author="MRT www.Win2Farsi.com" w:date="2017-12-24T17:00:00Z">
        <w:r w:rsidR="003C4CB4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است</w:t>
        </w:r>
      </w:ins>
      <w:ins w:id="15382" w:author="MRT www.Win2Farsi.com" w:date="2017-12-24T16:54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8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8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8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8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8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m:oMath>
        <m:sSubSup>
          <m:sSubSupPr>
            <m:ctrlPr>
              <w:ins w:id="15388" w:author="MRT www.Win2Farsi.com" w:date="2017-12-24T17:01:00Z">
                <w:rPr>
                  <w:rFonts w:ascii="Cambria Math" w:hAnsi="Cambria Math" w:cs="B Nazanin"/>
                  <w:sz w:val="24"/>
                  <w:szCs w:val="24"/>
                  <w:highlight w:val="yellow"/>
                  <w:lang w:val="en-US" w:bidi="fa-IR"/>
                </w:rPr>
              </w:ins>
            </m:ctrlPr>
          </m:sSubSupPr>
          <m:e>
            <m:r>
              <w:ins w:id="15389" w:author="MRT www.Win2Farsi.com" w:date="2017-12-24T17:01:00Z">
                <w:rPr>
                  <w:rFonts w:ascii="Cambria Math" w:hAnsi="Cambria Math" w:cs="B Nazanin"/>
                  <w:sz w:val="24"/>
                  <w:szCs w:val="24"/>
                  <w:highlight w:val="yellow"/>
                  <w:lang w:val="en-US" w:bidi="fa-IR"/>
                  <w:rPrChange w:id="15390" w:author="MRT www.Win2Farsi.com" w:date="2017-12-24T23:07:00Z">
                    <w:rPr>
                      <w:rFonts w:ascii="Cambria Math" w:hAnsi="Cambria Math" w:cs="B Nazanin"/>
                      <w:sz w:val="24"/>
                      <w:szCs w:val="24"/>
                      <w:lang w:val="en-US" w:bidi="fa-IR"/>
                    </w:rPr>
                  </w:rPrChange>
                </w:rPr>
                <m:t>M</m:t>
              </w:ins>
            </m:r>
          </m:e>
          <m:sub>
            <m:r>
              <w:ins w:id="15391" w:author="MRT www.Win2Farsi.com" w:date="2017-12-24T17:01:00Z">
                <w:rPr>
                  <w:rFonts w:ascii="Cambria Math" w:hAnsi="Cambria Math" w:cs="B Nazanin"/>
                  <w:sz w:val="24"/>
                  <w:szCs w:val="24"/>
                  <w:highlight w:val="yellow"/>
                  <w:lang w:val="en-US" w:bidi="fa-IR"/>
                  <w:rPrChange w:id="15392" w:author="MRT www.Win2Farsi.com" w:date="2017-12-24T23:07:00Z">
                    <w:rPr>
                      <w:rFonts w:ascii="Cambria Math" w:hAnsi="Cambria Math" w:cs="B Nazanin"/>
                      <w:sz w:val="24"/>
                      <w:szCs w:val="24"/>
                      <w:lang w:val="en-US" w:bidi="fa-IR"/>
                    </w:rPr>
                  </w:rPrChange>
                </w:rPr>
                <m:t>t</m:t>
              </w:ins>
            </m:r>
          </m:sub>
          <m:sup>
            <m:r>
              <w:ins w:id="15393" w:author="MRT www.Win2Farsi.com" w:date="2017-12-24T17:01:00Z">
                <w:rPr>
                  <w:rFonts w:ascii="Cambria Math" w:hAnsi="Cambria Math" w:cs="B Nazanin"/>
                  <w:sz w:val="24"/>
                  <w:szCs w:val="24"/>
                  <w:highlight w:val="yellow"/>
                  <w:lang w:val="en-US" w:bidi="fa-IR"/>
                  <w:rPrChange w:id="15394" w:author="MRT www.Win2Farsi.com" w:date="2017-12-24T23:07:00Z">
                    <w:rPr>
                      <w:rFonts w:ascii="Cambria Math" w:hAnsi="Cambria Math" w:cs="B Nazanin"/>
                      <w:sz w:val="24"/>
                      <w:szCs w:val="24"/>
                      <w:lang w:val="en-US" w:bidi="fa-IR"/>
                    </w:rPr>
                  </w:rPrChange>
                </w:rPr>
                <m:t>T</m:t>
              </w:ins>
            </m:r>
          </m:sup>
        </m:sSubSup>
      </m:oMath>
      <w:ins w:id="15395" w:author="MRT www.Win2Farsi.com" w:date="2017-12-24T17:01:00Z">
        <w:r w:rsidR="003C4CB4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5396" w:author="MRT www.Win2Farsi.com" w:date="2017-12-24T16:54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9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استفاده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39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39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40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0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40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0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0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0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0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0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40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0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1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فرآ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41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1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1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415" w:author="MRT www.Win2Farsi.com" w:date="2017-12-24T17:01:00Z">
        <w:r w:rsidR="00471F1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ورود</w:t>
        </w:r>
      </w:ins>
      <w:ins w:id="15416" w:author="MRT www.Win2Farsi.com" w:date="2017-12-24T16:54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5418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NHPP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شرط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42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2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423" w:author="MRT www.Win2Farsi.com" w:date="2017-12-24T17:01:00Z">
        <w:r w:rsidR="00471F1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دو</w:t>
        </w:r>
        <w:r w:rsidR="00471F1C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471F1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زمانه</w:t>
        </w:r>
      </w:ins>
      <w:ins w:id="15424" w:author="MRT www.Win2Farsi.com" w:date="2017-12-24T16:54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2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نشان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2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71F1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ده</w:t>
        </w:r>
      </w:ins>
      <w:ins w:id="15430" w:author="MRT www.Win2Farsi.com" w:date="2017-12-24T17:02:00Z">
        <w:r w:rsidR="00471F1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471F1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</w:t>
        </w:r>
      </w:ins>
      <w:ins w:id="15431" w:author="MRT www.Win2Farsi.com" w:date="2017-12-24T16:54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3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3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3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5436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T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3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3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43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4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انگر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4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442" w:author="MRT www.Win2Farsi.com" w:date="2017-12-24T17:02:00Z">
        <w:r w:rsidR="003F2A2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مق</w:t>
        </w:r>
        <w:r w:rsidR="003F2A2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3F2A2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</w:t>
        </w:r>
        <w:r w:rsidR="003F2A2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3F2A2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بودن</w:t>
        </w:r>
        <w:r w:rsidR="003F2A2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3F2A2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به</w:t>
        </w:r>
      </w:ins>
      <w:ins w:id="15443" w:author="MRT www.Win2Farsi.com" w:date="2017-12-24T16:54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4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445" w:author="MRT www.Win2Farsi.com" w:date="2017-12-24T17:02:00Z">
        <w:r w:rsidR="003F2A2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آمارها</w:t>
        </w:r>
        <w:r w:rsidR="003F2A2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</w:ins>
      <w:ins w:id="15446" w:author="MRT www.Win2Farsi.com" w:date="2017-12-24T16:54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4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4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روزانه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4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5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45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5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5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455" w:author="MRT www.Win2Farsi.com" w:date="2017-12-24T17:02:00Z">
        <w:r w:rsidR="002C62C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نوع</w:t>
        </w:r>
      </w:ins>
      <w:ins w:id="15456" w:author="MRT www.Win2Farsi.com" w:date="2017-12-24T16:54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5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5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46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6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6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مدل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6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6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46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6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470" w:author="MRT www.Win2Farsi.com" w:date="2017-12-24T17:02:00Z">
        <w:r w:rsidR="002C62C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ورود</w:t>
        </w:r>
      </w:ins>
      <w:ins w:id="15471" w:author="MRT www.Win2Farsi.com" w:date="2017-12-24T16:54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7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m:oMath>
        <m:sSubSup>
          <m:sSubSupPr>
            <m:ctrlPr>
              <w:ins w:id="15473" w:author="MRT www.Win2Farsi.com" w:date="2017-12-24T17:03:00Z">
                <w:rPr>
                  <w:rFonts w:ascii="Cambria Math" w:hAnsi="Cambria Math" w:cs="B Nazanin"/>
                  <w:sz w:val="24"/>
                  <w:szCs w:val="24"/>
                  <w:highlight w:val="yellow"/>
                  <w:lang w:val="en-US" w:bidi="fa-IR"/>
                </w:rPr>
              </w:ins>
            </m:ctrlPr>
          </m:sSubSupPr>
          <m:e>
            <m:r>
              <w:ins w:id="15474" w:author="MRT www.Win2Farsi.com" w:date="2017-12-24T17:03:00Z">
                <w:rPr>
                  <w:rFonts w:ascii="Cambria Math" w:hAnsi="Cambria Math" w:cs="B Nazanin"/>
                  <w:sz w:val="24"/>
                  <w:szCs w:val="24"/>
                  <w:highlight w:val="yellow"/>
                  <w:lang w:val="en-US" w:bidi="fa-IR"/>
                  <w:rPrChange w:id="15475" w:author="MRT www.Win2Farsi.com" w:date="2017-12-24T23:07:00Z">
                    <w:rPr>
                      <w:rFonts w:ascii="Cambria Math" w:hAnsi="Cambria Math" w:cs="B Nazanin"/>
                      <w:sz w:val="24"/>
                      <w:szCs w:val="24"/>
                      <w:highlight w:val="yellow"/>
                      <w:lang w:val="en-US" w:bidi="fa-IR"/>
                    </w:rPr>
                  </w:rPrChange>
                </w:rPr>
                <m:t>M</m:t>
              </w:ins>
            </m:r>
          </m:e>
          <m:sub>
            <m:r>
              <w:ins w:id="15476" w:author="MRT www.Win2Farsi.com" w:date="2017-12-24T17:03:00Z">
                <w:rPr>
                  <w:rFonts w:ascii="Cambria Math" w:hAnsi="Cambria Math" w:cs="B Nazanin"/>
                  <w:sz w:val="24"/>
                  <w:szCs w:val="24"/>
                  <w:highlight w:val="yellow"/>
                  <w:lang w:val="en-US" w:bidi="fa-IR"/>
                  <w:rPrChange w:id="15477" w:author="MRT www.Win2Farsi.com" w:date="2017-12-24T23:07:00Z">
                    <w:rPr>
                      <w:rFonts w:ascii="Cambria Math" w:hAnsi="Cambria Math" w:cs="B Nazanin"/>
                      <w:sz w:val="24"/>
                      <w:szCs w:val="24"/>
                      <w:highlight w:val="yellow"/>
                      <w:lang w:val="en-US" w:bidi="fa-IR"/>
                    </w:rPr>
                  </w:rPrChange>
                </w:rPr>
                <m:t>t</m:t>
              </w:ins>
            </m:r>
          </m:sub>
          <m:sup>
            <m:r>
              <w:ins w:id="15478" w:author="MRT www.Win2Farsi.com" w:date="2017-12-24T17:03:00Z">
                <w:rPr>
                  <w:rFonts w:ascii="Cambria Math" w:hAnsi="Cambria Math" w:cs="B Nazanin"/>
                  <w:sz w:val="24"/>
                  <w:szCs w:val="24"/>
                  <w:highlight w:val="yellow"/>
                  <w:lang w:val="en-US" w:bidi="fa-IR"/>
                  <w:rPrChange w:id="15479" w:author="MRT www.Win2Farsi.com" w:date="2017-12-24T23:07:00Z">
                    <w:rPr>
                      <w:rFonts w:ascii="Cambria Math" w:hAnsi="Cambria Math" w:cs="B Nazanin"/>
                      <w:sz w:val="24"/>
                      <w:szCs w:val="24"/>
                      <w:highlight w:val="yellow"/>
                      <w:lang w:val="en-US" w:bidi="fa-IR"/>
                    </w:rPr>
                  </w:rPrChange>
                </w:rPr>
                <m:t>T</m:t>
              </w:ins>
            </m:r>
          </m:sup>
        </m:sSubSup>
      </m:oMath>
      <w:ins w:id="15480" w:author="MRT www.Win2Farsi.com" w:date="2017-12-24T17:03:00Z">
        <w:r w:rsidR="003961B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،</w:t>
        </w:r>
        <w:r w:rsidR="002C62C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5481" w:author="MRT www.Win2Farsi.com" w:date="2017-12-24T16:54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8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48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8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485" w:author="MRT www.Win2Farsi.com" w:date="2017-12-24T17:04:00Z">
        <w:r w:rsidR="00FB656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8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فرا</w:t>
        </w:r>
        <w:r w:rsidR="00FB656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48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B656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8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ندها</w:t>
        </w:r>
        <w:r w:rsidR="00FB656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48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B656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9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B656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9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</w:t>
        </w:r>
      </w:ins>
      <w:ins w:id="15492" w:author="MRT www.Win2Farsi.com" w:date="2017-12-24T17:05:00Z">
        <w:r w:rsidR="0078118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ِ</w:t>
        </w:r>
      </w:ins>
      <w:ins w:id="15493" w:author="MRT www.Win2Farsi.com" w:date="2017-12-24T17:04:00Z">
        <w:r w:rsidR="00FB656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9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B656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9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قرار</w:t>
        </w:r>
      </w:ins>
      <w:ins w:id="15496" w:author="MRT www.Win2Farsi.com" w:date="2017-12-24T17:05:00Z">
        <w:r w:rsidR="0078118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ِ</w:t>
        </w:r>
      </w:ins>
      <w:ins w:id="15497" w:author="MRT www.Win2Farsi.com" w:date="2017-12-24T17:04:00Z">
        <w:r w:rsidR="00FB656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49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B656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49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="00FB656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50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B656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50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جاد</w:t>
        </w:r>
        <w:r w:rsidR="00FB656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50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B656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50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شده</w:t>
        </w:r>
      </w:ins>
      <w:ins w:id="15504" w:author="MRT www.Win2Farsi.com" w:date="2017-12-24T17:05:00Z">
        <w:r w:rsidR="000141D2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در </w:t>
        </w:r>
        <w:r w:rsidR="000141D2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>[18]</w:t>
        </w:r>
      </w:ins>
      <w:ins w:id="15505" w:author="MRT www.Win2Farsi.com" w:date="2017-12-24T17:04:00Z">
        <w:r w:rsidR="00B704B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5506" w:author="MRT www.Win2Farsi.com" w:date="2017-12-24T16:54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50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پ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50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50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شنهاد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5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51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51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51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51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51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516" w:author="MRT www.Win2Farsi.com" w:date="2017-12-24T17:05:00Z">
        <w:r w:rsidR="00FE4B0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فرا</w:t>
        </w:r>
        <w:r w:rsidR="00FE4B0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FE4B0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ندها</w:t>
        </w:r>
        <w:r w:rsidR="00FE4B0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FE4B08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FE4B0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ورود</w:t>
        </w:r>
        <w:r w:rsidR="0078118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ِ</w:t>
        </w:r>
        <w:r w:rsidR="00FE4B08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FE4B0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قرار</w:t>
        </w:r>
        <w:r w:rsidR="00FE4B08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FE4B0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ا</w:t>
        </w:r>
        <w:r w:rsidR="00FE4B0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FE4B0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جاد</w:t>
        </w:r>
        <w:r w:rsidR="00FE4B08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FE4B0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شده</w:t>
        </w:r>
        <w:r w:rsidR="00FE4B0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15517" w:author="MRT www.Win2Farsi.com" w:date="2017-12-24T16:54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51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5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520" w:author="MRT www.Win2Farsi.com" w:date="2017-12-24T17:05:00Z">
        <w:r w:rsidR="009825D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فرا</w:t>
        </w:r>
        <w:r w:rsidR="009825D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9825D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ند</w:t>
        </w:r>
        <w:r w:rsidR="009825D5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9825D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ورود</w:t>
        </w:r>
      </w:ins>
      <w:ins w:id="15521" w:author="MRT www.Win2Farsi.com" w:date="2017-12-24T16:54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52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523" w:author="MRT www.Win2Farsi.com" w:date="2017-12-24T17:05:00Z">
        <w:r w:rsidR="009825D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در</w:t>
        </w:r>
      </w:ins>
      <w:ins w:id="15524" w:author="MRT www.Win2Farsi.com" w:date="2017-12-24T16:54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5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5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مقا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52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5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52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53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53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53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فرآ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553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53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5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553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پوآسون،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53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15538" w:author="MRT www.Win2Farsi.com" w:date="2017-12-24T17:14:00Z">
        <w:r w:rsidR="009825D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پراکندگ</w:t>
        </w:r>
        <w:r w:rsidR="009825D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9825D5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9825D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کمتر</w:t>
        </w:r>
        <w:r w:rsidR="009825D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9825D5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9825D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داشت</w:t>
        </w:r>
      </w:ins>
      <w:ins w:id="15539" w:author="MRT www.Win2Farsi.com" w:date="2017-12-24T16:54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55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</w:p>
    <w:p w14:paraId="55D211EB" w14:textId="6B3DD508" w:rsidR="00891802" w:rsidRPr="00610610" w:rsidRDefault="00891802" w:rsidP="008C53A0">
      <w:pPr>
        <w:bidi/>
        <w:rPr>
          <w:ins w:id="15541" w:author="MRT www.Win2Farsi.com" w:date="2017-12-24T17:16:00Z"/>
          <w:rFonts w:asciiTheme="majorBidi" w:hAnsiTheme="majorBidi" w:cs="B Nazanin"/>
          <w:sz w:val="24"/>
          <w:szCs w:val="24"/>
          <w:highlight w:val="yellow"/>
          <w:rPrChange w:id="15542" w:author="MRT www.Win2Farsi.com" w:date="2017-12-24T23:07:00Z">
            <w:rPr>
              <w:ins w:id="15543" w:author="MRT www.Win2Farsi.com" w:date="2017-12-24T17:16:00Z"/>
              <w:rFonts w:cs="B Nazanin"/>
              <w:sz w:val="24"/>
              <w:szCs w:val="24"/>
            </w:rPr>
          </w:rPrChange>
        </w:rPr>
      </w:pPr>
      <w:ins w:id="15544" w:author="MRT www.Win2Farsi.com" w:date="2017-12-24T17:1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545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3.5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46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فرآ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547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48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ند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49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550" w:author="MRT www.Win2Farsi.com" w:date="2017-12-24T23:07:00Z">
              <w:rPr>
                <w:rFonts w:cs="B Nazanin" w:hint="cs"/>
                <w:sz w:val="24"/>
                <w:szCs w:val="24"/>
                <w:highlight w:val="yellow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551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52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ورود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553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54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دو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555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56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گروه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557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: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58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پذ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559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="007E092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60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رش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561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62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شده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563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64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565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66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پذ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567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68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رش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569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="007E092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70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نشده</w:t>
        </w:r>
      </w:ins>
    </w:p>
    <w:p w14:paraId="2EF59FA8" w14:textId="5E7DB190" w:rsidR="00891802" w:rsidRPr="008C53A0" w:rsidRDefault="00891802">
      <w:pPr>
        <w:bidi/>
        <w:rPr>
          <w:ins w:id="15571" w:author="MRT www.Win2Farsi.com" w:date="2017-12-24T17:22:00Z"/>
          <w:rFonts w:asciiTheme="majorBidi" w:hAnsiTheme="majorBidi" w:cs="B Nazanin"/>
          <w:sz w:val="24"/>
          <w:szCs w:val="24"/>
          <w:rtl/>
        </w:rPr>
        <w:pPrChange w:id="15572" w:author="MRT www.Win2Farsi.com" w:date="2017-12-24T17:21:00Z">
          <w:pPr>
            <w:bidi/>
          </w:pPr>
        </w:pPrChange>
      </w:pPr>
      <w:ins w:id="15573" w:author="MRT www.Win2Farsi.com" w:date="2017-12-24T17:16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74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575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76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بخش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577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2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78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579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80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ذکر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581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82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کرد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583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84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585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86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587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88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589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90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ماران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591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="00374E4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92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593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5594" w:author="MRT www.Win2Farsi.com" w:date="2017-12-24T17:17:00Z">
        <w:r w:rsidR="00374E4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95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بخش</w:t>
        </w:r>
        <w:r w:rsidR="00374E4B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596" w:author="MRT www.Win2Farsi.com" w:date="2017-12-24T23:07:00Z">
              <w:rPr>
                <w:rFonts w:cs="B Nazanin"/>
                <w:sz w:val="24"/>
                <w:szCs w:val="24"/>
                <w:highlight w:val="yellow"/>
                <w:rtl/>
              </w:rPr>
            </w:rPrChange>
          </w:rPr>
          <w:t xml:space="preserve"> </w:t>
        </w:r>
        <w:r w:rsidR="00374E4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597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اورژانس</w:t>
        </w:r>
      </w:ins>
      <w:ins w:id="15598" w:author="MRT www.Win2Farsi.com" w:date="2017-12-24T17:1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599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5600" w:author="MRT www.Win2Farsi.com" w:date="2017-12-24T17:17:00Z">
        <w:r w:rsidR="00AE1CE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01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را</w:t>
        </w:r>
        <w:r w:rsidR="00AE1CE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02" w:author="MRT www.Win2Farsi.com" w:date="2017-12-24T23:07:00Z">
              <w:rPr>
                <w:rFonts w:cs="B Nazanin"/>
                <w:sz w:val="24"/>
                <w:szCs w:val="24"/>
                <w:highlight w:val="yellow"/>
                <w:rtl/>
              </w:rPr>
            </w:rPrChange>
          </w:rPr>
          <w:t xml:space="preserve"> </w:t>
        </w:r>
      </w:ins>
      <w:ins w:id="15603" w:author="MRT www.Win2Farsi.com" w:date="2017-12-24T17:16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04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605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</w:ins>
      <w:ins w:id="15606" w:author="MRT www.Win2Farsi.com" w:date="2017-12-24T17:17:00Z">
        <w:r w:rsidR="00374E4B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07" w:author="MRT www.Win2Farsi.com" w:date="2017-12-24T23:07:00Z">
              <w:rPr>
                <w:rFonts w:cs="B Nazanin"/>
                <w:sz w:val="24"/>
                <w:szCs w:val="24"/>
                <w:highlight w:val="yellow"/>
                <w:rtl/>
              </w:rPr>
            </w:rPrChange>
          </w:rPr>
          <w:t xml:space="preserve"> </w:t>
        </w:r>
      </w:ins>
      <w:ins w:id="15608" w:author="MRT www.Win2Farsi.com" w:date="2017-12-24T17:16:00Z">
        <w:r w:rsidR="00AE1CE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09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توان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10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11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براساس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12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13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تصم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614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15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</w:t>
        </w:r>
      </w:ins>
      <w:ins w:id="15616" w:author="MRT www.Win2Farsi.com" w:date="2017-12-24T17:17:00Z">
        <w:r w:rsidR="00AE1CE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17" w:author="MRT www.Win2Farsi.com" w:date="2017-12-24T23:07:00Z">
              <w:rPr>
                <w:rFonts w:cs="B Nazanin"/>
                <w:sz w:val="24"/>
                <w:szCs w:val="24"/>
                <w:highlight w:val="yellow"/>
                <w:rtl/>
              </w:rPr>
            </w:rPrChange>
          </w:rPr>
          <w:t xml:space="preserve"> </w:t>
        </w:r>
        <w:r w:rsidR="00AE1CE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18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به</w:t>
        </w:r>
      </w:ins>
      <w:ins w:id="15619" w:author="MRT www.Win2Farsi.com" w:date="2017-12-24T17:1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20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21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پذ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622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23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رش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24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(</w:t>
        </w:r>
      </w:ins>
      <w:ins w:id="15625" w:author="MRT www.Win2Farsi.com" w:date="2017-12-24T17:17:00Z">
        <w:r w:rsidR="00AE1CE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26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در</w:t>
        </w:r>
      </w:ins>
      <w:ins w:id="15627" w:author="MRT www.Win2Farsi.com" w:date="2017-12-24T17:1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28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29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بخش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30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31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داخل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632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</w:ins>
      <w:ins w:id="15633" w:author="MRT www.Win2Farsi.com" w:date="2017-12-24T17:17:00Z">
        <w:r w:rsidR="00AE1CE7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34" w:author="MRT www.Win2Farsi.com" w:date="2017-12-24T23:07:00Z">
              <w:rPr>
                <w:rFonts w:cs="B Nazanin"/>
                <w:sz w:val="24"/>
                <w:szCs w:val="24"/>
                <w:highlight w:val="yellow"/>
                <w:rtl/>
              </w:rPr>
            </w:rPrChange>
          </w:rPr>
          <w:t xml:space="preserve"> </w:t>
        </w:r>
        <w:r w:rsidR="00AE1CE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35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اورژانس</w:t>
        </w:r>
      </w:ins>
      <w:ins w:id="15636" w:author="MRT www.Win2Farsi.com" w:date="2017-12-24T17:1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37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)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38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39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40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دو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41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42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گروه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43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44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تقس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645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46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47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5648" w:author="MRT www.Win2Farsi.com" w:date="2017-12-24T17:18:00Z">
        <w:r w:rsidR="008E3F6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49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کرد</w:t>
        </w:r>
      </w:ins>
      <w:ins w:id="15650" w:author="MRT www.Win2Farsi.com" w:date="2017-12-24T17:1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51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52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653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54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ماران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55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5656" w:author="MRT www.Win2Farsi.com" w:date="2017-12-24T17:18:00Z">
        <w:r w:rsidR="0031762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57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پذ</w:t>
        </w:r>
        <w:r w:rsidR="0031762E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658" w:author="MRT www.Win2Farsi.com" w:date="2017-12-24T23:07:00Z">
              <w:rPr>
                <w:rFonts w:cs="B Nazanin" w:hint="cs"/>
                <w:sz w:val="24"/>
                <w:szCs w:val="24"/>
                <w:highlight w:val="yellow"/>
                <w:rtl/>
              </w:rPr>
            </w:rPrChange>
          </w:rPr>
          <w:t>ی</w:t>
        </w:r>
        <w:r w:rsidR="0031762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59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رش</w:t>
        </w:r>
        <w:r w:rsidR="0031762E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60" w:author="MRT www.Win2Farsi.com" w:date="2017-12-24T23:07:00Z">
              <w:rPr>
                <w:rFonts w:cs="B Nazanin"/>
                <w:sz w:val="24"/>
                <w:szCs w:val="24"/>
                <w:highlight w:val="yellow"/>
                <w:rtl/>
              </w:rPr>
            </w:rPrChange>
          </w:rPr>
          <w:t xml:space="preserve"> </w:t>
        </w:r>
        <w:r w:rsidR="0031762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61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نشده،</w:t>
        </w:r>
      </w:ins>
      <w:ins w:id="15662" w:author="MRT www.Win2Farsi.com" w:date="2017-12-24T17:1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63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64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پس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65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66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67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68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درمان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69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70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71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5672" w:author="MRT www.Win2Farsi.com" w:date="2017-12-24T17:18:00Z">
        <w:r w:rsidR="0031762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73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اورژانس</w:t>
        </w:r>
      </w:ins>
      <w:ins w:id="15674" w:author="MRT www.Win2Farsi.com" w:date="2017-12-24T17:1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75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5676" w:author="MRT www.Win2Farsi.com" w:date="2017-12-24T17:18:00Z">
        <w:r w:rsidR="0031762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77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مرخص</w:t>
        </w:r>
      </w:ins>
      <w:ins w:id="15678" w:author="MRT www.Win2Farsi.com" w:date="2017-12-24T17:1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79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80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681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82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83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شوند،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84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85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86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87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حال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688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89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90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91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92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693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94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ماران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695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5696" w:author="MRT www.Win2Farsi.com" w:date="2017-12-24T17:18:00Z">
        <w:r w:rsidR="00A717C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97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پذ</w:t>
        </w:r>
        <w:r w:rsidR="00A717C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698" w:author="MRT www.Win2Farsi.com" w:date="2017-12-24T23:07:00Z">
              <w:rPr>
                <w:rFonts w:cs="B Nazanin" w:hint="cs"/>
                <w:sz w:val="24"/>
                <w:szCs w:val="24"/>
                <w:highlight w:val="yellow"/>
                <w:rtl/>
              </w:rPr>
            </w:rPrChange>
          </w:rPr>
          <w:t>ی</w:t>
        </w:r>
        <w:r w:rsidR="00A717C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699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رش</w:t>
        </w:r>
        <w:r w:rsidR="00A717C0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00" w:author="MRT www.Win2Farsi.com" w:date="2017-12-24T23:07:00Z">
              <w:rPr>
                <w:rFonts w:cs="B Nazanin"/>
                <w:sz w:val="24"/>
                <w:szCs w:val="24"/>
                <w:highlight w:val="yellow"/>
                <w:rtl/>
              </w:rPr>
            </w:rPrChange>
          </w:rPr>
          <w:t xml:space="preserve"> </w:t>
        </w:r>
        <w:r w:rsidR="00A717C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01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شده</w:t>
        </w:r>
        <w:r w:rsidR="00A717C0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02" w:author="MRT www.Win2Farsi.com" w:date="2017-12-24T23:07:00Z">
              <w:rPr>
                <w:rFonts w:cs="B Nazanin"/>
                <w:sz w:val="24"/>
                <w:szCs w:val="24"/>
                <w:highlight w:val="yellow"/>
                <w:rtl/>
              </w:rPr>
            </w:rPrChange>
          </w:rPr>
          <w:t xml:space="preserve"> </w:t>
        </w:r>
        <w:r w:rsidR="00A717C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03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در</w:t>
        </w:r>
        <w:r w:rsidR="00A717C0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04" w:author="MRT www.Win2Farsi.com" w:date="2017-12-24T23:07:00Z">
              <w:rPr>
                <w:rFonts w:cs="B Nazanin"/>
                <w:sz w:val="24"/>
                <w:szCs w:val="24"/>
                <w:highlight w:val="yellow"/>
                <w:rtl/>
              </w:rPr>
            </w:rPrChange>
          </w:rPr>
          <w:t xml:space="preserve"> </w:t>
        </w:r>
      </w:ins>
      <w:ins w:id="15705" w:author="MRT www.Win2Farsi.com" w:date="2017-12-24T17:19:00Z">
        <w:r w:rsidR="00A717C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06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بخش</w:t>
        </w:r>
        <w:r w:rsidR="00A717C0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07" w:author="MRT www.Win2Farsi.com" w:date="2017-12-24T23:07:00Z">
              <w:rPr>
                <w:rFonts w:cs="B Nazanin"/>
                <w:sz w:val="24"/>
                <w:szCs w:val="24"/>
                <w:highlight w:val="yellow"/>
                <w:rtl/>
              </w:rPr>
            </w:rPrChange>
          </w:rPr>
          <w:t xml:space="preserve"> </w:t>
        </w:r>
        <w:r w:rsidR="00A717C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08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داخل</w:t>
        </w:r>
        <w:r w:rsidR="00A717C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709" w:author="MRT www.Win2Farsi.com" w:date="2017-12-24T23:07:00Z">
              <w:rPr>
                <w:rFonts w:cs="B Nazanin" w:hint="cs"/>
                <w:sz w:val="24"/>
                <w:szCs w:val="24"/>
                <w:highlight w:val="yellow"/>
                <w:rtl/>
              </w:rPr>
            </w:rPrChange>
          </w:rPr>
          <w:t>ی</w:t>
        </w:r>
      </w:ins>
      <w:ins w:id="15710" w:author="MRT www.Win2Farsi.com" w:date="2017-12-24T17:18:00Z">
        <w:r w:rsidR="00A717C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11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،</w:t>
        </w:r>
      </w:ins>
      <w:ins w:id="15712" w:author="MRT www.Win2Farsi.com" w:date="2017-12-24T17:1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13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14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15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16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717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18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مارستان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19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20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اصل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721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22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23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منتقل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24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25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726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27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28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شوند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29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30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31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32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طور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33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34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پ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735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36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37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38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فرض،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39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40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41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5742" w:author="MRT www.Win2Farsi.com" w:date="2017-12-24T17:19:00Z">
        <w:r w:rsidR="006609E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43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تشخ</w:t>
        </w:r>
        <w:r w:rsidR="006609E2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744" w:author="MRT www.Win2Farsi.com" w:date="2017-12-24T23:07:00Z">
              <w:rPr>
                <w:rFonts w:cs="B Nazanin" w:hint="cs"/>
                <w:sz w:val="24"/>
                <w:szCs w:val="24"/>
                <w:highlight w:val="yellow"/>
                <w:rtl/>
              </w:rPr>
            </w:rPrChange>
          </w:rPr>
          <w:t>ی</w:t>
        </w:r>
        <w:r w:rsidR="006609E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45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ص</w:t>
        </w:r>
      </w:ins>
      <w:ins w:id="15746" w:author="MRT www.Win2Farsi.com" w:date="2017-12-24T17:1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47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48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749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50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5751" w:author="MRT www.Win2Farsi.com" w:date="2017-12-24T17:19:00Z">
        <w:r w:rsidR="006609E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52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ده</w:t>
        </w:r>
        <w:r w:rsidR="006609E2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753" w:author="MRT www.Win2Farsi.com" w:date="2017-12-24T23:07:00Z">
              <w:rPr>
                <w:rFonts w:cs="B Nazanin" w:hint="cs"/>
                <w:sz w:val="24"/>
                <w:szCs w:val="24"/>
                <w:highlight w:val="yellow"/>
                <w:rtl/>
              </w:rPr>
            </w:rPrChange>
          </w:rPr>
          <w:t>ی</w:t>
        </w:r>
        <w:r w:rsidR="006609E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54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م</w:t>
        </w:r>
      </w:ins>
      <w:ins w:id="15755" w:author="MRT www.Win2Farsi.com" w:date="2017-12-24T17:1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56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57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58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59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760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61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62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63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دو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64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65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فرا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766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67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ند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68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69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ورود</w:t>
        </w:r>
      </w:ins>
      <w:ins w:id="15770" w:author="MRT www.Win2Farsi.com" w:date="2017-12-24T17:19:00Z">
        <w:r w:rsidR="00244D89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71" w:author="MRT www.Win2Farsi.com" w:date="2017-12-24T23:07:00Z">
              <w:rPr>
                <w:rFonts w:cs="B Nazanin"/>
                <w:sz w:val="24"/>
                <w:szCs w:val="24"/>
                <w:highlight w:val="yellow"/>
                <w:rtl/>
              </w:rPr>
            </w:rPrChange>
          </w:rPr>
          <w:t xml:space="preserve"> </w:t>
        </w:r>
        <w:r w:rsidR="00244D8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72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را</w:t>
        </w:r>
        <w:r w:rsidR="00244D89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73" w:author="MRT www.Win2Farsi.com" w:date="2017-12-24T23:07:00Z">
              <w:rPr>
                <w:rFonts w:cs="B Nazanin"/>
                <w:sz w:val="24"/>
                <w:szCs w:val="24"/>
                <w:highlight w:val="yellow"/>
                <w:rtl/>
              </w:rPr>
            </w:rPrChange>
          </w:rPr>
          <w:t xml:space="preserve"> </w:t>
        </w:r>
        <w:r w:rsidR="00244D8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74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م</w:t>
        </w:r>
        <w:r w:rsidR="00244D89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775" w:author="MRT www.Win2Farsi.com" w:date="2017-12-24T23:07:00Z">
              <w:rPr>
                <w:rFonts w:cs="B Nazanin" w:hint="cs"/>
                <w:sz w:val="24"/>
                <w:szCs w:val="24"/>
                <w:highlight w:val="yellow"/>
                <w:rtl/>
              </w:rPr>
            </w:rPrChange>
          </w:rPr>
          <w:t>ی</w:t>
        </w:r>
        <w:r w:rsidR="00244D8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76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توان</w:t>
        </w:r>
      </w:ins>
      <w:ins w:id="15777" w:author="MRT www.Win2Farsi.com" w:date="2017-12-24T17:1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78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79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80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81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عنوان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82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783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84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ک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85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86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مستقل</w:t>
        </w:r>
      </w:ins>
      <w:ins w:id="15787" w:author="MRT www.Win2Farsi.com" w:date="2017-12-24T17:19:00Z">
        <w:r w:rsidR="00244D89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88" w:author="MRT www.Win2Farsi.com" w:date="2017-12-24T23:07:00Z">
              <w:rPr>
                <w:rFonts w:cs="B Nazanin"/>
                <w:sz w:val="24"/>
                <w:szCs w:val="24"/>
                <w:highlight w:val="yellow"/>
                <w:rtl/>
              </w:rPr>
            </w:rPrChange>
          </w:rPr>
          <w:t xml:space="preserve"> </w:t>
        </w:r>
        <w:r w:rsidR="00244D8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89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که</w:t>
        </w:r>
      </w:ins>
      <w:ins w:id="15790" w:author="MRT www.Win2Farsi.com" w:date="2017-12-24T17:1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91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92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93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94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کل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95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96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روند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797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798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ورود</w:t>
        </w:r>
      </w:ins>
      <w:ins w:id="15799" w:author="MRT www.Win2Farsi.com" w:date="2017-12-24T17:20:00Z">
        <w:r w:rsidR="00244D89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00" w:author="MRT www.Win2Farsi.com" w:date="2017-12-24T23:07:00Z">
              <w:rPr>
                <w:rFonts w:cs="B Nazanin"/>
                <w:sz w:val="24"/>
                <w:szCs w:val="24"/>
                <w:highlight w:val="yellow"/>
                <w:rtl/>
              </w:rPr>
            </w:rPrChange>
          </w:rPr>
          <w:t xml:space="preserve"> </w:t>
        </w:r>
        <w:r w:rsidR="00244D8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01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کاهش</w:t>
        </w:r>
      </w:ins>
      <w:ins w:id="15802" w:author="MRT www.Win2Farsi.com" w:date="2017-12-24T17:1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03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5804" w:author="MRT www.Win2Farsi.com" w:date="2017-12-24T17:20:00Z">
        <w:r w:rsidR="00244D8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05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م</w:t>
        </w:r>
        <w:r w:rsidR="00244D89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806" w:author="MRT www.Win2Farsi.com" w:date="2017-12-24T23:07:00Z">
              <w:rPr>
                <w:rFonts w:cs="B Nazanin" w:hint="cs"/>
                <w:sz w:val="24"/>
                <w:szCs w:val="24"/>
                <w:highlight w:val="yellow"/>
                <w:rtl/>
              </w:rPr>
            </w:rPrChange>
          </w:rPr>
          <w:t>ی</w:t>
        </w:r>
        <w:r w:rsidR="00244D89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07" w:author="MRT www.Win2Farsi.com" w:date="2017-12-24T23:07:00Z">
              <w:rPr>
                <w:rFonts w:cs="B Nazanin"/>
                <w:sz w:val="24"/>
                <w:szCs w:val="24"/>
                <w:highlight w:val="yellow"/>
                <w:rtl/>
              </w:rPr>
            </w:rPrChange>
          </w:rPr>
          <w:t xml:space="preserve"> </w:t>
        </w:r>
        <w:r w:rsidR="00244D89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808" w:author="MRT www.Win2Farsi.com" w:date="2017-12-24T23:07:00Z">
              <w:rPr>
                <w:rFonts w:cs="B Nazanin" w:hint="cs"/>
                <w:sz w:val="24"/>
                <w:szCs w:val="24"/>
                <w:highlight w:val="yellow"/>
                <w:rtl/>
              </w:rPr>
            </w:rPrChange>
          </w:rPr>
          <w:t>ی</w:t>
        </w:r>
        <w:r w:rsidR="00244D8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09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ابد،</w:t>
        </w:r>
      </w:ins>
      <w:ins w:id="15810" w:author="MRT www.Win2Farsi.com" w:date="2017-12-24T17:1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11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5812" w:author="MRT www.Win2Farsi.com" w:date="2017-12-24T17:20:00Z">
        <w:r w:rsidR="00DB790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13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درنظر</w:t>
        </w:r>
        <w:r w:rsidR="00DB790F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14" w:author="MRT www.Win2Farsi.com" w:date="2017-12-24T23:07:00Z">
              <w:rPr>
                <w:rFonts w:cs="B Nazanin"/>
                <w:sz w:val="24"/>
                <w:szCs w:val="24"/>
                <w:highlight w:val="yellow"/>
                <w:rtl/>
              </w:rPr>
            </w:rPrChange>
          </w:rPr>
          <w:t xml:space="preserve"> </w:t>
        </w:r>
        <w:r w:rsidR="00DB790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15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گرفت</w:t>
        </w:r>
      </w:ins>
      <w:ins w:id="15816" w:author="MRT www.Win2Farsi.com" w:date="2017-12-24T17:1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17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18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برا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819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20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21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822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23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ر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824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25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26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PrChange w:id="15827" w:author="MRT www.Win2Farsi.com" w:date="2017-12-24T23:07:00Z">
              <w:rPr>
                <w:rFonts w:cs="B Nazanin"/>
                <w:sz w:val="24"/>
                <w:szCs w:val="24"/>
              </w:rPr>
            </w:rPrChange>
          </w:rPr>
          <w:t>ED</w:t>
        </w:r>
      </w:ins>
      <w:ins w:id="15828" w:author="MRT www.Win2Farsi.com" w:date="2017-12-24T17:20:00Z">
        <w:r w:rsidR="0041690B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29" w:author="MRT www.Win2Farsi.com" w:date="2017-12-24T23:07:00Z">
              <w:rPr>
                <w:rFonts w:cs="B Nazanin"/>
                <w:sz w:val="24"/>
                <w:szCs w:val="24"/>
                <w:highlight w:val="yellow"/>
                <w:rtl/>
              </w:rPr>
            </w:rPrChange>
          </w:rPr>
          <w:t xml:space="preserve"> </w:t>
        </w:r>
        <w:r w:rsidR="0041690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830" w:author="MRT www.Win2Farsi.com" w:date="2017-12-24T23:07:00Z">
              <w:rPr>
                <w:rFonts w:cs="B Nazanin" w:hint="cs"/>
                <w:sz w:val="24"/>
                <w:szCs w:val="24"/>
                <w:highlight w:val="yellow"/>
                <w:rtl/>
              </w:rPr>
            </w:rPrChange>
          </w:rPr>
          <w:t>ی</w:t>
        </w:r>
        <w:r w:rsidR="0041690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31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ا</w:t>
        </w:r>
        <w:r w:rsidR="0041690B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32" w:author="MRT www.Win2Farsi.com" w:date="2017-12-24T23:07:00Z">
              <w:rPr>
                <w:rFonts w:cs="B Nazanin"/>
                <w:sz w:val="24"/>
                <w:szCs w:val="24"/>
                <w:highlight w:val="yellow"/>
                <w:rtl/>
              </w:rPr>
            </w:rPrChange>
          </w:rPr>
          <w:t xml:space="preserve"> </w:t>
        </w:r>
        <w:r w:rsidR="0041690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33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بخش</w:t>
        </w:r>
        <w:r w:rsidR="0041690B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34" w:author="MRT www.Win2Farsi.com" w:date="2017-12-24T23:07:00Z">
              <w:rPr>
                <w:rFonts w:cs="B Nazanin"/>
                <w:sz w:val="24"/>
                <w:szCs w:val="24"/>
                <w:highlight w:val="yellow"/>
                <w:rtl/>
              </w:rPr>
            </w:rPrChange>
          </w:rPr>
          <w:t xml:space="preserve"> </w:t>
        </w:r>
        <w:r w:rsidR="0041690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35" w:author="MRT www.Win2Farsi.com" w:date="2017-12-24T23:07:00Z">
              <w:rPr>
                <w:rFonts w:cs="B Nazanin" w:hint="eastAsia"/>
                <w:sz w:val="24"/>
                <w:szCs w:val="24"/>
                <w:highlight w:val="yellow"/>
                <w:rtl/>
              </w:rPr>
            </w:rPrChange>
          </w:rPr>
          <w:t>اورژانس</w:t>
        </w:r>
      </w:ins>
      <w:ins w:id="15836" w:author="MRT www.Win2Farsi.com" w:date="2017-12-24T17:16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37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38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39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40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41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842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43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44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خواست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845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46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47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48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تحق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849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50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ق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51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52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کن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853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54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55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56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57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58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آ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859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60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61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62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863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64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65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5866" w:author="MRT www.Win2Farsi.com" w:date="2017-12-24T17:21:00Z">
        <w:r w:rsidR="00FA563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کاهش</w:t>
        </w:r>
      </w:ins>
      <w:ins w:id="15867" w:author="MRT www.Win2Farsi.com" w:date="2017-12-24T17:1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68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69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ممکن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70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71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72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73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وابسته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74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75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76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77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زمان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78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79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باشد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80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81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شکل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82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6 </w:t>
        </w:r>
      </w:ins>
      <w:ins w:id="15883" w:author="MRT www.Win2Farsi.com" w:date="2017-12-24T17:21:00Z">
        <w:r w:rsidR="00296B3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</w:t>
        </w:r>
        <w:r w:rsidR="00296B3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296B3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زان</w:t>
        </w:r>
      </w:ins>
      <w:ins w:id="15884" w:author="MRT www.Win2Farsi.com" w:date="2017-12-24T17:1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85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86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ورود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87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5888" w:author="MRT www.Win2Farsi.com" w:date="2017-12-24T17:22:00Z">
        <w:r w:rsidR="0006557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تخم</w:t>
        </w:r>
        <w:r w:rsidR="0006557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06557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ن</w:t>
        </w:r>
        <w:r w:rsidR="0006557A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زده </w:t>
        </w:r>
        <w:r w:rsidR="0006557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06557A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</w:ins>
      <w:ins w:id="15889" w:author="MRT www.Win2Farsi.com" w:date="2017-12-24T17:16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90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891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92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ماران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93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5894" w:author="MRT www.Win2Farsi.com" w:date="2017-12-24T17:21:00Z">
        <w:r w:rsidR="00296B3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پذ</w:t>
        </w:r>
        <w:r w:rsidR="00296B3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296B3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رش</w:t>
        </w:r>
      </w:ins>
      <w:ins w:id="15895" w:author="MRT www.Win2Farsi.com" w:date="2017-12-24T17:1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96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97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شده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898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899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00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5901" w:author="MRT www.Win2Farsi.com" w:date="2017-12-24T17:21:00Z">
        <w:r w:rsidR="00296B3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پذ</w:t>
        </w:r>
        <w:r w:rsidR="00296B37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296B3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رش</w:t>
        </w:r>
        <w:r w:rsidR="00296B37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296B3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نشده</w:t>
        </w:r>
      </w:ins>
      <w:ins w:id="15902" w:author="MRT www.Win2Farsi.com" w:date="2017-12-24T17:1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03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04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05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06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برا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907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08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909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10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ک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11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12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هفته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13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14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نشان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15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16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917" w:author="MRT www.Win2Farsi.com" w:date="2017-12-24T23:07:00Z">
              <w:rPr>
                <w:rFonts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18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19" w:author="MRT www.Win2Farsi.com" w:date="2017-12-24T23:07:00Z">
              <w:rPr>
                <w:rFonts w:cs="B Nazanin" w:hint="eastAsia"/>
                <w:sz w:val="24"/>
                <w:szCs w:val="24"/>
                <w:rtl/>
              </w:rPr>
            </w:rPrChange>
          </w:rPr>
          <w:t>دهد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20" w:author="MRT www.Win2Farsi.com" w:date="2017-12-24T23:07:00Z">
              <w:rPr>
                <w:rFonts w:cs="B Nazanin"/>
                <w:sz w:val="24"/>
                <w:szCs w:val="24"/>
                <w:rtl/>
              </w:rPr>
            </w:rPrChange>
          </w:rPr>
          <w:t>.</w:t>
        </w:r>
      </w:ins>
    </w:p>
    <w:p w14:paraId="1711C93E" w14:textId="5DB11B74" w:rsidR="0006557A" w:rsidRPr="008C53A0" w:rsidRDefault="0006557A">
      <w:pPr>
        <w:bidi/>
        <w:rPr>
          <w:ins w:id="15921" w:author="MRT www.Win2Farsi.com" w:date="2017-12-24T17:34:00Z"/>
          <w:rFonts w:asciiTheme="majorBidi" w:hAnsiTheme="majorBidi" w:cs="B Nazanin"/>
          <w:sz w:val="24"/>
          <w:szCs w:val="24"/>
          <w:rtl/>
        </w:rPr>
        <w:pPrChange w:id="15922" w:author="MRT www.Win2Farsi.com" w:date="2017-12-24T17:26:00Z">
          <w:pPr>
            <w:bidi/>
          </w:pPr>
        </w:pPrChange>
      </w:pPr>
      <w:ins w:id="15923" w:author="MRT www.Win2Farsi.com" w:date="2017-12-24T17:22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همچن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92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2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3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نسبت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3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3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93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3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ماران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5936" w:author="MRT www.Win2Farsi.com" w:date="2017-12-24T17:23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پذ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رش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شده</w:t>
        </w:r>
      </w:ins>
      <w:ins w:id="15937" w:author="MRT www.Win2Farsi.com" w:date="2017-12-24T17:2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3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5939" w:author="MRT www.Win2Farsi.com" w:date="2017-12-24T17:23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در</w:t>
        </w:r>
      </w:ins>
      <w:ins w:id="15940" w:author="MRT www.Win2Farsi.com" w:date="2017-12-24T17:2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4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4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بخش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4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4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داخل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94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4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5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5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عنوان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5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5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تابع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95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5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5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زمان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5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ورود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آنها،</w:t>
        </w:r>
      </w:ins>
      <w:ins w:id="15963" w:author="MRT www.Win2Farsi.com" w:date="2017-12-24T17:23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که</w:t>
        </w:r>
      </w:ins>
      <w:ins w:id="15964" w:author="MRT www.Win2Farsi.com" w:date="2017-12-24T17:2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6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6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6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PrChange w:id="15968" w:author="MRT www.Win2Farsi.com" w:date="2017-12-24T23:07:00Z">
              <w:rPr>
                <w:rFonts w:asciiTheme="majorBidi" w:hAnsiTheme="majorBidi" w:cs="B Nazanin"/>
                <w:sz w:val="24"/>
                <w:szCs w:val="24"/>
              </w:rPr>
            </w:rPrChange>
          </w:rPr>
          <w:t>p (t)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6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7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نشان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7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5972" w:author="MRT www.Win2Farsi.com" w:date="2017-12-24T17:23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داده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شود،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</w:t>
        </w:r>
      </w:ins>
      <w:ins w:id="15973" w:author="MRT www.Win2Farsi.com" w:date="2017-12-24T17:2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7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7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شکل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7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7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7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برآوردها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97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8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نسبت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8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8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598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8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ماران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8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5986" w:author="MRT www.Win2Farsi.com" w:date="2017-12-24T17:24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پذ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رش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شده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را</w:t>
        </w:r>
      </w:ins>
      <w:ins w:id="15987" w:author="MRT www.Win2Farsi.com" w:date="2017-12-24T17:2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8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ب</w:t>
        </w:r>
      </w:ins>
      <w:ins w:id="15989" w:author="MRT www.Win2Farsi.com" w:date="2017-12-24T17:24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وس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له</w:t>
        </w:r>
      </w:ins>
      <w:ins w:id="15990" w:author="MRT www.Win2Farsi.com" w:date="2017-12-24T17:2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9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9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زمان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9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9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روز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9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59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59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5998" w:author="MRT www.Win2Farsi.com" w:date="2017-12-24T17:24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طول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</w:ins>
      <w:ins w:id="15999" w:author="MRT www.Win2Farsi.com" w:date="2017-12-24T17:22:00Z"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00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0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0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0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روز،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0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0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0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0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استفاده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0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0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1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تمام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1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175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1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روز</w:t>
        </w:r>
      </w:ins>
      <w:ins w:id="16014" w:author="MRT www.Win2Farsi.com" w:date="2017-12-24T17:24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نشان</w:t>
        </w:r>
        <w:r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lastRenderedPageBreak/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دهد</w:t>
        </w:r>
      </w:ins>
      <w:ins w:id="16015" w:author="MRT www.Win2Farsi.com" w:date="2017-12-24T17:2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1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1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شکل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1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7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1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شواهد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2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2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محکم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02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2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نشان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2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02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3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دهد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3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3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احتمال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3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پذ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03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4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واقع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4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045" w:author="MRT www.Win2Farsi.com" w:date="2017-12-24T17:25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بر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حسب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متغ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زمان</w:t>
        </w:r>
      </w:ins>
      <w:ins w:id="16046" w:author="MRT www.Win2Farsi.com" w:date="2017-12-24T17:2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4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4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4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5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5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منظر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مدلساز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05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5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قابل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5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توجه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6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6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6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066" w:author="MRT www.Win2Farsi.com" w:date="2017-12-24T17:25:00Z">
        <w:r w:rsidR="00280C1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وابستگ</w:t>
        </w:r>
        <w:r w:rsidR="00280C1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280C1B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280C1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به</w:t>
        </w:r>
        <w:r w:rsidR="00280C1B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280C1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زمان</w:t>
        </w:r>
      </w:ins>
      <w:ins w:id="16067" w:author="MRT www.Win2Farsi.com" w:date="2017-12-24T17:22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6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070" w:author="MRT www.Win2Farsi.com" w:date="2017-12-24T17:26:00Z">
        <w:r w:rsidR="0078490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اما</w:t>
        </w:r>
      </w:ins>
      <w:ins w:id="16071" w:author="MRT www.Win2Farsi.com" w:date="2017-12-24T17:2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7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073" w:author="MRT www.Win2Farsi.com" w:date="2017-12-24T17:26:00Z">
        <w:r w:rsidR="0078490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عدم</w:t>
        </w:r>
        <w:r w:rsidR="00784905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78490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وابستگ</w:t>
        </w:r>
        <w:r w:rsidR="0078490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784905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78490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تصادف</w:t>
        </w:r>
        <w:r w:rsidR="0078490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</w:ins>
      <w:ins w:id="16074" w:author="MRT www.Win2Farsi.com" w:date="2017-12-24T17:22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7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7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077" w:author="MRT www.Win2Farsi.com" w:date="2017-12-24T17:26:00Z">
        <w:r w:rsidR="0078490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کاهش،</w:t>
        </w:r>
        <w:r w:rsidR="00784905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و</w:t>
        </w:r>
        <w:r w:rsidR="0078490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78490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ژگ</w:t>
        </w:r>
        <w:r w:rsidR="0078490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784905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</w:ins>
      <w:ins w:id="16078" w:author="MRT www.Win2Farsi.com" w:date="2017-12-24T17:22:00Z">
        <w:r w:rsidRPr="00610610">
          <w:rPr>
            <w:rFonts w:asciiTheme="majorBidi" w:hAnsiTheme="majorBidi" w:cs="B Nazanin"/>
            <w:sz w:val="24"/>
            <w:szCs w:val="24"/>
            <w:highlight w:val="yellow"/>
            <w:rPrChange w:id="16079" w:author="MRT www.Win2Farsi.com" w:date="2017-12-24T23:07:00Z">
              <w:rPr>
                <w:rFonts w:asciiTheme="majorBidi" w:hAnsiTheme="majorBidi" w:cs="B Nazanin"/>
                <w:sz w:val="24"/>
                <w:szCs w:val="24"/>
              </w:rPr>
            </w:rPrChange>
          </w:rPr>
          <w:t>NHPP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8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8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8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حفظ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8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8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08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8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8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کند</w:t>
        </w:r>
      </w:ins>
      <w:ins w:id="16089" w:author="MRT www.Win2Farsi.com" w:date="2017-12-24T17:26:00Z">
        <w:r w:rsidR="0078490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؛</w:t>
        </w:r>
      </w:ins>
      <w:ins w:id="16090" w:author="MRT www.Win2Farsi.com" w:date="2017-12-24T17:2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9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9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9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9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عنوان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9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مثال،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09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0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PrChange w:id="16100" w:author="MRT www.Win2Farsi.com" w:date="2017-12-24T23:07:00Z">
              <w:rPr>
                <w:rFonts w:asciiTheme="majorBidi" w:hAnsiTheme="majorBidi" w:cs="B Nazanin"/>
                <w:sz w:val="24"/>
                <w:szCs w:val="24"/>
              </w:rPr>
            </w:rPrChange>
          </w:rPr>
          <w:t>A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0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10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0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0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PrChange w:id="16105" w:author="MRT www.Win2Farsi.com" w:date="2017-12-24T23:07:00Z">
              <w:rPr>
                <w:rFonts w:asciiTheme="majorBidi" w:hAnsiTheme="majorBidi" w:cs="B Nazanin"/>
                <w:sz w:val="24"/>
                <w:szCs w:val="24"/>
              </w:rPr>
            </w:rPrChange>
          </w:rPr>
          <w:t>NHPP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0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0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باشد،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0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0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1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فرا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11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1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1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1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ورود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1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1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جداگانه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1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1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12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2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ز</w:t>
        </w:r>
      </w:ins>
      <w:ins w:id="16122" w:author="MRT www.Win2Farsi.com" w:date="2017-12-24T17:34:00Z">
        <w:r w:rsidR="004A0ED1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</w:rPr>
          <w:t xml:space="preserve"> فرا</w:t>
        </w:r>
        <w:r w:rsidR="004A0ED1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bidi="fa-IR"/>
          </w:rPr>
          <w:t>ی</w:t>
        </w:r>
        <w:r w:rsidR="004A0ED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bidi="fa-IR"/>
          </w:rPr>
          <w:t>ند</w:t>
        </w:r>
      </w:ins>
      <w:ins w:id="16123" w:author="MRT www.Win2Farsi.com" w:date="2017-12-24T17:2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2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PrChange w:id="16125" w:author="MRT www.Win2Farsi.com" w:date="2017-12-24T23:07:00Z">
              <w:rPr>
                <w:rFonts w:asciiTheme="majorBidi" w:hAnsiTheme="majorBidi" w:cs="B Nazanin"/>
                <w:sz w:val="24"/>
                <w:szCs w:val="24"/>
              </w:rPr>
            </w:rPrChange>
          </w:rPr>
          <w:t>NHPP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2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2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خواه</w:t>
        </w:r>
      </w:ins>
      <w:ins w:id="16128" w:author="MRT www.Win2Farsi.com" w:date="2017-12-24T17:34:00Z">
        <w:r w:rsidR="004A0ED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ن</w:t>
        </w:r>
      </w:ins>
      <w:ins w:id="16129" w:author="MRT www.Win2Farsi.com" w:date="2017-12-24T17:22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3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3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3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بود؛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3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3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پ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13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3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شنهاد</w:t>
        </w:r>
      </w:ins>
      <w:ins w:id="16137" w:author="MRT www.Win2Farsi.com" w:date="2017-12-24T17:34:00Z">
        <w:r w:rsidR="005271A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ات</w:t>
        </w:r>
      </w:ins>
      <w:ins w:id="16138" w:author="MRT www.Win2Farsi.com" w:date="2017-12-24T17:22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3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2.3.2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4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4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[31]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4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4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4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14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4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14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4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4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>.</w:t>
        </w:r>
      </w:ins>
    </w:p>
    <w:p w14:paraId="7A2CC080" w14:textId="2F7FA4EE" w:rsidR="00DE6A5C" w:rsidRPr="00610610" w:rsidRDefault="00DE6A5C">
      <w:pPr>
        <w:bidi/>
        <w:rPr>
          <w:ins w:id="16150" w:author="MRT www.Win2Farsi.com" w:date="2017-12-24T17:35:00Z"/>
          <w:rFonts w:asciiTheme="majorBidi" w:hAnsiTheme="majorBidi" w:cs="B Nazanin"/>
          <w:sz w:val="24"/>
          <w:szCs w:val="24"/>
          <w:highlight w:val="yellow"/>
          <w:rPrChange w:id="16151" w:author="MRT www.Win2Farsi.com" w:date="2017-12-24T23:07:00Z">
            <w:rPr>
              <w:ins w:id="16152" w:author="MRT www.Win2Farsi.com" w:date="2017-12-24T17:35:00Z"/>
              <w:rFonts w:asciiTheme="majorBidi" w:hAnsiTheme="majorBidi" w:cs="B Nazanin"/>
              <w:sz w:val="24"/>
              <w:szCs w:val="24"/>
            </w:rPr>
          </w:rPrChange>
        </w:rPr>
        <w:pPrChange w:id="16153" w:author="MRT www.Win2Farsi.com" w:date="2017-12-24T17:47:00Z">
          <w:pPr>
            <w:bidi/>
          </w:pPr>
        </w:pPrChange>
      </w:pPr>
      <w:ins w:id="16154" w:author="MRT www.Win2Farsi.com" w:date="2017-12-24T17:35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5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علاوه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5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5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5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5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16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6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6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6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6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6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6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167" w:author="MRT www.Win2Farsi.com" w:date="2017-12-24T17:36:00Z">
        <w:r w:rsidR="00C8713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حداقل</w:t>
        </w:r>
        <w:r w:rsidR="00C87132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</w:ins>
      <w:ins w:id="16168" w:author="MRT www.Win2Farsi.com" w:date="2017-12-24T17:35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6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مربع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7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7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7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7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استفاده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7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7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17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7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7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17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8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8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8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8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C8713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ب</w:t>
        </w:r>
      </w:ins>
      <w:ins w:id="16184" w:author="MRT www.Win2Farsi.com" w:date="2017-12-24T17:36:00Z">
        <w:r w:rsidR="00C8713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ا</w:t>
        </w:r>
      </w:ins>
      <w:ins w:id="16185" w:author="MRT www.Win2Farsi.com" w:date="2017-12-24T17:35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8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18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8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8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9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تابع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9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9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درجه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9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9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دوم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9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1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PrChange w:id="16198" w:author="MRT www.Win2Farsi.com" w:date="2017-12-24T23:07:00Z">
              <w:rPr>
                <w:rFonts w:asciiTheme="majorBidi" w:hAnsiTheme="majorBidi" w:cs="B Nazanin"/>
                <w:sz w:val="24"/>
                <w:szCs w:val="24"/>
              </w:rPr>
            </w:rPrChange>
          </w:rPr>
          <w:t>p (t)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1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0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0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0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حداکثر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0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0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0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2:30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بعد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0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0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1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ظهر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1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212" w:author="MRT www.Win2Farsi.com" w:date="2017-12-24T17:37:00Z">
        <w:r w:rsidR="00C8713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هماهنگ</w:t>
        </w:r>
        <w:r w:rsidR="00C87132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C8713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شو</w:t>
        </w:r>
        <w:r w:rsidR="00C87132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C8713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</w:t>
        </w:r>
      </w:ins>
      <w:ins w:id="16213" w:author="MRT www.Win2Farsi.com" w:date="2017-12-24T17:35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1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1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شکل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1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7 (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1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1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)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1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تابع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2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221" w:author="MRT www.Win2Farsi.com" w:date="2017-12-24T17:37:00Z">
        <w:r w:rsidR="000A17E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متناسب</w:t>
        </w:r>
      </w:ins>
      <w:ins w:id="16222" w:author="MRT www.Win2Farsi.com" w:date="2017-12-24T17:35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2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شده</w:t>
        </w:r>
      </w:ins>
      <w:ins w:id="16225" w:author="MRT www.Win2Farsi.com" w:date="2017-12-24T17:37:00Z">
        <w:r w:rsidR="000A17EC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را نشان</w:t>
        </w:r>
        <w:r w:rsidR="000A17EC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0A17E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</w:t>
        </w:r>
        <w:r w:rsidR="000A17E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0A17EC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0A17E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دهد</w:t>
        </w:r>
      </w:ins>
      <w:ins w:id="16226" w:author="MRT www.Win2Farsi.com" w:date="2017-12-24T17:35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2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2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2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</w:ins>
      <w:ins w:id="16230" w:author="MRT www.Win2Farsi.com" w:date="2017-12-24T17:46:00Z">
        <w:r w:rsidR="000A17EC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0A17EC" w:rsidRPr="00610610">
          <w:rPr>
            <w:rFonts w:asciiTheme="majorBidi" w:hAnsiTheme="majorBidi" w:cs="B Nazanin" w:hint="eastAsia"/>
            <w:color w:val="FF0000"/>
            <w:sz w:val="24"/>
            <w:szCs w:val="24"/>
            <w:highlight w:val="yellow"/>
            <w:rtl/>
            <w:rPrChange w:id="162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highlight w:val="yellow"/>
                <w:rtl/>
              </w:rPr>
            </w:rPrChange>
          </w:rPr>
          <w:t>فرمول</w:t>
        </w:r>
      </w:ins>
      <w:ins w:id="16232" w:author="MRT www.Win2Farsi.com" w:date="2017-12-24T17:35:00Z">
        <w:r w:rsidRPr="00610610">
          <w:rPr>
            <w:rFonts w:asciiTheme="majorBidi" w:hAnsiTheme="majorBidi" w:cs="B Nazanin"/>
            <w:color w:val="FF0000"/>
            <w:sz w:val="24"/>
            <w:szCs w:val="24"/>
            <w:highlight w:val="yellow"/>
            <w:rtl/>
            <w:rPrChange w:id="1623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3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است،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3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</w:ins>
      <w:ins w:id="16237" w:author="MRT www.Win2Farsi.com" w:date="2017-12-24T17:46:00Z">
        <w:r w:rsidR="00BC746C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BC746C" w:rsidRPr="00610610">
          <w:rPr>
            <w:rFonts w:asciiTheme="majorBidi" w:hAnsiTheme="majorBidi" w:cs="B Nazanin" w:hint="eastAsia"/>
            <w:color w:val="FF0000"/>
            <w:sz w:val="24"/>
            <w:szCs w:val="24"/>
            <w:highlight w:val="yellow"/>
            <w:rtl/>
            <w:rPrChange w:id="1623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highlight w:val="yellow"/>
                <w:rtl/>
              </w:rPr>
            </w:rPrChange>
          </w:rPr>
          <w:t>فرمول</w:t>
        </w:r>
        <w:r w:rsidR="00BC746C" w:rsidRPr="00610610">
          <w:rPr>
            <w:rFonts w:asciiTheme="majorBidi" w:hAnsiTheme="majorBidi" w:cs="B Nazanin"/>
            <w:color w:val="FF0000"/>
            <w:sz w:val="24"/>
            <w:szCs w:val="24"/>
            <w:highlight w:val="yellow"/>
            <w:rtl/>
            <w:rPrChange w:id="16239" w:author="MRT www.Win2Farsi.com" w:date="2017-12-24T23:07:00Z">
              <w:rPr>
                <w:rFonts w:asciiTheme="majorBidi" w:hAnsiTheme="majorBidi" w:cs="B Nazanin"/>
                <w:sz w:val="24"/>
                <w:szCs w:val="24"/>
                <w:highlight w:val="yellow"/>
                <w:rtl/>
              </w:rPr>
            </w:rPrChange>
          </w:rPr>
          <w:t xml:space="preserve"> </w:t>
        </w:r>
      </w:ins>
      <w:ins w:id="16240" w:author="MRT www.Win2Farsi.com" w:date="2017-12-24T17:35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243" w:author="MRT www.Win2Farsi.com" w:date="2017-12-24T17:47:00Z">
        <w:r w:rsidR="00BC746C" w:rsidRPr="00610610">
          <w:rPr>
            <w:rFonts w:asciiTheme="majorBidi" w:hAnsiTheme="majorBidi" w:cs="B Nazanin" w:hint="eastAsia"/>
            <w:color w:val="FF0000"/>
            <w:sz w:val="24"/>
            <w:szCs w:val="24"/>
            <w:highlight w:val="yellow"/>
            <w:rtl/>
            <w:rPrChange w:id="1624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highlight w:val="yellow"/>
                <w:rtl/>
              </w:rPr>
            </w:rPrChange>
          </w:rPr>
          <w:t>فرمول</w:t>
        </w:r>
        <w:r w:rsidR="00BC746C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>.</w:t>
        </w:r>
      </w:ins>
      <w:ins w:id="16245" w:author="MRT www.Win2Farsi.com" w:date="2017-12-24T17:35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تابع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4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مدول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5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5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25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درمان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5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داده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5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5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صورت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6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6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دوره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6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6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26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6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6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7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27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7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7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7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چرخه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7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7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روزانه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7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7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استفاده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8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28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28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شود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28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>.</w:t>
        </w:r>
      </w:ins>
    </w:p>
    <w:p w14:paraId="21E1E69D" w14:textId="7DF6BB17" w:rsidR="00DE6A5C" w:rsidRPr="00610610" w:rsidRDefault="00DE6A5C">
      <w:pPr>
        <w:bidi/>
        <w:rPr>
          <w:ins w:id="16285" w:author="MRT www.Win2Farsi.com" w:date="2017-12-24T17:35:00Z"/>
          <w:rFonts w:asciiTheme="majorBidi" w:hAnsiTheme="majorBidi" w:cs="B Nazanin"/>
          <w:b/>
          <w:bCs/>
          <w:i/>
          <w:iCs/>
          <w:sz w:val="24"/>
          <w:szCs w:val="24"/>
          <w:rPrChange w:id="16286" w:author="MRT www.Win2Farsi.com" w:date="2017-12-24T23:07:00Z">
            <w:rPr>
              <w:ins w:id="16287" w:author="MRT www.Win2Farsi.com" w:date="2017-12-24T17:35:00Z"/>
              <w:rFonts w:asciiTheme="majorBidi" w:hAnsiTheme="majorBidi" w:cs="B Nazanin"/>
              <w:sz w:val="24"/>
              <w:szCs w:val="24"/>
            </w:rPr>
          </w:rPrChange>
        </w:rPr>
        <w:pPrChange w:id="16288" w:author="MRT www.Win2Farsi.com" w:date="2017-12-24T17:52:00Z">
          <w:pPr>
            <w:bidi/>
          </w:pPr>
        </w:pPrChange>
      </w:pPr>
      <w:ins w:id="16289" w:author="MRT www.Win2Farsi.com" w:date="2017-12-24T17:35:00Z">
        <w:r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highlight w:val="yellow"/>
            <w:rtl/>
            <w:rPrChange w:id="1629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3.6. </w:t>
        </w:r>
        <w:r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highlight w:val="yellow"/>
            <w:rtl/>
            <w:rPrChange w:id="1629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خلاصه</w:t>
        </w:r>
        <w:r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highlight w:val="yellow"/>
            <w:rtl/>
            <w:rPrChange w:id="1629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: </w:t>
        </w:r>
        <w:r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highlight w:val="yellow"/>
            <w:rtl/>
            <w:rPrChange w:id="1629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مدل</w:t>
        </w:r>
        <w:r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highlight w:val="yellow"/>
            <w:rtl/>
            <w:rPrChange w:id="1629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highlight w:val="yellow"/>
            <w:rtl/>
            <w:rPrChange w:id="1629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کامل</w:t>
        </w:r>
        <w:r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highlight w:val="yellow"/>
            <w:rtl/>
            <w:rPrChange w:id="1629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297" w:author="MRT www.Win2Farsi.com" w:date="2017-12-24T17:51:00Z">
        <w:r w:rsidR="002A4A37"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highlight w:val="yellow"/>
            <w:rtl/>
          </w:rPr>
          <w:t>فرا</w:t>
        </w:r>
        <w:r w:rsidR="002A4A37" w:rsidRPr="00610610">
          <w:rPr>
            <w:rFonts w:asciiTheme="majorBidi" w:hAnsiTheme="majorBidi" w:cs="B Nazanin" w:hint="cs"/>
            <w:b/>
            <w:bCs/>
            <w:i/>
            <w:iCs/>
            <w:sz w:val="24"/>
            <w:szCs w:val="24"/>
            <w:highlight w:val="yellow"/>
            <w:rtl/>
          </w:rPr>
          <w:t>ی</w:t>
        </w:r>
        <w:r w:rsidR="002A4A37"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highlight w:val="yellow"/>
            <w:rtl/>
          </w:rPr>
          <w:t>ند</w:t>
        </w:r>
      </w:ins>
      <w:ins w:id="16298" w:author="MRT www.Win2Farsi.com" w:date="2017-12-24T17:35:00Z">
        <w:r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highlight w:val="yellow"/>
            <w:rtl/>
            <w:rPrChange w:id="162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300" w:author="MRT www.Win2Farsi.com" w:date="2017-12-24T17:51:00Z">
        <w:r w:rsidR="002A4A37"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highlight w:val="yellow"/>
            <w:rtl/>
          </w:rPr>
          <w:t>ورود</w:t>
        </w:r>
      </w:ins>
      <w:ins w:id="16301" w:author="MRT www.Win2Farsi.com" w:date="2017-12-24T17:35:00Z">
        <w:r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highlight w:val="yellow"/>
            <w:rtl/>
            <w:rPrChange w:id="1630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303" w:author="MRT www.Win2Farsi.com" w:date="2017-12-24T17:52:00Z">
        <w:r w:rsidR="002A4A37"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highlight w:val="yellow"/>
            <w:rtl/>
            <w:rPrChange w:id="16304" w:author="MRT www.Win2Farsi.com" w:date="2017-12-24T23:07:00Z">
              <w:rPr>
                <w:rFonts w:asciiTheme="majorBidi" w:hAnsiTheme="majorBidi" w:cs="B Nazanin" w:hint="eastAsia"/>
                <w:b/>
                <w:bCs/>
                <w:i/>
                <w:iCs/>
                <w:sz w:val="24"/>
                <w:szCs w:val="24"/>
                <w:rtl/>
              </w:rPr>
            </w:rPrChange>
          </w:rPr>
          <w:t>به</w:t>
        </w:r>
        <w:r w:rsidR="002A4A37"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highlight w:val="yellow"/>
            <w:rtl/>
            <w:rPrChange w:id="16305" w:author="MRT www.Win2Farsi.com" w:date="2017-12-24T23:07:00Z"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rtl/>
              </w:rPr>
            </w:rPrChange>
          </w:rPr>
          <w:t xml:space="preserve"> </w:t>
        </w:r>
        <w:r w:rsidR="002A4A37"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highlight w:val="yellow"/>
            <w:rtl/>
            <w:rPrChange w:id="16306" w:author="MRT www.Win2Farsi.com" w:date="2017-12-24T23:07:00Z">
              <w:rPr>
                <w:rFonts w:asciiTheme="majorBidi" w:hAnsiTheme="majorBidi" w:cs="B Nazanin" w:hint="eastAsia"/>
                <w:b/>
                <w:bCs/>
                <w:i/>
                <w:iCs/>
                <w:sz w:val="24"/>
                <w:szCs w:val="24"/>
                <w:rtl/>
              </w:rPr>
            </w:rPrChange>
          </w:rPr>
          <w:t>بخش</w:t>
        </w:r>
        <w:r w:rsidR="002A4A37"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highlight w:val="yellow"/>
            <w:rtl/>
            <w:rPrChange w:id="16307" w:author="MRT www.Win2Farsi.com" w:date="2017-12-24T23:07:00Z"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rtl/>
              </w:rPr>
            </w:rPrChange>
          </w:rPr>
          <w:t xml:space="preserve"> </w:t>
        </w:r>
        <w:r w:rsidR="002A4A37"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highlight w:val="yellow"/>
            <w:rtl/>
            <w:rPrChange w:id="16308" w:author="MRT www.Win2Farsi.com" w:date="2017-12-24T23:07:00Z">
              <w:rPr>
                <w:rFonts w:asciiTheme="majorBidi" w:hAnsiTheme="majorBidi" w:cs="B Nazanin" w:hint="eastAsia"/>
                <w:b/>
                <w:bCs/>
                <w:i/>
                <w:iCs/>
                <w:sz w:val="24"/>
                <w:szCs w:val="24"/>
                <w:rtl/>
              </w:rPr>
            </w:rPrChange>
          </w:rPr>
          <w:t>اورژانس</w:t>
        </w:r>
      </w:ins>
    </w:p>
    <w:p w14:paraId="2B62D180" w14:textId="234EE6C5" w:rsidR="00DE6A5C" w:rsidRPr="008C53A0" w:rsidRDefault="007A211A">
      <w:pPr>
        <w:bidi/>
        <w:rPr>
          <w:ins w:id="16309" w:author="MRT www.Win2Farsi.com" w:date="2017-12-24T18:06:00Z"/>
          <w:rFonts w:asciiTheme="majorBidi" w:hAnsiTheme="majorBidi" w:cs="B Nazanin"/>
          <w:sz w:val="24"/>
          <w:szCs w:val="24"/>
          <w:rtl/>
        </w:rPr>
        <w:pPrChange w:id="16310" w:author="MRT www.Win2Farsi.com" w:date="2017-12-24T18:06:00Z">
          <w:pPr>
            <w:bidi/>
          </w:pPr>
        </w:pPrChange>
      </w:pPr>
      <w:ins w:id="16311" w:author="MRT www.Win2Farsi.com" w:date="2017-12-24T17:55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</w:ins>
      <w:ins w:id="16312" w:author="MRT www.Win2Farsi.com" w:date="2017-12-24T17:35:00Z"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1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تجز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31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1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1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1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1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1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تحل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32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2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ل</w:t>
        </w:r>
      </w:ins>
      <w:ins w:id="16322" w:author="MRT www.Win2Farsi.com" w:date="2017-12-24T17:55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را</w:t>
        </w:r>
      </w:ins>
      <w:ins w:id="16323" w:author="MRT www.Win2Farsi.com" w:date="2017-12-24T17:35:00Z"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2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2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2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2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ز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32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2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ربخش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3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ها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33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3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3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قبل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33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3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برا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33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3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4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34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4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جاد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4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34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4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مدل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4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فرآ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35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5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ند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5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5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کامل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5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5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ورود</w:t>
        </w:r>
      </w:ins>
      <w:ins w:id="16356" w:author="MRT www.Win2Farsi.com" w:date="2017-12-24T17:55:00Z">
        <w:r w:rsidR="00C63A4F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ترک</w:t>
        </w:r>
        <w:r w:rsidR="00C63A4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C63A4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ب</w:t>
        </w:r>
        <w:r w:rsidR="00C63A4F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</w:ins>
      <w:ins w:id="16357" w:author="MRT www.Win2Farsi.com" w:date="2017-12-24T17:56:00Z">
        <w:r w:rsidR="0083094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</w:t>
        </w:r>
        <w:r w:rsidR="0083094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830940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83094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کن</w:t>
        </w:r>
        <w:r w:rsidR="0083094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83094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</w:t>
        </w:r>
      </w:ins>
      <w:ins w:id="16358" w:author="MRT www.Win2Farsi.com" w:date="2017-12-24T17:35:00Z"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5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36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6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6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تواند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6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6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6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6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مطالعات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7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7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شب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37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7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7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7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ساز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37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7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7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استفاده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6B6E5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شود</w:t>
        </w:r>
      </w:ins>
      <w:ins w:id="16380" w:author="MRT www.Win2Farsi.com" w:date="2017-12-24T17:56:00Z">
        <w:r w:rsidR="006B6E56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>.</w:t>
        </w:r>
      </w:ins>
      <w:ins w:id="16381" w:author="MRT www.Win2Farsi.com" w:date="2017-12-24T17:35:00Z"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8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اولا،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8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385" w:author="MRT www.Win2Farsi.com" w:date="2017-12-24T17:56:00Z">
        <w:r w:rsidR="00D3741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آمارها</w:t>
        </w:r>
        <w:r w:rsidR="00D37411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</w:ins>
      <w:ins w:id="16386" w:author="MRT www.Win2Farsi.com" w:date="2017-12-24T17:35:00Z"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8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3741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روز</w:t>
        </w:r>
      </w:ins>
      <w:ins w:id="16388" w:author="MRT www.Win2Farsi.com" w:date="2017-12-24T17:56:00Z">
        <w:r w:rsidR="00D37411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انه</w:t>
        </w:r>
      </w:ins>
      <w:ins w:id="16389" w:author="MRT www.Win2Farsi.com" w:date="2017-12-24T17:35:00Z"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9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9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برا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39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9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9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تعداد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9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ورودها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39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3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0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عنوان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0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0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متغ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40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0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رها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40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0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0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تصادف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40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0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1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مستقل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1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1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با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1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1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توز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41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1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ع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1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گاوس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41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2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2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مدل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2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2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ساز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42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42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2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2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شوند،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3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3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توسط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3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مدل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3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تک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3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439" w:author="MRT www.Win2Farsi.com" w:date="2017-12-24T18:02:00Z">
        <w:r w:rsidR="005C7E8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فاکتور</w:t>
        </w:r>
        <w:r w:rsidR="005C7E86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</w:ins>
      <w:ins w:id="16440" w:author="MRT www.Win2Farsi.com" w:date="2017-12-24T17:35:00Z"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4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4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گاو</w:t>
        </w:r>
      </w:ins>
      <w:ins w:id="16443" w:author="MRT www.Win2Farsi.com" w:date="2017-12-24T18:02:00Z">
        <w:r w:rsidR="005C7E8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س</w:t>
        </w:r>
        <w:r w:rsidR="005C7E86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</w:ins>
      <w:ins w:id="16444" w:author="MRT www.Win2Farsi.com" w:date="2017-12-24T17:35:00Z"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4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4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4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(2)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4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تع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44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یی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5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5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45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5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5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شود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5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.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5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سپس،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5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5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با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6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6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توجه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6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6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6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465" w:author="MRT www.Win2Farsi.com" w:date="2017-12-24T18:02:00Z">
        <w:r w:rsidR="00741FF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آمارها</w:t>
        </w:r>
        <w:r w:rsidR="00741FF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</w:ins>
      <w:ins w:id="16466" w:author="MRT www.Win2Farsi.com" w:date="2017-12-24T17:35:00Z"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6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روزانه،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6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470" w:author="MRT www.Win2Farsi.com" w:date="2017-12-24T18:02:00Z">
        <w:r w:rsidR="003C65D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فرا</w:t>
        </w:r>
        <w:r w:rsidR="003C65D4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3C65D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ند</w:t>
        </w:r>
        <w:r w:rsidR="003C65D4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3C65D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ورود</w:t>
        </w:r>
      </w:ins>
      <w:ins w:id="16471" w:author="MRT www.Win2Farsi.com" w:date="2017-12-24T17:35:00Z"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7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7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7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7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عنوان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7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47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7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PrChange w:id="16480" w:author="MRT www.Win2Farsi.com" w:date="2017-12-24T23:07:00Z">
              <w:rPr>
                <w:rFonts w:asciiTheme="majorBidi" w:hAnsiTheme="majorBidi" w:cs="B Nazanin"/>
                <w:sz w:val="24"/>
                <w:szCs w:val="24"/>
              </w:rPr>
            </w:rPrChange>
          </w:rPr>
          <w:t>NHPP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8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8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مدل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8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8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ساز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48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8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8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48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8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9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شود،</w:t>
        </w:r>
      </w:ins>
      <w:ins w:id="16491" w:author="MRT www.Win2Farsi.com" w:date="2017-12-24T18:03:00Z">
        <w:r w:rsidR="00915821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که</w:t>
        </w:r>
      </w:ins>
      <w:ins w:id="16492" w:author="MRT www.Win2Farsi.com" w:date="2017-12-24T17:35:00Z"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9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9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بد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49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4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49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معن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49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0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0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است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0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0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0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0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تعداد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0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0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روزانه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0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0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تصادف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51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1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1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داده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1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1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شده</w:t>
        </w:r>
      </w:ins>
      <w:ins w:id="16515" w:author="MRT www.Win2Farsi.com" w:date="2017-12-24T18:03:00Z">
        <w:r w:rsidR="00ED6BB5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از ورودها</w:t>
        </w:r>
      </w:ins>
      <w:ins w:id="16516" w:author="MRT www.Win2Farsi.com" w:date="2017-12-24T17:35:00Z"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1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عنوان</w:t>
        </w:r>
      </w:ins>
      <w:ins w:id="16521" w:author="MRT www.Win2Farsi.com" w:date="2017-12-24T18:03:00Z">
        <w:r w:rsidR="00ED6BB5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متغ</w:t>
        </w:r>
        <w:r w:rsidR="00ED6BB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ED6BB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رها</w:t>
        </w:r>
        <w:r w:rsidR="00ED6BB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ED6BB5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تصادف</w:t>
        </w:r>
        <w:r w:rsidR="00ED6BB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</w:ins>
      <w:ins w:id="16522" w:author="MRT www.Win2Farsi.com" w:date="2017-12-24T17:35:00Z"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2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PrChange w:id="16524" w:author="MRT www.Win2Farsi.com" w:date="2017-12-24T23:07:00Z">
              <w:rPr>
                <w:rFonts w:asciiTheme="majorBidi" w:hAnsiTheme="majorBidi" w:cs="B Nazanin"/>
                <w:sz w:val="24"/>
                <w:szCs w:val="24"/>
              </w:rPr>
            </w:rPrChange>
          </w:rPr>
          <w:t>i.i.d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2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طول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2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3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روز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3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3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با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3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53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537" w:author="MRT www.Win2Farsi.com" w:date="2017-12-24T18:04:00Z">
        <w:r w:rsidR="008D06B5" w:rsidRPr="008C53A0">
          <w:rPr>
            <w:rFonts w:asciiTheme="majorBidi" w:hAnsiTheme="majorBidi" w:cs="B Nazanin"/>
            <w:sz w:val="24"/>
            <w:szCs w:val="24"/>
            <w:highlight w:val="yellow"/>
          </w:rPr>
          <w:t>pdf</w:t>
        </w:r>
      </w:ins>
      <w:ins w:id="16538" w:author="MRT www.Win2Farsi.com" w:date="2017-12-24T17:35:00Z"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3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4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متناسب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4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4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با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4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544" w:author="MRT www.Win2Farsi.com" w:date="2017-12-24T18:04:00Z">
        <w:r w:rsidR="008D06B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تابع</w:t>
        </w:r>
      </w:ins>
      <w:ins w:id="16545" w:author="MRT www.Win2Farsi.com" w:date="2017-12-24T17:35:00Z"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547" w:author="MRT www.Win2Farsi.com" w:date="2017-12-24T18:04:00Z">
        <w:r w:rsidR="008D06B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</w:t>
        </w:r>
        <w:r w:rsidR="008D06B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8D06B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زان</w:t>
        </w:r>
        <w:r w:rsidR="008D06B5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8D06B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ورود</w:t>
        </w:r>
      </w:ins>
      <w:ins w:id="16548" w:author="MRT www.Win2Farsi.com" w:date="2017-12-24T17:35:00Z"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4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5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تخم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55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5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زده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5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شده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5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برا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55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6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6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آن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6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6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روز</w:t>
        </w:r>
      </w:ins>
      <w:ins w:id="16564" w:author="MRT www.Win2Farsi.com" w:date="2017-12-24T18:04:00Z">
        <w:r w:rsidR="008D06B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،</w:t>
        </w:r>
        <w:r w:rsidR="008D06B5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قرار</w:t>
        </w:r>
        <w:r w:rsidR="008D06B5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8D06B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</w:t>
        </w:r>
        <w:r w:rsidR="008D06B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8D06B5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8D06B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گ</w:t>
        </w:r>
        <w:r w:rsidR="008D06B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8D06B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رد</w:t>
        </w:r>
      </w:ins>
      <w:ins w:id="16565" w:author="MRT www.Win2Farsi.com" w:date="2017-12-24T17:35:00Z"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6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.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6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ما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6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6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7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7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مدل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7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573" w:author="MRT www.Win2Farsi.com" w:date="2017-12-24T18:05:00Z">
        <w:r w:rsidR="00E93B9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فرا</w:t>
        </w:r>
        <w:r w:rsidR="00E93B9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E93B9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ند</w:t>
        </w:r>
      </w:ins>
      <w:ins w:id="16574" w:author="MRT www.Win2Farsi.com" w:date="2017-12-24T17:35:00Z"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7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7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ورود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7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7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8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عنوان</w:t>
        </w:r>
      </w:ins>
      <w:ins w:id="16581" w:author="MRT www.Win2Farsi.com" w:date="2017-12-24T18:05:00Z">
        <w:r w:rsidR="00C835A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bidi="fa-IR"/>
          </w:rPr>
          <w:t xml:space="preserve"> </w:t>
        </w:r>
        <m:oMath>
          <m:sSubSup>
            <m:sSubSupPr>
              <m:ctrlPr>
                <w:rPr>
                  <w:rFonts w:ascii="Cambria Math" w:hAnsi="Cambria Math" w:cs="B Nazanin"/>
                  <w:i/>
                  <w:sz w:val="24"/>
                  <w:szCs w:val="24"/>
                  <w:highlight w:val="yellow"/>
                  <w:lang w:bidi="fa-IR"/>
                </w:rPr>
              </m:ctrlPr>
            </m:sSubSupPr>
            <m:e>
              <m:r>
                <w:rPr>
                  <w:rFonts w:ascii="Cambria Math" w:hAnsi="Cambria Math" w:cs="B Nazanin"/>
                  <w:sz w:val="24"/>
                  <w:szCs w:val="24"/>
                  <w:highlight w:val="yellow"/>
                  <w:lang w:bidi="fa-IR"/>
                  <w:rPrChange w:id="16582" w:author="MRT www.Win2Farsi.com" w:date="2017-12-24T23:07:00Z"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</w:rPrChange>
                </w:rPr>
                <m:t>M</m:t>
              </m:r>
            </m:e>
            <m:sub>
              <m:r>
                <w:rPr>
                  <w:rFonts w:ascii="Cambria Math" w:hAnsi="Cambria Math" w:cs="B Nazanin"/>
                  <w:sz w:val="24"/>
                  <w:szCs w:val="24"/>
                  <w:highlight w:val="yellow"/>
                  <w:lang w:bidi="fa-IR"/>
                  <w:rPrChange w:id="16583" w:author="MRT www.Win2Farsi.com" w:date="2017-12-24T23:07:00Z"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</w:rPrChange>
                </w:rPr>
                <m:t>t</m:t>
              </m:r>
            </m:sub>
            <m:sup>
              <m:r>
                <w:rPr>
                  <w:rFonts w:ascii="Cambria Math" w:hAnsi="Cambria Math" w:cs="B Nazanin"/>
                  <w:sz w:val="24"/>
                  <w:szCs w:val="24"/>
                  <w:highlight w:val="yellow"/>
                  <w:lang w:bidi="fa-IR"/>
                  <w:rPrChange w:id="16584" w:author="MRT www.Win2Farsi.com" w:date="2017-12-24T23:07:00Z"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</w:rPrChange>
                </w:rPr>
                <m:t>T</m:t>
              </m:r>
            </m:sup>
          </m:sSubSup>
        </m:oMath>
      </w:ins>
      <w:ins w:id="16585" w:author="MRT www.Win2Farsi.com" w:date="2017-12-24T17:35:00Z"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8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8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اشاره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8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8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59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9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9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کن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59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9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9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.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5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59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نها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59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0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0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60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0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0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0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60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0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مار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0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0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1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1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1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زمان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1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PrChange w:id="16615" w:author="MRT www.Win2Farsi.com" w:date="2017-12-24T23:07:00Z">
              <w:rPr>
                <w:rFonts w:asciiTheme="majorBidi" w:hAnsiTheme="majorBidi" w:cs="B Nazanin"/>
                <w:sz w:val="24"/>
                <w:szCs w:val="24"/>
              </w:rPr>
            </w:rPrChange>
          </w:rPr>
          <w:t>t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1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1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وارد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1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1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62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2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2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شود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2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با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احتمال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2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PrChange w:id="16628" w:author="MRT www.Win2Farsi.com" w:date="2017-12-24T23:07:00Z">
              <w:rPr>
                <w:rFonts w:asciiTheme="majorBidi" w:hAnsiTheme="majorBidi" w:cs="B Nazanin"/>
                <w:sz w:val="24"/>
                <w:szCs w:val="24"/>
              </w:rPr>
            </w:rPrChange>
          </w:rPr>
          <w:t>p (t)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2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3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پذ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63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C835A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ر</w:t>
        </w:r>
      </w:ins>
      <w:ins w:id="16632" w:author="MRT www.Win2Farsi.com" w:date="2017-12-24T18:05:00Z">
        <w:r w:rsidR="00C835A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ش</w:t>
        </w:r>
      </w:ins>
      <w:ins w:id="16633" w:author="MRT www.Win2Farsi.com" w:date="2017-12-24T17:35:00Z"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3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63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3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3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شود،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3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4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4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4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توسط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4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4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تابع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4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4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درجه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4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4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دوم</w:t>
        </w:r>
      </w:ins>
      <w:ins w:id="16649" w:author="MRT www.Win2Farsi.com" w:date="2017-12-24T18:06:00Z">
        <w:r w:rsidR="005C38D6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فوق</w:t>
        </w:r>
      </w:ins>
      <w:ins w:id="16650" w:author="MRT www.Win2Farsi.com" w:date="2017-12-24T17:35:00Z"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5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برآورد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65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5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5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شود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5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.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5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ما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6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6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آزما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66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6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شات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6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6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شب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66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6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6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6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ساز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67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7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7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را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7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7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با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7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7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استفاده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7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7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از</w:t>
        </w:r>
      </w:ins>
      <w:ins w:id="16679" w:author="MRT www.Win2Farsi.com" w:date="2017-12-24T18:06:00Z">
        <w:r w:rsidR="00F620EF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ا</w:t>
        </w:r>
        <w:r w:rsidR="00F620E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F620E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ن</w:t>
        </w:r>
      </w:ins>
      <w:ins w:id="16680" w:author="MRT www.Win2Farsi.com" w:date="2017-12-24T17:35:00Z"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8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8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مدل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8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8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8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8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بخش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8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6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8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انجام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8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9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69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9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9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ده</w:t>
        </w:r>
        <w:r w:rsidR="00DE6A5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69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DE6A5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69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="00DE6A5C"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69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>.</w:t>
        </w:r>
      </w:ins>
    </w:p>
    <w:p w14:paraId="24F7C984" w14:textId="3075734B" w:rsidR="00F620EF" w:rsidRPr="008C53A0" w:rsidRDefault="006A79E9">
      <w:pPr>
        <w:bidi/>
        <w:rPr>
          <w:ins w:id="16697" w:author="MRT www.Win2Farsi.com" w:date="2017-12-24T18:12:00Z"/>
          <w:rFonts w:asciiTheme="majorBidi" w:hAnsiTheme="majorBidi" w:cs="B Nazanin"/>
          <w:sz w:val="24"/>
          <w:szCs w:val="24"/>
          <w:rtl/>
        </w:rPr>
        <w:pPrChange w:id="16698" w:author="MRT www.Win2Farsi.com" w:date="2017-12-24T18:12:00Z">
          <w:pPr>
            <w:bidi/>
          </w:pPr>
        </w:pPrChange>
      </w:pPr>
      <w:ins w:id="16699" w:author="MRT www.Win2Farsi.com" w:date="2017-12-24T18:06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0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0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0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70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0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0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وجود،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0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0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1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دل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71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1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1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1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71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1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1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2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2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ط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72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2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2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2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2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روز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2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2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تنها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3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731" w:author="MRT www.Win2Farsi.com" w:date="2017-12-24T18:07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پراکندگ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</w:ins>
      <w:ins w:id="16732" w:author="MRT www.Win2Farsi.com" w:date="2017-12-24T18:0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3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3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73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3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3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3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3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4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حد</w:t>
        </w:r>
      </w:ins>
      <w:ins w:id="16741" w:author="MRT www.Win2Farsi.com" w:date="2017-12-24T18:07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و</w:t>
        </w:r>
      </w:ins>
      <w:ins w:id="16742" w:author="MRT www.Win2Farsi.com" w:date="2017-12-24T18:0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4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744" w:author="MRT www.Win2Farsi.com" w:date="2017-12-24T18:07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متوسط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فرا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ند</w:t>
        </w:r>
      </w:ins>
      <w:ins w:id="16745" w:author="MRT www.Win2Farsi.com" w:date="2017-12-24T18:0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ورود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4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5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5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تنها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5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5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وابستگ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75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5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محدود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75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5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5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76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6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6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763" w:author="MRT www.Win2Farsi.com" w:date="2017-12-24T18:08:00Z">
        <w:r w:rsidR="00ED540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آمارها</w:t>
        </w:r>
        <w:r w:rsidR="00ED540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</w:ins>
      <w:ins w:id="16764" w:author="MRT www.Win2Farsi.com" w:date="2017-12-24T18:0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6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ED540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روز</w:t>
        </w:r>
      </w:ins>
      <w:ins w:id="16766" w:author="MRT www.Win2Farsi.com" w:date="2017-12-24T18:08:00Z">
        <w:r w:rsidR="00ED540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انه</w:t>
        </w:r>
      </w:ins>
      <w:ins w:id="16767" w:author="MRT www.Win2Farsi.com" w:date="2017-12-24T18:0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6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6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متوال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77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7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7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7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774" w:author="MRT www.Win2Farsi.com" w:date="2017-12-24T18:08:00Z">
        <w:r w:rsidR="00ED540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پ</w:t>
        </w:r>
        <w:r w:rsidR="00ED540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ED540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دا</w:t>
        </w:r>
        <w:r w:rsidR="00ED5408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ED540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کرد</w:t>
        </w:r>
        <w:r w:rsidR="00ED540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ED540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</w:t>
        </w:r>
      </w:ins>
      <w:ins w:id="16775" w:author="MRT www.Win2Farsi.com" w:date="2017-12-24T18:06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7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7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7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تجز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77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8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8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8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8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8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تحل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78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8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8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8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آمار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78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9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9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9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9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79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9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تواند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79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7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0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عنوان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0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0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حما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80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0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0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806" w:author="MRT www.Win2Farsi.com" w:date="2017-12-24T18:09:00Z">
        <w:r w:rsidR="0005006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مشروط</w:t>
        </w:r>
        <w:r w:rsidR="0005006B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</w:ins>
      <w:ins w:id="16807" w:author="MRT www.Win2Farsi.com" w:date="2017-12-24T18:06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0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81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1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1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1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مدل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1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1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فرا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81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1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1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819" w:author="MRT www.Win2Farsi.com" w:date="2017-12-24T18:09:00Z">
        <w:r w:rsidR="006B121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ورود</w:t>
        </w:r>
      </w:ins>
      <w:ins w:id="16820" w:author="MRT www.Win2Farsi.com" w:date="2017-12-24T18:0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2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PrChange w:id="16822" w:author="MRT www.Win2Farsi.com" w:date="2017-12-24T23:07:00Z">
              <w:rPr>
                <w:rFonts w:asciiTheme="majorBidi" w:hAnsiTheme="majorBidi" w:cs="B Nazanin"/>
                <w:sz w:val="24"/>
                <w:szCs w:val="24"/>
              </w:rPr>
            </w:rPrChange>
          </w:rPr>
          <w:t>NHPP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2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معمول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82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2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(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PrChange w:id="16827" w:author="MRT www.Win2Farsi.com" w:date="2017-12-24T23:07:00Z">
              <w:rPr>
                <w:rFonts w:asciiTheme="majorBidi" w:hAnsiTheme="majorBidi" w:cs="B Nazanin"/>
                <w:sz w:val="24"/>
                <w:szCs w:val="24"/>
              </w:rPr>
            </w:rPrChange>
          </w:rPr>
          <w:t>Mt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2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)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2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تفس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83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3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شود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3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3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83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حال،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843" w:author="MRT www.Win2Farsi.com" w:date="2017-12-24T18:10:00Z">
        <w:r w:rsidR="00F6303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همان</w:t>
        </w:r>
        <w:r w:rsidR="00F63035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F6303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طور</w:t>
        </w:r>
        <w:r w:rsidR="00F63035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F6303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که</w:t>
        </w:r>
        <w:r w:rsidR="00F63035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F6303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از</w:t>
        </w:r>
        <w:r w:rsidR="00F63035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2F14F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</w:t>
        </w:r>
        <w:r w:rsidR="002F14F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2F14F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انگ</w:t>
        </w:r>
        <w:r w:rsidR="002F14F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2F14F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ن</w:t>
        </w:r>
        <w:r w:rsidR="002F14F0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2F14F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ها</w:t>
        </w:r>
        <w:r w:rsidR="00F63035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F6303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و</w:t>
        </w:r>
        <w:r w:rsidR="00F63035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F6303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وار</w:t>
        </w:r>
        <w:r w:rsidR="00F63035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F6303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انس</w:t>
        </w:r>
        <w:r w:rsidR="002F14F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ها</w:t>
        </w:r>
        <w:r w:rsidR="002F14F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F63035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F6303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در</w:t>
        </w:r>
        <w:r w:rsidR="002F14F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ون</w:t>
        </w:r>
        <w:r w:rsidR="00F63035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F6303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جدول</w:t>
        </w:r>
        <w:r w:rsidR="00F63035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2 </w:t>
        </w:r>
        <w:r w:rsidR="00F6303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مشهود</w:t>
        </w:r>
        <w:r w:rsidR="00F63035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F6303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است،</w:t>
        </w:r>
        <w:r w:rsidR="00F63035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</w:ins>
      <w:ins w:id="16844" w:author="MRT www.Win2Farsi.com" w:date="2017-12-24T18:06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4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انحرافات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4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قابل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5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5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ملاحظه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5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5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85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5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PrChange w:id="16858" w:author="MRT www.Win2Farsi.com" w:date="2017-12-24T23:07:00Z">
              <w:rPr>
                <w:rFonts w:asciiTheme="majorBidi" w:hAnsiTheme="majorBidi" w:cs="B Nazanin"/>
                <w:sz w:val="24"/>
                <w:szCs w:val="24"/>
              </w:rPr>
            </w:rPrChange>
          </w:rPr>
          <w:t>NHPP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5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مشاهده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6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6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کرد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86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="00A47AE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6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6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مهمتر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6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6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7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7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آن،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7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7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7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7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فکر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7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7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87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8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88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8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8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8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8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8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مدل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8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8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فرا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88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9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9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9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ورود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9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9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9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896" w:author="MRT www.Win2Farsi.com" w:date="2017-12-24T18:10:00Z">
        <w:r w:rsidR="00A47AE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زمانه</w:t>
        </w:r>
        <w:r w:rsidR="001E1074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که</w:t>
        </w:r>
      </w:ins>
      <w:ins w:id="16897" w:author="MRT www.Win2Farsi.com" w:date="2017-12-24T18:0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89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89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0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0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90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0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نجا</w:t>
        </w:r>
      </w:ins>
      <w:ins w:id="16904" w:author="MRT www.Win2Farsi.com" w:date="2017-12-24T18:11:00Z">
        <w:r w:rsidR="001E1074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معرف</w:t>
        </w:r>
        <w:r w:rsidR="001E1074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1E1074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شده،</w:t>
        </w:r>
      </w:ins>
      <w:ins w:id="16905" w:author="MRT www.Win2Farsi.com" w:date="2017-12-24T18:0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0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90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0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1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چارچوب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1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1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مف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91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1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1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1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91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1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1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مطالعه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2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2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انحرافات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2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2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احتمال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92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2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92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2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3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مدل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PrChange w:id="16933" w:author="MRT www.Win2Farsi.com" w:date="2017-12-24T23:07:00Z">
              <w:rPr>
                <w:rFonts w:asciiTheme="majorBidi" w:hAnsiTheme="majorBidi" w:cs="B Nazanin"/>
                <w:sz w:val="24"/>
                <w:szCs w:val="24"/>
              </w:rPr>
            </w:rPrChange>
          </w:rPr>
          <w:t>NHPP</w:t>
        </w:r>
      </w:ins>
      <w:ins w:id="16934" w:author="MRT www.Win2Farsi.com" w:date="2017-12-24T18:11:00Z">
        <w:r w:rsidR="007E363A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باشد</w:t>
        </w:r>
      </w:ins>
      <w:ins w:id="16935" w:author="MRT www.Win2Farsi.com" w:date="2017-12-24T18:0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>.</w:t>
        </w:r>
      </w:ins>
      <w:ins w:id="16937" w:author="MRT www.Win2Farsi.com" w:date="2017-12-24T18:12:00Z">
        <w:r w:rsidR="00AF716B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برا</w:t>
        </w:r>
        <w:r w:rsidR="00AF716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</w:ins>
      <w:ins w:id="16938" w:author="MRT www.Win2Farsi.com" w:date="2017-12-24T18:0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3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6940" w:author="MRT www.Win2Farsi.com" w:date="2017-12-24T18:11:00Z">
        <w:r w:rsidR="00C365A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متناسب</w:t>
        </w:r>
        <w:r w:rsidR="00C365A7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C365A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ساختنِ</w:t>
        </w:r>
      </w:ins>
      <w:ins w:id="16941" w:author="MRT www.Win2Farsi.com" w:date="2017-12-24T18:0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4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مستق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94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4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</w:ins>
      <w:ins w:id="16946" w:author="MRT www.Win2Farsi.com" w:date="2017-12-24T18:11:00Z">
        <w:r w:rsidR="00C365A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ِ</w:t>
        </w:r>
      </w:ins>
      <w:ins w:id="16947" w:author="MRT www.Win2Farsi.com" w:date="2017-12-24T18:0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4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94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5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PrChange w:id="16952" w:author="MRT www.Win2Farsi.com" w:date="2017-12-24T23:07:00Z">
              <w:rPr>
                <w:rFonts w:asciiTheme="majorBidi" w:hAnsiTheme="majorBidi" w:cs="B Nazanin"/>
                <w:sz w:val="24"/>
                <w:szCs w:val="24"/>
              </w:rPr>
            </w:rPrChange>
          </w:rPr>
          <w:t>NHPP</w:t>
        </w:r>
      </w:ins>
      <w:ins w:id="16953" w:author="MRT www.Win2Farsi.com" w:date="2017-12-24T18:12:00Z">
        <w:r w:rsidR="00AF716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،</w:t>
        </w:r>
        <w:r w:rsidR="00AF716B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</w:ins>
      <w:ins w:id="16954" w:author="MRT www.Win2Farsi.com" w:date="2017-12-24T18:06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5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5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5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طور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5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5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کامل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6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6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پرسشنامه</w:t>
        </w:r>
      </w:ins>
      <w:ins w:id="16962" w:author="MRT www.Win2Farsi.com" w:date="2017-12-24T18:12:00Z">
        <w:r w:rsidR="00E3380E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تناسب</w:t>
        </w:r>
      </w:ins>
      <w:ins w:id="16963" w:author="MRT www.Win2Farsi.com" w:date="2017-12-24T18:06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6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6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مدل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6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6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6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6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ناد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97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7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7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7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97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7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7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>.</w:t>
        </w:r>
      </w:ins>
    </w:p>
    <w:p w14:paraId="11E04AE2" w14:textId="469BD24B" w:rsidR="00322308" w:rsidRPr="00610610" w:rsidRDefault="00322308">
      <w:pPr>
        <w:bidi/>
        <w:rPr>
          <w:ins w:id="16977" w:author="MRT www.Win2Farsi.com" w:date="2017-12-24T16:48:00Z"/>
          <w:rFonts w:asciiTheme="majorBidi" w:hAnsiTheme="majorBidi" w:cs="B Nazanin"/>
          <w:sz w:val="24"/>
          <w:szCs w:val="24"/>
          <w:rtl/>
          <w:rPrChange w:id="16978" w:author="MRT www.Win2Farsi.com" w:date="2017-12-24T23:07:00Z">
            <w:rPr>
              <w:ins w:id="16979" w:author="MRT www.Win2Farsi.com" w:date="2017-12-24T16:48:00Z"/>
              <w:rFonts w:asciiTheme="majorBidi" w:hAnsiTheme="majorBidi" w:cs="B Nazanin"/>
              <w:sz w:val="24"/>
              <w:szCs w:val="24"/>
              <w:rtl/>
              <w:lang w:val="en-US" w:bidi="fa-IR"/>
            </w:rPr>
          </w:rPrChange>
        </w:rPr>
        <w:pPrChange w:id="16980" w:author="MRT www.Win2Farsi.com" w:date="2017-12-24T18:15:00Z">
          <w:pPr>
            <w:bidi/>
          </w:pPr>
        </w:pPrChange>
      </w:pPr>
      <w:ins w:id="16981" w:author="MRT www.Win2Farsi.com" w:date="2017-12-24T18:13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8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8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8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همچن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98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8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8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8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اشاره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8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9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99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9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9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699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9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9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9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215C8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استفاده</w:t>
        </w:r>
        <w:r w:rsidR="00215C83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215C8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از</w:t>
        </w:r>
        <w:r w:rsidR="00215C83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699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699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مدل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0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0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0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زمانه،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0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0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0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مدل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0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700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1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701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1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1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1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ساز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701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1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آسان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2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2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702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مدل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2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مز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702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3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703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3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نسبت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3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PrChange w:id="17037" w:author="MRT www.Win2Farsi.com" w:date="2017-12-24T23:07:00Z">
              <w:rPr>
                <w:rFonts w:asciiTheme="majorBidi" w:hAnsiTheme="majorBidi" w:cs="B Nazanin"/>
                <w:sz w:val="24"/>
                <w:szCs w:val="24"/>
              </w:rPr>
            </w:rPrChange>
          </w:rPr>
          <w:t>NHPP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3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دارد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4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مطالعات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4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4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شب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704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4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ساز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705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</w:ins>
      <w:ins w:id="17051" w:author="MRT www.Win2Farsi.com" w:date="2017-12-24T18:14:00Z">
        <w:r w:rsidR="00215C8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ِ</w:t>
        </w:r>
      </w:ins>
      <w:ins w:id="17052" w:author="MRT www.Win2Farsi.com" w:date="2017-12-24T18:13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تأث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705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5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پراکندگ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705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6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7061" w:author="MRT www.Win2Farsi.com" w:date="2017-12-24T18:14:00Z">
        <w:r w:rsidR="001844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ب</w:t>
        </w:r>
        <w:r w:rsidR="0018442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1844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ش</w:t>
        </w:r>
        <w:r w:rsidR="0018442B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1844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از</w:t>
        </w:r>
        <w:r w:rsidR="0018442B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1844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حدِ</w:t>
        </w:r>
        <w:r w:rsidR="0018442B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</w:ins>
      <w:ins w:id="17062" w:author="MRT www.Win2Farsi.com" w:date="2017-12-24T18:13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6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توز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706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6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ع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6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6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6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6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وابستگ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707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7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7072" w:author="MRT www.Win2Farsi.com" w:date="2017-12-24T18:14:00Z">
        <w:r w:rsidR="001844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آمار</w:t>
        </w:r>
        <w:r w:rsidR="0018442B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</w:ins>
      <w:ins w:id="17073" w:author="MRT www.Win2Farsi.com" w:date="2017-12-24T18:13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7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روزانه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7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7076" w:author="MRT www.Win2Farsi.com" w:date="2017-12-24T18:14:00Z">
        <w:r w:rsidR="001844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</w:t>
        </w:r>
        <w:r w:rsidR="0018442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1844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ان</w:t>
        </w:r>
        <w:r w:rsidR="0018442B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1844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آمار</w:t>
        </w:r>
      </w:ins>
      <w:ins w:id="17077" w:author="MRT www.Win2Farsi.com" w:date="2017-12-24T18:13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7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7079" w:author="MRT www.Win2Farsi.com" w:date="2017-12-24T18:14:00Z">
        <w:r w:rsidR="001844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روزانه</w:t>
        </w:r>
      </w:ins>
      <w:ins w:id="17080" w:author="MRT www.Win2Farsi.com" w:date="2017-12-24T18:13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8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8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متوال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708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8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8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8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8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عملکرد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8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7089" w:author="MRT www.Win2Farsi.com" w:date="2017-12-24T18:15:00Z">
        <w:r w:rsidR="001844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بخش</w:t>
        </w:r>
        <w:r w:rsidR="0018442B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1844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اورژانس</w:t>
        </w:r>
      </w:ins>
      <w:ins w:id="17090" w:author="MRT www.Win2Farsi.com" w:date="2017-12-24T18:13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9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9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9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7094" w:author="MRT www.Win2Farsi.com" w:date="2017-12-24T18:15:00Z">
        <w:r w:rsidR="001844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اجازه</w:t>
        </w:r>
        <w:r w:rsidR="0018442B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1844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م</w:t>
        </w:r>
        <w:r w:rsidR="0018442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18442B" w:rsidRPr="008C53A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  <w:r w:rsidR="0018442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دهد</w:t>
        </w:r>
      </w:ins>
      <w:ins w:id="17095" w:author="MRT www.Win2Farsi.com" w:date="2017-12-24T18:13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0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09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ز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709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10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10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10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710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10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10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1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و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710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1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ژگ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710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1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11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ها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11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</w:ins>
      <w:ins w:id="17113" w:author="MRT www.Win2Farsi.com" w:date="2017-12-24T18:15:00Z">
        <w:r w:rsidR="00B37AF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را</w:t>
        </w:r>
        <w:r w:rsidR="00B37AFD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</w:t>
        </w:r>
      </w:ins>
      <w:ins w:id="17114" w:author="MRT www.Win2Farsi.com" w:date="2017-12-24T18:13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11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711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1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B37AF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توان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11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11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12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12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طور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12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12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مستق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rPrChange w:id="1712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12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12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12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در</w:t>
        </w:r>
      </w:ins>
      <w:ins w:id="17128" w:author="MRT www.Win2Farsi.com" w:date="2017-12-24T18:15:00Z">
        <w:r w:rsidR="00C32DDA" w:rsidRPr="00610610">
          <w:rPr>
            <w:rFonts w:asciiTheme="majorBidi" w:hAnsiTheme="majorBidi" w:cs="B Nazanin"/>
            <w:sz w:val="24"/>
            <w:szCs w:val="24"/>
            <w:highlight w:val="yellow"/>
            <w:rtl/>
          </w:rPr>
          <w:t xml:space="preserve"> ا</w:t>
        </w:r>
        <w:r w:rsidR="00C32DD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</w:rPr>
          <w:t>ی</w:t>
        </w:r>
        <w:r w:rsidR="00C32DD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ن</w:t>
        </w:r>
      </w:ins>
      <w:ins w:id="17129" w:author="MRT www.Win2Farsi.com" w:date="2017-12-24T18:13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13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rPrChange w:id="171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</w:rPr>
            </w:rPrChange>
          </w:rPr>
          <w:t>مدل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1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 xml:space="preserve"> </w:t>
        </w:r>
        <w:r w:rsidR="0045439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گنجان</w:t>
        </w:r>
      </w:ins>
      <w:ins w:id="17133" w:author="MRT www.Win2Farsi.com" w:date="2017-12-24T18:15:00Z">
        <w:r w:rsidR="0045439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</w:rPr>
          <w:t>د</w:t>
        </w:r>
      </w:ins>
      <w:ins w:id="17134" w:author="MRT www.Win2Farsi.com" w:date="2017-12-24T18:13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rPrChange w:id="171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</w:rPr>
            </w:rPrChange>
          </w:rPr>
          <w:t>.</w:t>
        </w:r>
      </w:ins>
    </w:p>
    <w:p w14:paraId="6BEA9D17" w14:textId="79186689" w:rsidR="006F0D77" w:rsidRPr="00610610" w:rsidDel="00DE365D" w:rsidRDefault="009E10B7">
      <w:pPr>
        <w:bidi/>
        <w:spacing w:line="276" w:lineRule="auto"/>
        <w:rPr>
          <w:del w:id="17136" w:author="MRT www.Win2Farsi.com" w:date="2017-12-24T16:47:00Z"/>
          <w:rFonts w:asciiTheme="majorBidi" w:hAnsiTheme="majorBidi" w:cs="B Nazanin"/>
          <w:b/>
          <w:bCs/>
          <w:sz w:val="24"/>
          <w:szCs w:val="24"/>
          <w:rtl/>
          <w:lang w:val="en-US" w:bidi="fa-IR"/>
          <w:rPrChange w:id="17137" w:author="MRT www.Win2Farsi.com" w:date="2017-12-24T23:07:00Z">
            <w:rPr>
              <w:del w:id="17138" w:author="MRT www.Win2Farsi.com" w:date="2017-12-24T16:47:00Z"/>
              <w:rFonts w:cs="Arial"/>
              <w:rtl/>
              <w:lang w:val="en-US" w:bidi="fa-IR"/>
            </w:rPr>
          </w:rPrChange>
        </w:rPr>
        <w:pPrChange w:id="17139" w:author="MRT www.Win2Farsi.com" w:date="2017-12-24T16:48:00Z">
          <w:pPr>
            <w:bidi/>
          </w:pPr>
        </w:pPrChange>
      </w:pPr>
      <w:ins w:id="17140" w:author="MRT www.Win2Farsi.com" w:date="2017-12-24T18:16:00Z"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4. </w:t>
        </w:r>
      </w:ins>
      <w:del w:id="17141" w:author="MRT www.Win2Farsi.com" w:date="2017-12-24T16:47:00Z">
        <w:r w:rsidR="006F0D77"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4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</w:delText>
        </w:r>
        <w:r w:rsidR="006F0D77"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14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6F0D77"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4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هم</w:delText>
        </w:r>
        <w:r w:rsidR="006F0D77"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14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6F0D77"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4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نطور</w:delText>
        </w:r>
        <w:r w:rsidR="006F0D77"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14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6F0D77"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4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اشاره</w:delText>
        </w:r>
        <w:r w:rsidR="006F0D77"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14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6F0D77"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5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کرد</w:delText>
        </w:r>
        <w:r w:rsidR="006F0D77"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15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6F0D77"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5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="006F0D77"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15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6F0D77"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5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="006F0D77"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15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6F0D77"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5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مدل</w:delText>
        </w:r>
        <w:r w:rsidR="006F0D77"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15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6F0D77"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5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دو</w:delText>
        </w:r>
        <w:r w:rsidR="006F0D77"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15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6F0D77"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6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زمانه</w:delText>
        </w:r>
        <w:r w:rsidR="006F0D77"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16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6F0D77"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6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برا</w:delText>
        </w:r>
        <w:r w:rsidR="006F0D77"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16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6F0D77"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16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6F0D77"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6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="006F0D77"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16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6F0D77"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6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استفاده</w:delText>
        </w:r>
        <w:r w:rsidR="006F0D77"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16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6F0D77"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مدلها</w:delText>
        </w:r>
        <w:r w:rsidR="006F0D77"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17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6F0D77"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17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6F0D77"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7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شب</w:delText>
        </w:r>
        <w:r w:rsidR="006F0D77"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17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6F0D77"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7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</w:delText>
        </w:r>
        <w:r w:rsidR="006F0D77"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17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6F0D77"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7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ساز</w:delText>
        </w:r>
        <w:r w:rsidR="006F0D77"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17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6F0D77"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17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6F0D77"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7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راحت</w:delText>
        </w:r>
        <w:r w:rsidR="006F0D77"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18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6F0D77"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8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="006F0D77"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18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</w:p>
    <w:p w14:paraId="3B39D14E" w14:textId="33C1EDF0" w:rsidR="006F0D77" w:rsidRPr="00610610" w:rsidDel="00DE365D" w:rsidRDefault="006F0D77">
      <w:pPr>
        <w:bidi/>
        <w:spacing w:line="276" w:lineRule="auto"/>
        <w:rPr>
          <w:del w:id="17183" w:author="MRT www.Win2Farsi.com" w:date="2017-12-24T16:47:00Z"/>
          <w:rFonts w:asciiTheme="majorBidi" w:hAnsiTheme="majorBidi" w:cs="B Nazanin"/>
          <w:b/>
          <w:bCs/>
          <w:sz w:val="24"/>
          <w:szCs w:val="24"/>
          <w:rtl/>
          <w:lang w:val="en-US" w:bidi="fa-IR"/>
          <w:rPrChange w:id="17184" w:author="MRT www.Win2Farsi.com" w:date="2017-12-24T23:07:00Z">
            <w:rPr>
              <w:del w:id="17185" w:author="MRT www.Win2Farsi.com" w:date="2017-12-24T16:47:00Z"/>
              <w:rFonts w:cs="Arial"/>
              <w:rtl/>
              <w:lang w:val="en-US" w:bidi="fa-IR"/>
            </w:rPr>
          </w:rPrChange>
        </w:rPr>
        <w:pPrChange w:id="17186" w:author="MRT www.Win2Farsi.com" w:date="2017-12-23T19:39:00Z">
          <w:pPr>
            <w:bidi/>
          </w:pPr>
        </w:pPrChange>
      </w:pPr>
      <w:del w:id="17187" w:author="MRT www.Win2Farsi.com" w:date="2017-12-24T16:47:00Z"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8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18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9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19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9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فر</w:delText>
        </w:r>
        <w:r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19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9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تن</w:delText>
        </w:r>
        <w:r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19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19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9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نسبت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19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19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0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lang w:val="en-US" w:bidi="fa-IR"/>
            <w:rPrChange w:id="17201" w:author="MRT www.Win2Farsi.com" w:date="2017-12-24T23:07:00Z">
              <w:rPr>
                <w:rFonts w:cs="Arial"/>
                <w:lang w:val="en-US" w:bidi="fa-IR"/>
              </w:rPr>
            </w:rPrChange>
          </w:rPr>
          <w:delText>NHPP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0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0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دارد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0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0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0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0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اجازه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0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0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21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1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1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دهد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1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1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مطالعات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1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1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شب</w:delText>
        </w:r>
        <w:r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21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1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1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2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ساز</w:delText>
        </w:r>
        <w:r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22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2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،تاث</w:delText>
        </w:r>
        <w:r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22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2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2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2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پراکندگ</w:delText>
        </w:r>
        <w:r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22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2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2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23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3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3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3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از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3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3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حد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3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3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توز</w:delText>
        </w:r>
        <w:r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23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3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ع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4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4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آمارها</w:delText>
        </w:r>
        <w:r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24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4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4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روزانه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4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4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وابستگ</w:delText>
        </w:r>
        <w:r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24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4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4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5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5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زمان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5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5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5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5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25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5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ان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5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آمارها</w:delText>
        </w:r>
        <w:r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26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6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6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روزانه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6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6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برعملکرد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6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6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بخش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6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اورژانس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6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7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27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7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سر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7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7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شود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7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7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7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7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27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8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8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8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دل</w:delText>
        </w:r>
        <w:r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28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8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ل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8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8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  <w:r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28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8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ژگ</w:delText>
        </w:r>
        <w:r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28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9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9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ها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9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9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29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9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9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توانند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9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29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29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30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طور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30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30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مستق</w:delText>
        </w:r>
        <w:r w:rsidRPr="00610610" w:rsidDel="00DE365D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30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30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30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30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30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3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مدل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30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3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گنجاندع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31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365D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31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شوند</w:delText>
        </w:r>
        <w:r w:rsidRPr="00610610" w:rsidDel="00DE365D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31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</w:p>
    <w:p w14:paraId="0BA9B68B" w14:textId="73B4C5E2" w:rsidR="006F0D77" w:rsidRPr="00610610" w:rsidDel="00AB263B" w:rsidRDefault="006F0D77">
      <w:pPr>
        <w:bidi/>
        <w:spacing w:line="276" w:lineRule="auto"/>
        <w:rPr>
          <w:del w:id="17314" w:author="MRT www.Win2Farsi.com" w:date="2017-12-24T16:47:00Z"/>
          <w:rFonts w:asciiTheme="majorBidi" w:hAnsiTheme="majorBidi" w:cs="B Nazanin"/>
          <w:b/>
          <w:bCs/>
          <w:sz w:val="24"/>
          <w:szCs w:val="24"/>
          <w:rtl/>
          <w:lang w:val="en-US" w:bidi="fa-IR"/>
          <w:rPrChange w:id="17315" w:author="MRT www.Win2Farsi.com" w:date="2017-12-24T23:07:00Z">
            <w:rPr>
              <w:del w:id="17316" w:author="MRT www.Win2Farsi.com" w:date="2017-12-24T16:47:00Z"/>
              <w:rFonts w:cs="Arial"/>
              <w:rtl/>
              <w:lang w:val="en-US" w:bidi="fa-IR"/>
            </w:rPr>
          </w:rPrChange>
        </w:rPr>
        <w:pPrChange w:id="17317" w:author="MRT www.Win2Farsi.com" w:date="2017-12-23T19:39:00Z">
          <w:pPr>
            <w:bidi/>
          </w:pPr>
        </w:pPrChange>
      </w:pPr>
      <w:del w:id="17318" w:author="MRT www.Win2Farsi.com" w:date="2017-12-24T18:16:00Z">
        <w:r w:rsidRPr="00610610" w:rsidDel="009E10B7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31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4</w:delText>
        </w:r>
      </w:del>
    </w:p>
    <w:p w14:paraId="7C546806" w14:textId="28A01068" w:rsidR="006F0D77" w:rsidRPr="00610610" w:rsidRDefault="006F0D77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17320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17321" w:author="MRT www.Win2Farsi.com" w:date="2017-12-24T16:47:00Z">
          <w:pPr>
            <w:bidi/>
          </w:pPr>
        </w:pPrChange>
      </w:pPr>
      <w:r w:rsidRPr="00610610">
        <w:rPr>
          <w:rFonts w:asciiTheme="majorBidi" w:hAnsiTheme="majorBidi" w:cs="B Nazanin" w:hint="eastAsia"/>
          <w:b/>
          <w:bCs/>
          <w:sz w:val="24"/>
          <w:szCs w:val="24"/>
          <w:rtl/>
          <w:lang w:val="en-US" w:bidi="fa-IR"/>
          <w:rPrChange w:id="173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b/>
          <w:bCs/>
          <w:sz w:val="24"/>
          <w:szCs w:val="24"/>
          <w:rtl/>
          <w:lang w:val="en-US" w:bidi="fa-IR"/>
          <w:rPrChange w:id="173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sz w:val="24"/>
          <w:szCs w:val="24"/>
          <w:rtl/>
          <w:lang w:val="en-US" w:bidi="fa-IR"/>
          <w:rPrChange w:id="173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b/>
          <w:bCs/>
          <w:sz w:val="24"/>
          <w:szCs w:val="24"/>
          <w:rtl/>
          <w:lang w:val="en-US" w:bidi="fa-IR"/>
          <w:rPrChange w:id="173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sz w:val="24"/>
          <w:szCs w:val="24"/>
          <w:rtl/>
          <w:lang w:val="en-US" w:bidi="fa-IR"/>
          <w:rPrChange w:id="173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b/>
          <w:bCs/>
          <w:sz w:val="24"/>
          <w:szCs w:val="24"/>
          <w:rtl/>
          <w:lang w:val="en-US" w:bidi="fa-IR"/>
          <w:rPrChange w:id="1732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b/>
          <w:bCs/>
          <w:sz w:val="24"/>
          <w:szCs w:val="24"/>
          <w:rtl/>
          <w:lang w:val="en-US" w:bidi="fa-IR"/>
          <w:rPrChange w:id="173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</w:t>
      </w:r>
    </w:p>
    <w:p w14:paraId="3C8A4043" w14:textId="2B7D8FC5" w:rsidR="006F0D77" w:rsidRPr="00610610" w:rsidDel="005D60B1" w:rsidRDefault="006F0D77">
      <w:pPr>
        <w:bidi/>
        <w:spacing w:line="276" w:lineRule="auto"/>
        <w:rPr>
          <w:del w:id="17329" w:author="MRT www.Win2Farsi.com" w:date="2017-12-24T18:19:00Z"/>
          <w:rFonts w:asciiTheme="majorBidi" w:hAnsiTheme="majorBidi" w:cs="B Nazanin"/>
          <w:sz w:val="24"/>
          <w:szCs w:val="24"/>
          <w:rtl/>
          <w:lang w:val="en-US" w:bidi="fa-IR"/>
          <w:rPrChange w:id="17330" w:author="MRT www.Win2Farsi.com" w:date="2017-12-24T23:07:00Z">
            <w:rPr>
              <w:del w:id="17331" w:author="MRT www.Win2Farsi.com" w:date="2017-12-24T18:19:00Z"/>
              <w:rFonts w:cs="Arial"/>
              <w:rtl/>
              <w:lang w:val="en-US" w:bidi="fa-IR"/>
            </w:rPr>
          </w:rPrChange>
        </w:rPr>
        <w:pPrChange w:id="17332" w:author="MRT www.Win2Farsi.com" w:date="2017-12-24T18:1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3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33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3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بخش،</w:t>
      </w:r>
      <w:ins w:id="17340" w:author="MRT www.Win2Farsi.com" w:date="2017-12-24T16:30:00Z">
        <w:r w:rsidR="00856F5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3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34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3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3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3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35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3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3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بررس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35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3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36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3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ins w:id="17364" w:author="MRT www.Win2Farsi.com" w:date="2017-12-24T18:16:00Z">
        <w:r w:rsidR="0095202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36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del w:id="17366" w:author="MRT www.Win2Farsi.com" w:date="2017-12-24T18:16:00Z">
        <w:r w:rsidRPr="00610610" w:rsidDel="0095202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36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3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7370" w:author="MRT www.Win2Farsi.com" w:date="2017-12-24T18:16:00Z">
        <w:r w:rsidR="002F0A5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(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37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3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انجام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3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37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3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کار،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38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ادآور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3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38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3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38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3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3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3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3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3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39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17399" w:author="MRT www.Win2Farsi.com" w:date="2017-12-24T18:17:00Z">
        <w:r w:rsidR="0089126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اعلام م</w:t>
        </w:r>
        <w:r w:rsidR="0089126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89126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شود </w:t>
        </w:r>
        <w:r w:rsidR="008912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که</w:t>
        </w:r>
        <w:r w:rsidR="0089126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7400" w:author="MRT www.Win2Farsi.com" w:date="2017-12-24T18:17:00Z">
        <w:r w:rsidRPr="00610610" w:rsidDel="0089126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40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89126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40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4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تصم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40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4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4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7407" w:author="MRT www.Win2Farsi.com" w:date="2017-12-24T18:17:00Z">
        <w:r w:rsidRPr="00610610" w:rsidDel="0089126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4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چذ</w:delText>
        </w:r>
        <w:r w:rsidRPr="00610610" w:rsidDel="0089126D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740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89126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4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رش</w:delText>
        </w:r>
        <w:r w:rsidRPr="00610610" w:rsidDel="0089126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41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7412" w:author="MRT www.Win2Farsi.com" w:date="2017-12-24T18:17:00Z">
        <w:r w:rsidR="008912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</w:t>
        </w:r>
        <w:r w:rsidR="008912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41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ذ</w:t>
        </w:r>
        <w:r w:rsidR="0089126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741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t>ی</w:t>
        </w:r>
        <w:r w:rsidR="008912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41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رش</w:t>
        </w:r>
        <w:r w:rsidR="0089126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41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4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اتخاذ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4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4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4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7421" w:author="MRT www.Win2Farsi.com" w:date="2017-12-24T18:17:00Z">
        <w:r w:rsidRPr="00610610" w:rsidDel="0089126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42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اعلام</w:delText>
        </w:r>
        <w:r w:rsidRPr="00610610" w:rsidDel="0089126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42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9126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42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89126D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742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89126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42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9126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42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گردد</w:delText>
        </w:r>
        <w:r w:rsidRPr="00610610" w:rsidDel="0089126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42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42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4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43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4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7433" w:author="MRT www.Win2Farsi.com" w:date="2017-12-24T18:17:00Z">
        <w:r w:rsidR="008912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89126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8912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89126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7434" w:author="MRT www.Win2Farsi.com" w:date="2017-12-24T18:17:00Z">
        <w:r w:rsidRPr="00610610" w:rsidDel="0089126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43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89126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43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9126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43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هر</w:delText>
        </w:r>
        <w:r w:rsidRPr="00610610" w:rsidDel="0089126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43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9126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43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صورت</w:delText>
        </w:r>
      </w:del>
      <w:ins w:id="17440" w:author="MRT www.Win2Farsi.com" w:date="2017-12-24T18:17:00Z">
        <w:r w:rsidR="008912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خواه</w:t>
        </w:r>
        <w:r w:rsidR="0089126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8912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ناخواه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4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4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44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4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4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7446" w:author="MRT www.Win2Farsi.com" w:date="2017-12-24T18:18:00Z">
        <w:r w:rsidRPr="00610610" w:rsidDel="0089126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44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89126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44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4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4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4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4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4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داخل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45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17455" w:author="MRT www.Win2Farsi.com" w:date="2017-12-24T18:18:00Z">
        <w:r w:rsidR="001D0B2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؛</w:t>
        </w:r>
      </w:ins>
      <w:del w:id="17456" w:author="MRT www.Win2Farsi.com" w:date="2017-12-24T18:18:00Z">
        <w:r w:rsidRPr="00610610" w:rsidDel="001D0B2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45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17458" w:author="MRT www.Win2Farsi.com" w:date="2017-12-24T18:17:00Z">
        <w:r w:rsidRPr="00610610" w:rsidDel="0089126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4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پذ</w:delText>
        </w:r>
        <w:r w:rsidRPr="00610610" w:rsidDel="0089126D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746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89126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46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رش</w:delText>
        </w:r>
      </w:del>
      <w:ins w:id="17462" w:author="MRT www.Win2Farsi.com" w:date="2017-12-24T18:18:00Z">
        <w:r w:rsidR="0089126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7463" w:author="MRT www.Win2Farsi.com" w:date="2017-12-24T18:18:00Z">
        <w:r w:rsidRPr="00610610" w:rsidDel="0089126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46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،بستر</w:delText>
        </w:r>
        <w:r w:rsidRPr="00610610" w:rsidDel="0089126D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746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89126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46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9126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46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89126D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746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89126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46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9126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47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شود</w:delText>
        </w:r>
        <w:r w:rsidRPr="00610610" w:rsidDel="0048083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47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4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47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4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4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7476" w:author="MRT www.Win2Farsi.com" w:date="2017-12-24T18:18:00Z">
        <w:r w:rsidRPr="00610610" w:rsidDel="00DA2E7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47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DA2E7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747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A2E7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47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7480" w:author="MRT www.Win2Farsi.com" w:date="2017-12-24T18:18:00Z">
        <w:r w:rsidR="00DA2E7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DA2E7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A2E7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DA2E7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A2E7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</w:t>
        </w:r>
        <w:r w:rsidR="00DA2E7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48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4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ممکن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4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4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4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4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هم</w:t>
      </w:r>
      <w:del w:id="17487" w:author="MRT www.Win2Farsi.com" w:date="2017-12-24T18:18:00Z">
        <w:r w:rsidRPr="00610610" w:rsidDel="00DA2E7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48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4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چنان</w:t>
      </w:r>
      <w:ins w:id="17490" w:author="MRT www.Win2Farsi.com" w:date="2017-12-24T18:19:00Z">
        <w:r w:rsidR="003A2A2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در اورژانس،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4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4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منتظر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4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4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منتقل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4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4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4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4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4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50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داخل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50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باشد</w:t>
      </w:r>
      <w:ins w:id="17507" w:author="MRT www.Win2Farsi.com" w:date="2017-12-24T18:19:00Z">
        <w:r w:rsidR="003A2A2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).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7509" w:author="MRT www.Win2Farsi.com" w:date="2017-12-24T18:19:00Z">
        <w:r w:rsidRPr="00610610" w:rsidDel="006504F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5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اما</w:delText>
        </w:r>
        <w:r w:rsidRPr="00610610" w:rsidDel="006504F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51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ابتدا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1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متوجه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7516" w:author="MRT www.Win2Farsi.com" w:date="2017-12-24T18:19:00Z">
        <w:r w:rsidRPr="00610610" w:rsidDel="009817D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51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شد</w:delText>
        </w:r>
        <w:r w:rsidRPr="00610610" w:rsidDel="009817D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751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817D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51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9817D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52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7521" w:author="MRT www.Win2Farsi.com" w:date="2017-12-24T18:19:00Z">
        <w:r w:rsidR="009817D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9817D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817D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9817D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شو</w:t>
        </w:r>
        <w:r w:rsidR="009817D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817D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9817D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52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52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</w:t>
      </w:r>
      <w:del w:id="17532" w:author="MRT www.Win2Farsi.com" w:date="2017-12-24T18:19:00Z">
        <w:r w:rsidRPr="00610610" w:rsidDel="00F0164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53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53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حسب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54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باشد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51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7552" w:author="MRT www.Win2Farsi.com" w:date="2017-12-24T18:19:00Z">
        <w:r w:rsidR="005D60B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265EA2F9" w14:textId="5DEEEC64" w:rsidR="006F0D77" w:rsidRPr="00610610" w:rsidRDefault="006F0D77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17553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17554" w:author="MRT www.Win2Farsi.com" w:date="2017-12-24T18:22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تجز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56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تحل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56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گسسته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معرف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57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57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58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ساختار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دق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59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5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5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60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6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602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7603" w:author="MRT www.Win2Farsi.com" w:date="2017-12-24T18:20:00Z">
        <w:r w:rsidR="00ED54B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6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6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6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60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6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6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6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ins w:id="17611" w:author="MRT www.Win2Farsi.com" w:date="2017-12-24T18:22:00Z">
        <w:r w:rsidR="00423E3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اقامت</w:t>
        </w:r>
      </w:ins>
      <w:ins w:id="17612" w:author="MRT www.Win2Farsi.com" w:date="2017-12-24T18:21:00Z">
        <w:r w:rsidR="00423E3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وابسته به وضع</w:t>
        </w:r>
        <w:r w:rsidR="00423E3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23E3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</w:t>
        </w:r>
      </w:ins>
      <w:ins w:id="17613" w:author="MRT www.Win2Farsi.com" w:date="2017-12-24T18:22:00Z">
        <w:r w:rsidR="007752E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متناوب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6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7615" w:author="MRT www.Win2Farsi.com" w:date="2017-12-24T18:22:00Z">
        <w:r w:rsidRPr="00610610" w:rsidDel="00423E3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61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اقامت</w:delText>
        </w:r>
        <w:r w:rsidRPr="00610610" w:rsidDel="00423E3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61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6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6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6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6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6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6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5-4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6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6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6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بحث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6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6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62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6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6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گذار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63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6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634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2D8CF04A" w14:textId="176D5754" w:rsidR="006F0D77" w:rsidRPr="00610610" w:rsidRDefault="006F0D77">
      <w:pPr>
        <w:bidi/>
        <w:spacing w:line="276" w:lineRule="auto"/>
        <w:rPr>
          <w:rFonts w:asciiTheme="majorBidi" w:hAnsiTheme="majorBidi" w:cs="B Nazanin"/>
          <w:b/>
          <w:bCs/>
          <w:sz w:val="24"/>
          <w:szCs w:val="24"/>
          <w:rtl/>
          <w:lang w:val="en-US" w:bidi="fa-IR"/>
          <w:rPrChange w:id="17635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17636" w:author="MRT www.Win2Farsi.com" w:date="2017-12-24T18:29:00Z">
          <w:pPr>
            <w:bidi/>
          </w:pPr>
        </w:pPrChange>
      </w:pPr>
      <w:r w:rsidRPr="00610610">
        <w:rPr>
          <w:rFonts w:asciiTheme="majorBidi" w:hAnsiTheme="majorBidi" w:cs="B Nazanin"/>
          <w:b/>
          <w:bCs/>
          <w:sz w:val="24"/>
          <w:szCs w:val="24"/>
          <w:rtl/>
          <w:lang w:val="en-US" w:bidi="fa-IR"/>
          <w:rPrChange w:id="176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4-1 </w:t>
      </w:r>
      <w:r w:rsidRPr="00610610">
        <w:rPr>
          <w:rFonts w:asciiTheme="majorBidi" w:hAnsiTheme="majorBidi" w:cs="B Nazanin" w:hint="eastAsia"/>
          <w:b/>
          <w:bCs/>
          <w:sz w:val="24"/>
          <w:szCs w:val="24"/>
          <w:rtl/>
          <w:lang w:val="en-US" w:bidi="fa-IR"/>
          <w:rPrChange w:id="176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شکست</w:t>
      </w:r>
      <w:r w:rsidRPr="00610610">
        <w:rPr>
          <w:rFonts w:asciiTheme="majorBidi" w:hAnsiTheme="majorBidi" w:cs="B Nazanin"/>
          <w:b/>
          <w:bCs/>
          <w:sz w:val="24"/>
          <w:szCs w:val="24"/>
          <w:rtl/>
          <w:lang w:val="en-US" w:bidi="fa-IR"/>
          <w:rPrChange w:id="176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sz w:val="24"/>
          <w:szCs w:val="24"/>
          <w:rtl/>
          <w:lang w:val="en-US" w:bidi="fa-IR"/>
          <w:rPrChange w:id="176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b/>
          <w:bCs/>
          <w:sz w:val="24"/>
          <w:szCs w:val="24"/>
          <w:rtl/>
          <w:lang w:val="en-US" w:bidi="fa-IR"/>
          <w:rPrChange w:id="176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7642" w:author="MRT www.Win2Farsi.com" w:date="2017-12-24T18:29:00Z">
        <w:r w:rsidRPr="00610610" w:rsidDel="000A7508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64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کامل</w:delText>
        </w:r>
        <w:r w:rsidRPr="00610610" w:rsidDel="000A7508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64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7645" w:author="MRT www.Win2Farsi.com" w:date="2017-12-24T18:29:00Z">
        <w:r w:rsidR="000A7508" w:rsidRPr="00610610">
          <w:rPr>
            <w:rFonts w:asciiTheme="majorBidi" w:hAnsiTheme="majorBidi" w:cs="B Nazanin" w:hint="cs"/>
            <w:b/>
            <w:bCs/>
            <w:sz w:val="24"/>
            <w:szCs w:val="24"/>
            <w:rtl/>
            <w:lang w:val="en-US" w:bidi="fa-IR"/>
            <w:rPrChange w:id="1764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0A7508" w:rsidRPr="00610610">
          <w:rPr>
            <w:rFonts w:asciiTheme="majorBidi" w:hAnsiTheme="majorBidi" w:cs="B Nazanin" w:hint="eastAsia"/>
            <w:b/>
            <w:bCs/>
            <w:sz w:val="24"/>
            <w:szCs w:val="24"/>
            <w:rtl/>
            <w:lang w:val="en-US" w:bidi="fa-IR"/>
            <w:rPrChange w:id="176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کپارچه</w:t>
        </w:r>
        <w:r w:rsidR="000A7508" w:rsidRPr="00610610">
          <w:rPr>
            <w:rFonts w:asciiTheme="majorBidi" w:hAnsiTheme="majorBidi" w:cs="B Nazanin"/>
            <w:b/>
            <w:bCs/>
            <w:sz w:val="24"/>
            <w:szCs w:val="24"/>
            <w:rtl/>
            <w:lang w:val="en-US" w:bidi="fa-IR"/>
            <w:rPrChange w:id="1764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del w:id="17649" w:author="MRT www.Win2Farsi.com" w:date="2017-12-24T18:29:00Z">
        <w:r w:rsidRPr="00610610" w:rsidDel="007042A7">
          <w:rPr>
            <w:rFonts w:asciiTheme="majorBidi" w:hAnsiTheme="majorBidi" w:cs="B Nazanin"/>
            <w:b/>
            <w:bCs/>
            <w:sz w:val="24"/>
            <w:szCs w:val="24"/>
            <w:lang w:val="en-US" w:bidi="fa-IR"/>
            <w:rPrChange w:id="17650" w:author="MRT www.Win2Farsi.com" w:date="2017-12-24T23:07:00Z">
              <w:rPr>
                <w:rFonts w:cs="Arial"/>
                <w:lang w:val="en-US" w:bidi="fa-IR"/>
              </w:rPr>
            </w:rPrChange>
          </w:rPr>
          <w:delText>Gi</w:delText>
        </w:r>
      </w:del>
      <w:ins w:id="17651" w:author="MRT www.Win2Farsi.com" w:date="2017-12-24T18:29:00Z">
        <w:r w:rsidR="007042A7" w:rsidRPr="00610610">
          <w:rPr>
            <w:rFonts w:asciiTheme="majorBidi" w:hAnsiTheme="majorBidi" w:cs="B Nazanin"/>
            <w:b/>
            <w:bCs/>
            <w:sz w:val="24"/>
            <w:szCs w:val="24"/>
            <w:lang w:val="en-US" w:bidi="fa-IR"/>
            <w:rPrChange w:id="17652" w:author="MRT www.Win2Farsi.com" w:date="2017-12-24T23:07:00Z">
              <w:rPr>
                <w:rFonts w:cs="Arial"/>
                <w:lang w:val="en-US" w:bidi="fa-IR"/>
              </w:rPr>
            </w:rPrChange>
          </w:rPr>
          <w:t>G</w:t>
        </w:r>
        <w:r w:rsidR="007042A7" w:rsidRPr="00610610">
          <w:rPr>
            <w:rFonts w:asciiTheme="majorBidi" w:hAnsiTheme="majorBidi" w:cs="B Nazanin"/>
            <w:b/>
            <w:bCs/>
            <w:sz w:val="24"/>
            <w:szCs w:val="24"/>
            <w:vertAlign w:val="subscript"/>
            <w:lang w:val="en-US" w:bidi="fa-IR"/>
            <w:rPrChange w:id="17653" w:author="MRT www.Win2Farsi.com" w:date="2017-12-24T23:07:00Z">
              <w:rPr>
                <w:rFonts w:asciiTheme="majorBidi" w:hAnsiTheme="majorBidi" w:cs="B Nazanin"/>
                <w:sz w:val="24"/>
                <w:szCs w:val="24"/>
                <w:vertAlign w:val="subscript"/>
                <w:lang w:val="en-US" w:bidi="fa-IR"/>
              </w:rPr>
            </w:rPrChange>
          </w:rPr>
          <w:t>t</w:t>
        </w:r>
      </w:ins>
      <w:r w:rsidRPr="00610610">
        <w:rPr>
          <w:rFonts w:asciiTheme="majorBidi" w:hAnsiTheme="majorBidi" w:cs="B Nazanin"/>
          <w:b/>
          <w:bCs/>
          <w:sz w:val="24"/>
          <w:szCs w:val="24"/>
          <w:lang w:val="en-US" w:bidi="fa-IR"/>
          <w:rPrChange w:id="17654" w:author="MRT www.Win2Farsi.com" w:date="2017-12-24T23:07:00Z">
            <w:rPr>
              <w:rFonts w:cs="Arial"/>
              <w:lang w:val="en-US" w:bidi="fa-IR"/>
            </w:rPr>
          </w:rPrChange>
        </w:rPr>
        <w:t>/G</w:t>
      </w:r>
      <w:ins w:id="17655" w:author="MRT www.Win2Farsi.com" w:date="2017-12-24T18:29:00Z">
        <w:r w:rsidR="007042A7" w:rsidRPr="00610610">
          <w:rPr>
            <w:rFonts w:asciiTheme="majorBidi" w:hAnsiTheme="majorBidi" w:cs="B Nazanin"/>
            <w:b/>
            <w:bCs/>
            <w:sz w:val="24"/>
            <w:szCs w:val="24"/>
            <w:lang w:val="en-US" w:bidi="fa-IR"/>
            <w:rPrChange w:id="17656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I</w:t>
        </w:r>
      </w:ins>
      <w:del w:id="17657" w:author="MRT www.Win2Farsi.com" w:date="2017-12-24T18:29:00Z">
        <w:r w:rsidRPr="00610610" w:rsidDel="007042A7">
          <w:rPr>
            <w:rFonts w:asciiTheme="majorBidi" w:hAnsiTheme="majorBidi" w:cs="B Nazanin"/>
            <w:b/>
            <w:bCs/>
            <w:sz w:val="24"/>
            <w:szCs w:val="24"/>
            <w:lang w:val="en-US" w:bidi="fa-IR"/>
            <w:rPrChange w:id="17658" w:author="MRT www.Win2Farsi.com" w:date="2017-12-24T23:07:00Z">
              <w:rPr>
                <w:rFonts w:cs="Arial"/>
                <w:lang w:val="en-US" w:bidi="fa-IR"/>
              </w:rPr>
            </w:rPrChange>
          </w:rPr>
          <w:delText>T</w:delText>
        </w:r>
      </w:del>
      <w:r w:rsidRPr="00610610">
        <w:rPr>
          <w:rFonts w:asciiTheme="majorBidi" w:hAnsiTheme="majorBidi" w:cs="B Nazanin"/>
          <w:b/>
          <w:bCs/>
          <w:sz w:val="24"/>
          <w:szCs w:val="24"/>
          <w:lang w:val="en-US" w:bidi="fa-IR"/>
          <w:rPrChange w:id="17659" w:author="MRT www.Win2Farsi.com" w:date="2017-12-24T23:07:00Z">
            <w:rPr>
              <w:rFonts w:cs="Arial"/>
              <w:lang w:val="en-US" w:bidi="fa-IR"/>
            </w:rPr>
          </w:rPrChange>
        </w:rPr>
        <w:t>/</w:t>
      </w:r>
      <w:r w:rsidRPr="00610610">
        <w:rPr>
          <w:rFonts w:asciiTheme="majorBidi" w:hAnsiTheme="majorBidi" w:cs="B Nazanin"/>
          <w:b/>
          <w:bCs/>
          <w:sz w:val="24"/>
          <w:szCs w:val="24"/>
          <w:lang w:val="en-US" w:bidi="fa-IR"/>
          <w:rPrChange w:id="17660" w:author="MRT www.Win2Farsi.com" w:date="2017-12-24T23:07:00Z">
            <w:rPr>
              <w:rFonts w:cstheme="minorHAnsi"/>
              <w:lang w:val="en-US" w:bidi="fa-IR"/>
            </w:rPr>
          </w:rPrChange>
        </w:rPr>
        <w:t>∞</w:t>
      </w:r>
    </w:p>
    <w:p w14:paraId="3DB57DBF" w14:textId="0CB40485" w:rsidR="006F0D77" w:rsidRPr="00610610" w:rsidDel="00AD0D41" w:rsidRDefault="00A56878">
      <w:pPr>
        <w:bidi/>
        <w:spacing w:line="276" w:lineRule="auto"/>
        <w:rPr>
          <w:del w:id="17661" w:author="MRT www.Win2Farsi.com" w:date="2017-12-24T18:37:00Z"/>
          <w:rFonts w:asciiTheme="majorBidi" w:hAnsiTheme="majorBidi" w:cs="B Nazanin"/>
          <w:sz w:val="24"/>
          <w:szCs w:val="24"/>
          <w:rtl/>
          <w:lang w:val="en-US" w:bidi="fa-IR"/>
          <w:rPrChange w:id="17662" w:author="MRT www.Win2Farsi.com" w:date="2017-12-24T23:07:00Z">
            <w:rPr>
              <w:del w:id="17663" w:author="MRT www.Win2Farsi.com" w:date="2017-12-24T18:37:00Z"/>
              <w:rFonts w:cs="Arial"/>
              <w:rtl/>
              <w:lang w:val="en-US" w:bidi="fa-IR"/>
            </w:rPr>
          </w:rPrChange>
        </w:rPr>
        <w:pPrChange w:id="17664" w:author="MRT www.Win2Farsi.com" w:date="2017-12-24T18:37:00Z">
          <w:pPr>
            <w:bidi/>
          </w:pPr>
        </w:pPrChange>
      </w:pPr>
      <w:del w:id="17665" w:author="MRT www.Win2Farsi.com" w:date="2017-12-24T18:34:00Z">
        <w:r w:rsidRPr="00610610" w:rsidDel="00924A9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66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lastRenderedPageBreak/>
          <w:delText>معمول</w:delText>
        </w:r>
        <w:r w:rsidRPr="00610610" w:rsidDel="00924A9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66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24A9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6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</w:delText>
        </w:r>
        <w:r w:rsidR="001776DA" w:rsidRPr="00610610" w:rsidDel="00924A9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6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  <w:r w:rsidR="001776DA" w:rsidRPr="00610610" w:rsidDel="00924A9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67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776DA" w:rsidRPr="00610610" w:rsidDel="00924A9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67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</w:del>
      <w:ins w:id="17672" w:author="MRT www.Win2Farsi.com" w:date="2017-12-24T18:34:00Z">
        <w:r w:rsidR="00924A9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بررس</w:t>
        </w:r>
        <w:r w:rsidR="00924A9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6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6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مستق</w:t>
      </w:r>
      <w:r w:rsidR="001776D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67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6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del w:id="17677" w:author="MRT www.Win2Farsi.com" w:date="2017-12-24T18:34:00Z">
        <w:r w:rsidR="001776DA" w:rsidRPr="00610610" w:rsidDel="00924A9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67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</w:del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6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6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="001776D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68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6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6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7684" w:author="MRT www.Win2Farsi.com" w:date="2017-12-24T18:32:00Z">
        <w:r w:rsidR="001776DA" w:rsidRPr="00610610" w:rsidDel="008138B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68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طول</w:delText>
        </w:r>
        <w:r w:rsidR="001776DA" w:rsidRPr="00610610" w:rsidDel="008138B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68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7687" w:author="MRT www.Win2Farsi.com" w:date="2017-12-24T18:32:00Z">
        <w:r w:rsidR="008138B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مدت</w:t>
        </w:r>
        <w:r w:rsidR="008138B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68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6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6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6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="001776D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69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6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6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7695" w:author="MRT www.Win2Farsi.com" w:date="2017-12-24T18:34:00Z">
        <w:r w:rsidR="001776DA" w:rsidRPr="00610610" w:rsidDel="00924A9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69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="001776DA" w:rsidRPr="00610610" w:rsidDel="00924A9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69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776DA" w:rsidRPr="00610610" w:rsidDel="00924A9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69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بررس</w:delText>
        </w:r>
        <w:r w:rsidR="001776DA" w:rsidRPr="00610610" w:rsidDel="00924A9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769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1776DA" w:rsidRPr="00610610" w:rsidDel="00924A9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70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776DA" w:rsidRPr="00610610" w:rsidDel="00924A9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70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="001776DA" w:rsidRPr="00610610" w:rsidDel="00924A9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770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1776DA" w:rsidRPr="00610610" w:rsidDel="00924A9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70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776DA" w:rsidRPr="00610610" w:rsidDel="00924A9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70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</w:delText>
        </w:r>
        <w:r w:rsidR="001776DA" w:rsidRPr="00610610" w:rsidDel="00924A9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770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1776DA" w:rsidRPr="00610610" w:rsidDel="00924A9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70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</w:del>
      <w:ins w:id="17707" w:author="MRT www.Win2Farsi.com" w:date="2017-12-24T18:34:00Z">
        <w:r w:rsidR="00924A9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عاد</w:t>
        </w:r>
        <w:r w:rsidR="00924A9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24A9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924A9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است</w:t>
        </w:r>
        <w:r w:rsidR="005D518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طور</w:t>
        </w:r>
        <w:r w:rsidR="005D518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D518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که</w:t>
        </w:r>
      </w:ins>
      <w:del w:id="17708" w:author="MRT www.Win2Farsi.com" w:date="2017-12-24T18:34:00Z">
        <w:r w:rsidR="001776DA" w:rsidRPr="00610610" w:rsidDel="005D518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70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17710" w:author="MRT www.Win2Farsi.com" w:date="2017-12-24T18:33:00Z">
        <w:r w:rsidR="00C957C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7711" w:author="MRT www.Win2Farsi.com" w:date="2017-12-24T18:34:00Z">
        <w:r w:rsidR="001776DA" w:rsidRPr="00610610" w:rsidDel="005D518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71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="001776DA" w:rsidRPr="00610610" w:rsidDel="005D518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71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776DA" w:rsidRPr="00610610" w:rsidDel="005D518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71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نظر</w:delText>
        </w:r>
        <w:r w:rsidR="001776DA" w:rsidRPr="00610610" w:rsidDel="005D518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71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776DA" w:rsidRPr="00610610" w:rsidDel="005D518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71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="001776DA" w:rsidRPr="00610610" w:rsidDel="005D5189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771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1776DA" w:rsidRPr="00610610" w:rsidDel="005D518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71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776DA" w:rsidRPr="00610610" w:rsidDel="005D518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71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رسد</w:delText>
        </w:r>
      </w:del>
      <w:ins w:id="17720" w:author="MRT www.Win2Farsi.com" w:date="2017-12-24T18:34:00Z">
        <w:r w:rsidR="005D51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گو</w:t>
        </w:r>
        <w:r w:rsidR="005D518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D51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</w:ins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7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7722" w:author="MRT www.Win2Farsi.com" w:date="2017-12-24T18:34:00Z">
        <w:r w:rsidR="001776DA" w:rsidRPr="00610610" w:rsidDel="005D518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72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="001776DA" w:rsidRPr="00610610" w:rsidDel="005D518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72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="001776D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72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7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7729" w:author="MRT www.Win2Farsi.com" w:date="2017-12-24T18:34:00Z">
        <w:r w:rsidR="001776DA" w:rsidRPr="00610610" w:rsidDel="007B034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73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برا</w:delText>
        </w:r>
        <w:r w:rsidR="001776DA" w:rsidRPr="00610610" w:rsidDel="007B034B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773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1776DA" w:rsidRPr="00610610" w:rsidDel="007B034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73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776DA" w:rsidRPr="00610610" w:rsidDel="007B034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73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مدل</w:delText>
        </w:r>
        <w:r w:rsidR="001776DA" w:rsidRPr="00610610" w:rsidDel="007B034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73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776DA" w:rsidRPr="00610610" w:rsidDel="007B034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73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ساز</w:delText>
        </w:r>
        <w:r w:rsidR="001776DA" w:rsidRPr="00610610" w:rsidDel="007B034B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773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1776DA" w:rsidRPr="00610610" w:rsidDel="007B034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73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="001776D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73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7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ابتکار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7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طب</w:t>
      </w:r>
      <w:r w:rsidR="001776D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74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="001776D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74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7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باشد</w:t>
      </w:r>
      <w:ins w:id="17749" w:author="MRT www.Win2Farsi.com" w:date="2017-12-24T18:34:00Z">
        <w:r w:rsidR="007B034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. </w:t>
        </w:r>
        <w:r w:rsidR="007B034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برا</w:t>
        </w:r>
        <w:r w:rsidR="007B034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7B034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7B034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مدل</w:t>
        </w:r>
        <w:r w:rsidR="007B034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7B034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ساز</w:t>
        </w:r>
        <w:r w:rsidR="007B034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ins w:id="17750" w:author="MRT www.Win2Farsi.com" w:date="2017-12-24T18:35:00Z">
        <w:r w:rsidR="007B034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7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7752" w:author="MRT www.Win2Farsi.com" w:date="2017-12-24T18:35:00Z">
        <w:r w:rsidR="005D020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که</w:t>
        </w:r>
        <w:r w:rsidR="005D020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ins w:id="17754" w:author="MRT www.Win2Farsi.com" w:date="2017-12-24T18:35:00Z">
        <w:r w:rsidR="005D020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</w:t>
        </w:r>
        <w:r w:rsidR="005D020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D020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7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معن</w:t>
      </w:r>
      <w:r w:rsidR="001776D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75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7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7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7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7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7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="001776D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76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7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</w:t>
      </w:r>
      <w:r w:rsidR="001776D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77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7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7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</w:t>
      </w:r>
      <w:r w:rsidR="001776D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77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7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7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عنوان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7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7783" w:author="MRT www.Win2Farsi.com" w:date="2017-12-24T18:36:00Z">
        <w:r w:rsidR="001776DA" w:rsidRPr="00610610" w:rsidDel="0044376D">
          <w:rPr>
            <w:rFonts w:asciiTheme="majorBidi" w:hAnsiTheme="majorBidi" w:cs="B Nazanin"/>
            <w:sz w:val="24"/>
            <w:szCs w:val="24"/>
            <w:lang w:val="en-US" w:bidi="fa-IR"/>
            <w:rPrChange w:id="17784" w:author="MRT www.Win2Farsi.com" w:date="2017-12-24T23:07:00Z">
              <w:rPr>
                <w:rFonts w:cs="Arial"/>
                <w:lang w:val="en-US" w:bidi="fa-IR"/>
              </w:rPr>
            </w:rPrChange>
          </w:rPr>
          <w:delText>iid</w:delText>
        </w:r>
        <w:r w:rsidR="001776DA" w:rsidRPr="00610610" w:rsidDel="0044376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78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="001776D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78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رها</w:t>
      </w:r>
      <w:r w:rsidR="001776D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78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7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تصادف</w:t>
      </w:r>
      <w:r w:rsidR="001776D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79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7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7794" w:author="MRT www.Win2Farsi.com" w:date="2017-12-24T18:36:00Z">
        <w:r w:rsidR="0044376D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iid</w:t>
        </w:r>
        <w:r w:rsidR="0044376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. </w:t>
        </w:r>
      </w:ins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7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7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7797" w:author="MRT www.Win2Farsi.com" w:date="2017-12-24T18:36:00Z">
        <w:r w:rsidR="001776DA" w:rsidRPr="00610610" w:rsidDel="005F702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79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="001776DA" w:rsidRPr="00610610" w:rsidDel="005F702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779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1776DA" w:rsidRPr="00610610" w:rsidDel="005F702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80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="001776DA" w:rsidRPr="00610610" w:rsidDel="005F702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80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7802" w:author="MRT www.Win2Farsi.com" w:date="2017-12-24T18:36:00Z">
        <w:r w:rsidR="005F702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آن</w:t>
        </w:r>
        <w:r w:rsidR="005F702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80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="001776D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80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ins w:id="17807" w:author="MRT www.Win2Farsi.com" w:date="2017-12-24T18:36:00Z">
        <w:r w:rsidR="005F702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ساز</w:t>
      </w:r>
      <w:r w:rsidR="001776D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81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1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1776D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81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18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7819" w:author="MRT www.Win2Farsi.com" w:date="2017-12-24T18:36:00Z">
        <w:r w:rsidR="00311EE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توجه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="001776D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82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چشم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انداز</w:t>
      </w:r>
      <w:ins w:id="17833" w:author="MRT www.Win2Farsi.com" w:date="2017-12-24T18:36:00Z">
        <w:r w:rsidR="003237E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برآورد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="001776D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84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کل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7847" w:author="MRT www.Win2Farsi.com" w:date="2017-12-24T18:37:00Z">
        <w:r w:rsidR="001776DA" w:rsidRPr="00610610" w:rsidDel="00614FD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84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طول</w:delText>
        </w:r>
        <w:r w:rsidR="001776DA" w:rsidRPr="00610610" w:rsidDel="00614FD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84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7850" w:author="MRT www.Win2Farsi.com" w:date="2017-12-24T18:37:00Z">
        <w:r w:rsidR="00614FD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مدت</w:t>
        </w:r>
        <w:r w:rsidR="00614FD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85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="001776D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85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7858" w:author="MRT www.Win2Farsi.com" w:date="2017-12-24T18:37:00Z">
        <w:r w:rsidR="001776DA" w:rsidRPr="00610610" w:rsidDel="00AD0D4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8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="001776DA" w:rsidRPr="00610610" w:rsidDel="00AD0D4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86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آغاز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1776D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86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776D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="001776D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86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776D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ins w:id="17869" w:author="MRT www.Win2Farsi.com" w:date="2017-12-24T18:37:00Z">
        <w:r w:rsidR="0066102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؛</w:t>
        </w:r>
      </w:ins>
      <w:del w:id="17870" w:author="MRT www.Win2Farsi.com" w:date="2017-12-24T18:37:00Z">
        <w:r w:rsidR="001776DA" w:rsidRPr="00610610" w:rsidDel="0066102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87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17872" w:author="MRT www.Win2Farsi.com" w:date="2017-12-24T18:37:00Z">
        <w:r w:rsidR="00AD0D4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01D6725E" w14:textId="667AFDAA" w:rsidR="001776DA" w:rsidRPr="00610610" w:rsidDel="00727F6D" w:rsidRDefault="001776DA">
      <w:pPr>
        <w:bidi/>
        <w:spacing w:line="276" w:lineRule="auto"/>
        <w:rPr>
          <w:del w:id="17873" w:author="MRT www.Win2Farsi.com" w:date="2017-12-24T18:38:00Z"/>
          <w:rFonts w:asciiTheme="majorBidi" w:hAnsiTheme="majorBidi" w:cs="B Nazanin"/>
          <w:sz w:val="24"/>
          <w:szCs w:val="24"/>
          <w:rtl/>
          <w:lang w:val="en-US" w:bidi="fa-IR"/>
          <w:rPrChange w:id="17874" w:author="MRT www.Win2Farsi.com" w:date="2017-12-24T23:07:00Z">
            <w:rPr>
              <w:del w:id="17875" w:author="MRT www.Win2Farsi.com" w:date="2017-12-24T18:38:00Z"/>
              <w:rFonts w:cs="Arial"/>
              <w:rtl/>
              <w:lang w:val="en-US" w:bidi="fa-IR"/>
            </w:rPr>
          </w:rPrChange>
        </w:rPr>
        <w:pPrChange w:id="17876" w:author="MRT www.Win2Farsi.com" w:date="2017-12-24T18:37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88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88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7886" w:author="MRT www.Win2Farsi.com" w:date="2017-12-24T18:37:00Z">
        <w:r w:rsidR="00DA3D2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</w:t>
        </w:r>
        <w:r w:rsidR="00DA3D2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A3D2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شتر</w:t>
        </w:r>
        <w:r w:rsidR="00DA3D2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ضم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89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8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7893" w:author="MRT www.Win2Farsi.com" w:date="2017-12-24T18:37:00Z">
        <w:r w:rsidRPr="00610610" w:rsidDel="00DA3D2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89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اشاره</w:delText>
        </w:r>
        <w:r w:rsidRPr="00610610" w:rsidDel="00DA3D2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89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A3D2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789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A3D2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89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Pr="00610610" w:rsidDel="00DA3D2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89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8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رجوع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90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90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ins w:id="17907" w:author="MRT www.Win2Farsi.com" w:date="2017-12-24T18:37:00Z">
        <w:r w:rsidR="00FF0D8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7909" w:author="MRT www.Win2Farsi.com" w:date="2017-12-24T18:37:00Z">
        <w:r w:rsidRPr="00610610" w:rsidDel="00FF0D8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9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FF0D8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91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91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توجه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تفاوت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92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خروج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ins w:id="17935" w:author="MRT www.Win2Farsi.com" w:date="2017-12-24T18:38:00Z">
        <w:r w:rsidR="00727F6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94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انجام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49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7950" w:author="MRT www.Win2Farsi.com" w:date="2017-12-24T18:38:00Z">
        <w:r w:rsidR="00727F6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727F6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727F6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</w:t>
        </w:r>
        <w:r w:rsidR="00727F6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770EA33E" w14:textId="78704D59" w:rsidR="000E4854" w:rsidRPr="008C53A0" w:rsidRDefault="001776DA">
      <w:pPr>
        <w:bidi/>
        <w:spacing w:line="276" w:lineRule="auto"/>
        <w:rPr>
          <w:ins w:id="17951" w:author="MRT www.Win2Farsi.com" w:date="2017-12-24T18:39:00Z"/>
          <w:rFonts w:asciiTheme="majorBidi" w:hAnsiTheme="majorBidi" w:cs="B Nazanin"/>
          <w:sz w:val="24"/>
          <w:szCs w:val="24"/>
          <w:rtl/>
          <w:lang w:val="en-US" w:bidi="fa-IR"/>
        </w:rPr>
        <w:pPrChange w:id="17952" w:author="MRT www.Win2Farsi.com" w:date="2017-12-24T18:3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دق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95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آن</w:t>
      </w:r>
      <w:ins w:id="17964" w:author="MRT www.Win2Farsi.com" w:date="2017-12-24T18:38:00Z">
        <w:r w:rsidR="007C253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چ</w:t>
        </w:r>
      </w:ins>
      <w:del w:id="17965" w:author="MRT www.Win2Farsi.com" w:date="2017-12-24T18:38:00Z">
        <w:r w:rsidRPr="00610610" w:rsidDel="007C253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96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ج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97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7975" w:author="MRT www.Win2Farsi.com" w:date="2017-12-24T18:38:00Z">
        <w:r w:rsidRPr="00610610" w:rsidDel="00930EE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797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زمان</w:delText>
        </w:r>
        <w:r w:rsidRPr="00610610" w:rsidDel="00930EE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97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98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اتفاق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98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افتد</w:t>
      </w:r>
      <w:ins w:id="17992" w:author="MRT www.Win2Farsi.com" w:date="2017-12-24T18:39:00Z">
        <w:r w:rsidR="00930EE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del w:id="17993" w:author="MRT www.Win2Farsi.com" w:date="2017-12-24T18:38:00Z">
        <w:r w:rsidRPr="00610610" w:rsidDel="00930EE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799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17995" w:author="MRT www.Win2Farsi.com" w:date="2017-12-24T18:38:00Z">
        <w:r w:rsidR="00930EE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امکان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79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79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پذ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799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نبود</w:t>
      </w:r>
      <w:ins w:id="18003" w:author="MRT www.Win2Farsi.com" w:date="2017-12-24T18:39:00Z">
        <w:r w:rsidR="00EF09F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چرا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چن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01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اطلاعات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اضاف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01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8018" w:author="MRT www.Win2Farsi.com" w:date="2017-12-24T18:39:00Z">
        <w:r w:rsidRPr="00610610" w:rsidDel="000B031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01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0B031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02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8027" w:author="MRT www.Win2Farsi.com" w:date="2017-12-24T18:39:00Z">
        <w:r w:rsidRPr="00610610" w:rsidDel="000B031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02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شامل</w:delText>
        </w:r>
        <w:r w:rsidRPr="00610610" w:rsidDel="000B031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02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8030" w:author="MRT www.Win2Farsi.com" w:date="2017-12-24T18:39:00Z">
        <w:r w:rsidR="000B031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گنجانده</w:t>
        </w:r>
        <w:r w:rsidR="000B031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03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03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36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8037" w:author="MRT www.Win2Farsi.com" w:date="2017-12-24T18:39:00Z">
        <w:r w:rsidR="000B031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2443F7C8" w14:textId="56A4DA55" w:rsidR="001776DA" w:rsidRPr="00610610" w:rsidDel="000E4854" w:rsidRDefault="001776DA">
      <w:pPr>
        <w:bidi/>
        <w:spacing w:line="276" w:lineRule="auto"/>
        <w:rPr>
          <w:del w:id="18038" w:author="MRT www.Win2Farsi.com" w:date="2017-12-24T18:39:00Z"/>
          <w:rFonts w:asciiTheme="majorBidi" w:hAnsiTheme="majorBidi" w:cs="B Nazanin"/>
          <w:sz w:val="24"/>
          <w:szCs w:val="24"/>
          <w:rtl/>
          <w:lang w:val="en-US" w:bidi="fa-IR"/>
          <w:rPrChange w:id="18039" w:author="MRT www.Win2Farsi.com" w:date="2017-12-24T23:07:00Z">
            <w:rPr>
              <w:del w:id="18040" w:author="MRT www.Win2Farsi.com" w:date="2017-12-24T18:39:00Z"/>
              <w:rFonts w:cs="Arial"/>
              <w:rtl/>
              <w:lang w:val="en-US" w:bidi="fa-IR"/>
            </w:rPr>
          </w:rPrChange>
        </w:rPr>
        <w:pPrChange w:id="18041" w:author="MRT www.Win2Farsi.com" w:date="2017-12-24T18:40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همچن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04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معلوم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04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05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مهم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8059" w:author="MRT www.Win2Farsi.com" w:date="2017-12-24T18:39:00Z">
        <w:r w:rsidRPr="00610610" w:rsidDel="004E158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06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ات</w:delText>
        </w:r>
        <w:r w:rsidRPr="00610610" w:rsidDel="004E158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06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8062" w:author="MRT www.Win2Farsi.com" w:date="2017-12-24T18:39:00Z">
        <w:r w:rsidR="004E158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باشد</w:t>
        </w:r>
        <w:r w:rsidR="004E158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06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8068" w:author="MRT www.Win2Farsi.com" w:date="2017-12-24T18:40:00Z">
        <w:r w:rsidR="00B1078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ترخ</w:t>
        </w:r>
        <w:r w:rsidR="00B1078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1078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ص</w:t>
        </w:r>
        <w:r w:rsidR="00B1078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8069" w:author="MRT www.Win2Farsi.com" w:date="2017-12-24T18:40:00Z">
        <w:r w:rsidRPr="00610610" w:rsidDel="00B1078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07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خروج</w:delText>
        </w:r>
        <w:r w:rsidRPr="00610610" w:rsidDel="00B1078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07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07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8075" w:author="MRT www.Win2Farsi.com" w:date="2017-12-24T18:40:00Z">
        <w:r w:rsidRPr="00610610" w:rsidDel="00B1078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07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ترح</w:delText>
        </w:r>
        <w:r w:rsidRPr="00610610" w:rsidDel="00B10785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07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B1078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07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ص</w:delText>
        </w:r>
        <w:r w:rsidRPr="00610610" w:rsidDel="00B1078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07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8080" w:author="MRT www.Win2Farsi.com" w:date="2017-12-24T18:40:00Z">
        <w:r w:rsidR="00B1078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خروج</w:t>
        </w:r>
        <w:r w:rsidR="00BF6EE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B1078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عنوان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08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پزشک</w:t>
      </w:r>
      <w:del w:id="18091" w:author="MRT www.Win2Farsi.com" w:date="2017-12-24T18:40:00Z">
        <w:r w:rsidRPr="00610610" w:rsidDel="00BA060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09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تصم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09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0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0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10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10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رد</w:t>
      </w:r>
      <w:ins w:id="18105" w:author="MRT www.Win2Farsi.com" w:date="2017-12-24T18:40:00Z">
        <w:r w:rsidR="00BA060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1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8107" w:author="MRT www.Win2Farsi.com" w:date="2017-12-24T18:40:00Z">
        <w:r w:rsidRPr="00610610" w:rsidDel="00BA060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1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BA060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10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A060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1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هر</w:delText>
        </w:r>
        <w:r w:rsidRPr="00610610" w:rsidDel="00BA060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11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A060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11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صورت</w:delText>
        </w:r>
        <w:r w:rsidRPr="00610610" w:rsidDel="00BA060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11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11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1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1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8120" w:author="MRT www.Win2Farsi.com" w:date="2017-12-24T18:40:00Z">
        <w:r w:rsidRPr="00610610" w:rsidDel="00BA060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12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BA060B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12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BA060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12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8124" w:author="MRT www.Win2Farsi.com" w:date="2017-12-24T18:40:00Z">
        <w:r w:rsidR="00BA06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BA060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A06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BA060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12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کند</w:t>
      </w:r>
      <w:ins w:id="18127" w:author="MRT www.Win2Farsi.com" w:date="2017-12-24T18:40:00Z">
        <w:r w:rsidR="00BA060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A060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A06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BA060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نه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،</w:t>
      </w:r>
      <w:ins w:id="18129" w:author="MRT www.Win2Farsi.com" w:date="2017-12-24T18:40:00Z">
        <w:r w:rsidR="00BA060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تعر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13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1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8134" w:author="MRT www.Win2Farsi.com" w:date="2017-12-24T18:40:00Z">
        <w:r w:rsidRPr="00610610" w:rsidDel="00F208D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13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F208D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13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F208D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13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</w:t>
      </w:r>
      <w:del w:id="18139" w:author="MRT www.Win2Farsi.com" w:date="2017-12-24T18:41:00Z">
        <w:r w:rsidRPr="00610610" w:rsidDel="00F208D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14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142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8143" w:author="MRT www.Win2Farsi.com" w:date="2017-12-24T18:39:00Z">
        <w:r w:rsidR="000E485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0E4A7577" w14:textId="50E44B64" w:rsidR="00936E1D" w:rsidRPr="00610610" w:rsidRDefault="001776DA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18144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18145" w:author="MRT www.Win2Farsi.com" w:date="2017-12-24T18:44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بنابرا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14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1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15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1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15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1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8157" w:author="MRT www.Win2Farsi.com" w:date="2017-12-24T18:41:00Z">
        <w:r w:rsidRPr="00610610" w:rsidDel="008562C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15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8562C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15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8562C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16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8161" w:author="MRT www.Win2Farsi.com" w:date="2017-12-24T18:41:00Z">
        <w:r w:rsidR="008562C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8562C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8562C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8562C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8562C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</w:t>
        </w:r>
        <w:r w:rsidR="00424F1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8562C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16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1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اضاف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16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1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1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انتقال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1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1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1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داخل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17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18178" w:author="MRT www.Win2Farsi.com" w:date="2017-12-24T18:41:00Z">
        <w:r w:rsidR="00E9655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</w:t>
        </w:r>
        <w:r w:rsidR="00E96555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IW</w:t>
        </w:r>
        <w:r w:rsidR="00E9655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)</w:t>
        </w:r>
        <w:r w:rsidR="00424F1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1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1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1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1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گنجانده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1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نشد</w:t>
      </w:r>
      <w:ins w:id="18189" w:author="MRT www.Win2Farsi.com" w:date="2017-12-24T18:42:00Z">
        <w:r w:rsidR="00676F0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</w:t>
        </w:r>
        <w:r w:rsidR="00676F0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676F0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بود</w:t>
        </w:r>
      </w:ins>
      <w:del w:id="18190" w:author="MRT www.Win2Farsi.com" w:date="2017-12-24T18:42:00Z">
        <w:r w:rsidRPr="00610610" w:rsidDel="007E5DD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19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</w:delText>
        </w:r>
      </w:del>
      <w:del w:id="18192" w:author="MRT www.Win2Farsi.com" w:date="2017-12-24T18:41:00Z">
        <w:r w:rsidRPr="00610610" w:rsidDel="007E5DD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19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E5DD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19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19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8196" w:author="MRT www.Win2Farsi.com" w:date="2017-12-24T18:41:00Z">
        <w:r w:rsidR="007E5DD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1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1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20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ترت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20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قادر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نبود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21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مستق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21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مشکل</w:t>
      </w:r>
      <w:ins w:id="18222" w:author="MRT www.Win2Farsi.com" w:date="2017-12-24T18:42:00Z">
        <w:r w:rsidR="006111F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مهم </w:t>
        </w:r>
      </w:ins>
      <w:ins w:id="18223" w:author="MRT www.Win2Farsi.com" w:date="2017-12-24T18:43:00Z">
        <w:r w:rsidR="006111F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پانس</w:t>
        </w:r>
        <w:r w:rsidR="006111F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111F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بررس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23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23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ins w:id="18237" w:author="MRT www.Win2Farsi.com" w:date="2017-12-24T18:43:00Z">
        <w:r w:rsidR="006111F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38" w:author="MRT www.Win2Farsi.com" w:date="2017-12-24T23:07:00Z">
            <w:rPr>
              <w:rFonts w:cs="Arial"/>
              <w:rtl/>
              <w:lang w:val="en-US" w:bidi="fa-IR"/>
            </w:rPr>
          </w:rPrChange>
        </w:rPr>
        <w:t>(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24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اضاف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24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24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تصم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25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ins w:id="18253" w:author="MRT www.Win2Farsi.com" w:date="2017-12-24T18:43:00Z">
        <w:r w:rsidR="006111F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پذ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25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26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انتقال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8267" w:author="MRT www.Win2Farsi.com" w:date="2017-12-24T18:43:00Z">
        <w:r w:rsidRPr="00610610" w:rsidDel="007B2B2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2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7B2B24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26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B2B2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27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مار</w:delText>
        </w:r>
        <w:r w:rsidRPr="00610610" w:rsidDel="007B2B2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27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8272" w:author="MRT www.Win2Farsi.com" w:date="2017-12-24T18:43:00Z">
        <w:r w:rsidR="007B2B2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او</w:t>
        </w:r>
        <w:r w:rsidR="007B2B2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27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داخل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27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28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2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2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8284" w:author="MRT www.Win2Farsi.com" w:date="2017-12-24T18:43:00Z">
        <w:r w:rsidRPr="00610610" w:rsidDel="004F3D14">
          <w:rPr>
            <w:rFonts w:asciiTheme="majorBidi" w:hAnsiTheme="majorBidi" w:cs="B Nazanin"/>
            <w:sz w:val="24"/>
            <w:szCs w:val="24"/>
            <w:lang w:val="en-US" w:bidi="fa-IR"/>
            <w:rPrChange w:id="18285" w:author="MRT www.Win2Farsi.com" w:date="2017-12-24T23:07:00Z">
              <w:rPr>
                <w:rFonts w:cs="Arial"/>
                <w:lang w:val="en-US" w:bidi="fa-IR"/>
              </w:rPr>
            </w:rPrChange>
          </w:rPr>
          <w:delText>iw</w:delText>
        </w:r>
        <w:r w:rsidRPr="00610610" w:rsidDel="004F3D1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28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8287" w:author="MRT www.Win2Farsi.com" w:date="2017-12-24T18:43:00Z">
        <w:r w:rsidR="004F3D14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IW</w:t>
        </w:r>
        <w:r w:rsidR="00F9750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)</w:t>
        </w:r>
      </w:ins>
      <w:del w:id="18288" w:author="MRT www.Win2Farsi.com" w:date="2017-12-24T18:44:00Z">
        <w:r w:rsidRPr="00610610" w:rsidDel="008F320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28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8F320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29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F320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29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نظر</w:delText>
        </w:r>
        <w:r w:rsidRPr="00610610" w:rsidDel="008F320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29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F320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29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گرفته</w:delText>
        </w:r>
        <w:r w:rsidRPr="00610610" w:rsidDel="008F320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29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F320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29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8F320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29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8F320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29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F320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29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شود</w:delText>
        </w:r>
      </w:del>
      <w:del w:id="18299" w:author="MRT www.Win2Farsi.com" w:date="2017-12-24T18:43:00Z">
        <w:r w:rsidRPr="00610610" w:rsidDel="00F9750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30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)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301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32164F2A" w14:textId="3E0A8F29" w:rsidR="001776DA" w:rsidRPr="00610610" w:rsidDel="008F3206" w:rsidRDefault="001776DA">
      <w:pPr>
        <w:bidi/>
        <w:spacing w:line="276" w:lineRule="auto"/>
        <w:rPr>
          <w:del w:id="18302" w:author="MRT www.Win2Farsi.com" w:date="2017-12-24T18:44:00Z"/>
          <w:rFonts w:asciiTheme="majorBidi" w:hAnsiTheme="majorBidi" w:cs="B Nazanin"/>
          <w:sz w:val="24"/>
          <w:szCs w:val="24"/>
          <w:rtl/>
          <w:lang w:val="en-US" w:bidi="fa-IR"/>
          <w:rPrChange w:id="18303" w:author="MRT www.Win2Farsi.com" w:date="2017-12-24T23:07:00Z">
            <w:rPr>
              <w:del w:id="18304" w:author="MRT www.Win2Farsi.com" w:date="2017-12-24T18:44:00Z"/>
              <w:rFonts w:cs="Arial"/>
              <w:rtl/>
              <w:lang w:val="en-US" w:bidi="fa-IR"/>
            </w:rPr>
          </w:rPrChange>
        </w:rPr>
        <w:pPrChange w:id="18305" w:author="MRT www.Win2Farsi.com" w:date="2017-12-24T18:46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3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توجه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3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3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31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3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چشم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3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اندا</w:t>
      </w:r>
      <w:ins w:id="18319" w:author="MRT www.Win2Farsi.com" w:date="2017-12-24T18:44:00Z">
        <w:r w:rsidR="008F320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ز،</w:t>
        </w:r>
      </w:ins>
      <w:del w:id="18320" w:author="MRT www.Win2Farsi.com" w:date="2017-12-24T18:44:00Z">
        <w:r w:rsidRPr="00610610" w:rsidDel="008F320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32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3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8323" w:author="MRT www.Win2Farsi.com" w:date="2017-12-24T18:46:00Z">
        <w:r w:rsidR="00B5088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5088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</w:t>
        </w:r>
        <w:r w:rsidR="00B5088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3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32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32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3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8331" w:author="MRT www.Win2Farsi.com" w:date="2017-12-24T18:46:00Z">
        <w:r w:rsidRPr="00610610" w:rsidDel="00DF375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3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کامل</w:delText>
        </w:r>
        <w:r w:rsidRPr="00610610" w:rsidDel="00DF375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33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8334" w:author="MRT www.Win2Farsi.com" w:date="2017-12-24T18:46:00Z">
        <w:r w:rsidR="00DF375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F375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کپارچه</w:t>
        </w:r>
        <w:r w:rsidR="00DF375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33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33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3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3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اورژانس،</w:t>
      </w:r>
      <w:ins w:id="18342" w:author="MRT www.Win2Farsi.com" w:date="2017-12-24T18:46:00Z">
        <w:r w:rsidR="007516D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صف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3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سرور</w:t>
      </w:r>
      <w:ins w:id="18346" w:author="MRT www.Win2Farsi.com" w:date="2017-12-24T18:46:00Z">
        <w:r w:rsidR="00DD58E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8347" w:author="MRT www.Win2Farsi.com" w:date="2017-12-24T18:46:00Z">
        <w:r w:rsidRPr="00610610" w:rsidDel="00DD58E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34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-</w:delText>
        </w:r>
      </w:del>
      <w:del w:id="18349" w:author="MRT www.Win2Farsi.com" w:date="2017-12-24T08:56:00Z"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35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35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35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35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نها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35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35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</w:del>
      <w:ins w:id="18356" w:author="MRT www.Win2Farsi.com" w:date="2017-12-24T08:56:00Z">
        <w:r w:rsidR="0078405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نامحدود</w:t>
        </w:r>
      </w:ins>
      <w:ins w:id="18357" w:author="MRT www.Win2Farsi.com" w:date="2017-12-24T18:46:00Z">
        <w:r w:rsidR="007B1B1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7B1B1F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Mt/GI</w:t>
        </w:r>
        <w:r w:rsidR="007B1B1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/</w:t>
        </w:r>
        <w:r w:rsidR="007B1B1F" w:rsidRPr="00610610">
          <w:rPr>
            <w:rFonts w:ascii="Sakkal Majalla" w:hAnsi="Sakkal Majalla" w:cs="Sakkal Majalla"/>
            <w:sz w:val="24"/>
            <w:szCs w:val="24"/>
            <w:rtl/>
            <w:lang w:val="en-US" w:bidi="fa-IR"/>
          </w:rPr>
          <w:t>∞</w:t>
        </w:r>
        <w:r w:rsidR="007B1B1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358" w:author="MRT www.Win2Farsi.com" w:date="2017-12-24T23:07:00Z">
              <w:rPr>
                <w:rFonts w:ascii="Sakkal Majalla" w:hAnsi="Sakkal Majalla" w:cs="Sakkal Majalla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B1B1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359" w:author="MRT www.Win2Farsi.com" w:date="2017-12-24T23:07:00Z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7B1B1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360" w:author="MRT www.Win2Farsi.com" w:date="2017-12-24T23:07:00Z">
              <w:rPr>
                <w:rFonts w:ascii="Sakkal Majalla" w:hAnsi="Sakkal Majalla" w:cs="Sakkal Majalla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="007B1B1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361" w:author="MRT www.Win2Farsi.com" w:date="2017-12-24T23:07:00Z">
              <w:rPr>
                <w:rFonts w:ascii="Sakkal Majalla" w:hAnsi="Sakkal Majalla" w:cs="Sakkal Majalla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7B1B1F" w:rsidRPr="00610610">
          <w:rPr>
            <w:rFonts w:asciiTheme="majorBidi" w:hAnsiTheme="majorBidi" w:cs="B Nazanin"/>
            <w:sz w:val="24"/>
            <w:szCs w:val="24"/>
            <w:lang w:val="en-US" w:bidi="fa-IR"/>
            <w:rPrChange w:id="18362" w:author="MRT www.Win2Farsi.com" w:date="2017-12-24T23:07:00Z">
              <w:rPr>
                <w:rFonts w:ascii="Sakkal Majalla" w:hAnsi="Sakkal Majalla" w:cs="Sakkal Majalla"/>
                <w:sz w:val="24"/>
                <w:szCs w:val="24"/>
                <w:lang w:val="en-US" w:bidi="fa-IR"/>
              </w:rPr>
            </w:rPrChange>
          </w:rPr>
          <w:t>Gt/GI</w:t>
        </w:r>
        <w:r w:rsidR="007B1B1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363" w:author="MRT www.Win2Farsi.com" w:date="2017-12-24T23:07:00Z">
              <w:rPr>
                <w:rFonts w:ascii="Sakkal Majalla" w:hAnsi="Sakkal Majalla" w:cs="Sakkal Majalla"/>
                <w:sz w:val="24"/>
                <w:szCs w:val="24"/>
                <w:rtl/>
                <w:lang w:val="en-US" w:bidi="fa-IR"/>
              </w:rPr>
            </w:rPrChange>
          </w:rPr>
          <w:t>/</w:t>
        </w:r>
        <w:r w:rsidR="007B1B1F" w:rsidRPr="00610610">
          <w:rPr>
            <w:rFonts w:ascii="Sakkal Majalla" w:hAnsi="Sakkal Majalla" w:cs="Sakkal Majalla"/>
            <w:sz w:val="24"/>
            <w:szCs w:val="24"/>
            <w:rtl/>
            <w:lang w:val="en-US" w:bidi="fa-IR"/>
          </w:rPr>
          <w:t>∞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3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3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ترک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36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3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37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3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ins w:id="18376" w:author="MRT www.Win2Farsi.com" w:date="2017-12-24T18:47:00Z">
        <w:r w:rsidR="007B1B1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8377" w:author="MRT www.Win2Farsi.com" w:date="2017-12-24T18:47:00Z">
        <w:r w:rsidRPr="00610610" w:rsidDel="007B1B1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37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</w:p>
    <w:p w14:paraId="5C1A4EF9" w14:textId="2EB6A958" w:rsidR="00196B0C" w:rsidRPr="008C53A0" w:rsidRDefault="001776DA">
      <w:pPr>
        <w:bidi/>
        <w:spacing w:line="276" w:lineRule="auto"/>
        <w:rPr>
          <w:ins w:id="18379" w:author="MRT www.Win2Farsi.com" w:date="2017-12-24T18:49:00Z"/>
          <w:rFonts w:asciiTheme="majorBidi" w:hAnsiTheme="majorBidi" w:cs="B Nazanin"/>
          <w:sz w:val="24"/>
          <w:szCs w:val="24"/>
          <w:rtl/>
          <w:lang w:val="en-US" w:bidi="fa-IR"/>
        </w:rPr>
        <w:pPrChange w:id="18380" w:author="MRT www.Win2Farsi.com" w:date="2017-12-24T18:48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3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8383" w:author="MRT www.Win2Farsi.com" w:date="2017-12-24T18:47:00Z">
        <w:r w:rsidR="007B1B1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7B1B1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</w:t>
        </w:r>
        <w:r w:rsidR="007B1B1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تابع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3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8386" w:author="MRT www.Win2Farsi.com" w:date="2017-12-23T16:09:00Z"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38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ins w:id="18388" w:author="MRT www.Win2Farsi.com" w:date="2017-12-23T16:09:00Z"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38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م</w:t>
        </w:r>
        <w:r w:rsidR="0055476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39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t>ی</w:t>
        </w:r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39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زان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3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3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3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حسب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3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3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40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ins w:id="18412" w:author="MRT www.Win2Farsi.com" w:date="2017-12-24T18:47:00Z">
        <w:r w:rsidR="007B1B1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ساز</w:t>
        </w:r>
        <w:r w:rsidR="007B1B1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1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توسط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توال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41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del w:id="18420" w:author="MRT www.Win2Farsi.com" w:date="2017-12-24T18:47:00Z">
        <w:r w:rsidRPr="00610610" w:rsidDel="007B1B1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42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B1B1F">
          <w:rPr>
            <w:rFonts w:asciiTheme="majorBidi" w:hAnsiTheme="majorBidi" w:cs="B Nazanin"/>
            <w:sz w:val="24"/>
            <w:szCs w:val="24"/>
            <w:lang w:val="en-US" w:bidi="fa-IR"/>
            <w:rPrChange w:id="18422" w:author="MRT www.Win2Farsi.com" w:date="2017-12-24T23:07:00Z">
              <w:rPr>
                <w:rFonts w:cs="Arial"/>
                <w:lang w:val="en-US" w:bidi="fa-IR"/>
              </w:rPr>
            </w:rPrChange>
          </w:rPr>
          <w:delText>i.i.d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42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8429" w:author="MRT www.Win2Farsi.com" w:date="2017-12-24T18:48:00Z">
        <w:r w:rsidR="007B1B1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سرو</w:t>
        </w:r>
        <w:r w:rsidR="007B1B1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7B1B1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س</w:t>
        </w:r>
        <w:r w:rsidR="007B1B1F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8430" w:author="MRT www.Win2Farsi.com" w:date="2017-12-24T18:48:00Z">
        <w:r w:rsidRPr="00610610" w:rsidDel="007B1B1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43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سرو</w:delText>
        </w:r>
        <w:r w:rsidRPr="00610610" w:rsidDel="007B1B1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43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B1B1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43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</w:delText>
        </w:r>
        <w:r w:rsidRPr="00610610" w:rsidDel="007B1B1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43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43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کسان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43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شده</w:t>
      </w:r>
      <w:ins w:id="18443" w:author="MRT www.Win2Farsi.com" w:date="2017-12-24T18:48:00Z">
        <w:r w:rsidR="007B1B1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و مستقل (</w:t>
        </w:r>
        <w:r w:rsidR="007B1B1F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i.i.d</w:t>
        </w:r>
        <w:r w:rsidR="007B1B1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)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44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تابع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45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جمع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45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8459" w:author="MRT www.Win2Farsi.com" w:date="2017-12-24T18:48:00Z">
        <w:r w:rsidRPr="00610610" w:rsidDel="000D06F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46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عموم</w:delText>
        </w:r>
        <w:r w:rsidRPr="00610610" w:rsidDel="000D06F3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46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0D06F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46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8463" w:author="MRT www.Win2Farsi.com" w:date="2017-12-24T18:48:00Z">
        <w:r w:rsidR="000D06F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کل</w:t>
        </w:r>
        <w:r w:rsidR="000D06F3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ins w:id="18464" w:author="MRT www.Win2Farsi.com" w:date="2017-12-24T18:49:00Z">
        <w:r w:rsidR="009C715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</w:t>
        </w:r>
        <w:r w:rsidR="009C715D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cdf</w:t>
        </w:r>
        <w:r w:rsidR="009C715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) </w:t>
        </w:r>
        <w:r w:rsidR="009C715D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G</w:t>
        </w:r>
      </w:ins>
      <w:ins w:id="18465" w:author="MRT www.Win2Farsi.com" w:date="2017-12-24T18:48:00Z">
        <w:r w:rsidR="000D06F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46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خواهد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70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412A04EF" w14:textId="7BA30644" w:rsidR="001776DA" w:rsidRPr="00610610" w:rsidDel="00196B0C" w:rsidRDefault="001776DA">
      <w:pPr>
        <w:bidi/>
        <w:spacing w:line="276" w:lineRule="auto"/>
        <w:rPr>
          <w:del w:id="18471" w:author="MRT www.Win2Farsi.com" w:date="2017-12-24T18:49:00Z"/>
          <w:rFonts w:asciiTheme="majorBidi" w:hAnsiTheme="majorBidi" w:cs="B Nazanin"/>
          <w:sz w:val="24"/>
          <w:szCs w:val="24"/>
          <w:rtl/>
          <w:lang w:val="en-US" w:bidi="fa-IR"/>
          <w:rPrChange w:id="18472" w:author="MRT www.Win2Farsi.com" w:date="2017-12-24T23:07:00Z">
            <w:rPr>
              <w:del w:id="18473" w:author="MRT www.Win2Farsi.com" w:date="2017-12-24T18:49:00Z"/>
              <w:rFonts w:cs="Arial"/>
              <w:rtl/>
              <w:lang w:val="en-US" w:bidi="fa-IR"/>
            </w:rPr>
          </w:rPrChange>
        </w:rPr>
        <w:pPrChange w:id="18474" w:author="MRT www.Win2Farsi.com" w:date="2017-12-24T18:4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47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47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48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48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49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4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4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50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تقر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50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مناسب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هستند</w:t>
      </w:r>
      <w:ins w:id="18514" w:author="MRT www.Win2Farsi.com" w:date="2017-12-24T18:49:00Z">
        <w:r w:rsidR="0041279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del w:id="18515" w:author="MRT www.Win2Farsi.com" w:date="2017-12-24T18:49:00Z">
        <w:r w:rsidRPr="00610610" w:rsidDel="00C2130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51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18517" w:author="MRT www.Win2Farsi.com" w:date="2017-12-24T18:49:00Z">
        <w:r w:rsidR="00196B0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1136C8E9" w14:textId="482EAB86" w:rsidR="00D740F8" w:rsidRPr="00610610" w:rsidDel="002342AE" w:rsidRDefault="006F4189">
      <w:pPr>
        <w:bidi/>
        <w:spacing w:line="276" w:lineRule="auto"/>
        <w:rPr>
          <w:del w:id="18518" w:author="MRT www.Win2Farsi.com" w:date="2017-12-24T18:59:00Z"/>
          <w:rFonts w:asciiTheme="majorBidi" w:hAnsiTheme="majorBidi" w:cs="B Nazanin"/>
          <w:sz w:val="24"/>
          <w:szCs w:val="24"/>
          <w:rtl/>
          <w:lang w:val="en-US" w:bidi="fa-IR"/>
          <w:rPrChange w:id="18519" w:author="MRT www.Win2Farsi.com" w:date="2017-12-24T23:07:00Z">
            <w:rPr>
              <w:del w:id="18520" w:author="MRT www.Win2Farsi.com" w:date="2017-12-24T18:59:00Z"/>
              <w:rFonts w:cs="Arial"/>
              <w:rtl/>
              <w:lang w:val="en-US" w:bidi="fa-IR"/>
            </w:rPr>
          </w:rPrChange>
        </w:rPr>
        <w:pPrChange w:id="18521" w:author="MRT www.Win2Farsi.com" w:date="2017-12-24T19:01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8524" w:author="MRT www.Win2Farsi.com" w:date="2017-12-23T16:09:00Z"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52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ins w:id="18526" w:author="MRT www.Win2Farsi.com" w:date="2017-12-23T16:09:00Z"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52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م</w:t>
        </w:r>
        <w:r w:rsidR="0055476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52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t>ی</w:t>
        </w:r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52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زان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53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</w:t>
      </w:r>
      <w:ins w:id="18534" w:author="MRT www.Win2Farsi.com" w:date="2017-12-24T18:49:00Z">
        <w:r w:rsidR="00DD760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بر حسب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53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ins w:id="18541" w:author="MRT www.Win2Farsi.com" w:date="2017-12-24T18:50:00Z">
        <w:r w:rsidR="00725F2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725F2E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δ(t)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del w:id="18548" w:author="MRT www.Win2Farsi.com" w:date="2017-12-24T18:50:00Z">
        <w:r w:rsidRPr="00610610" w:rsidDel="000067E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54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</w:del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55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18551" w:author="MRT www.Win2Farsi.com" w:date="2017-12-24T18:50:00Z">
        <w:r w:rsidR="000067E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55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55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اشتغال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8562" w:author="MRT www.Win2Farsi.com" w:date="2017-12-24T18:50:00Z">
        <w:r w:rsidR="00386A5F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m(t) ≡ E[Q(t)]</w:t>
        </w:r>
        <w:r w:rsidR="00386A5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ins w:id="18564" w:author="MRT www.Win2Farsi.com" w:date="2017-12-24T18:50:00Z">
        <w:r w:rsidR="00386A5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در</w:t>
        </w:r>
      </w:ins>
      <w:ins w:id="18565" w:author="MRT www.Win2Farsi.com" w:date="2017-12-24T18:51:00Z">
        <w:r w:rsidR="007511B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مدل</w:t>
        </w:r>
      </w:ins>
      <w:ins w:id="18566" w:author="MRT www.Win2Farsi.com" w:date="2017-12-24T18:50:00Z">
        <w:r w:rsidR="00386A5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8567" w:author="MRT www.Win2Farsi.com" w:date="2017-12-24T18:51:00Z">
        <w:r w:rsidR="00386A5F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Gt/GI</w:t>
        </w:r>
        <w:r w:rsidR="00386A5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/</w:t>
        </w:r>
        <w:r w:rsidR="00386A5F" w:rsidRPr="00610610">
          <w:rPr>
            <w:rFonts w:ascii="Sakkal Majalla" w:hAnsi="Sakkal Majalla" w:cs="Sakkal Majalla"/>
            <w:sz w:val="24"/>
            <w:szCs w:val="24"/>
            <w:rtl/>
            <w:lang w:val="en-US" w:bidi="fa-IR"/>
          </w:rPr>
          <w:t>∞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استفاده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قض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57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1 </w:t>
      </w:r>
      <w:ins w:id="18579" w:author="MRT www.Win2Farsi.com" w:date="2017-12-24T18:51:00Z">
        <w:r w:rsidR="00372DB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[</w:t>
        </w:r>
      </w:ins>
      <w:del w:id="18580" w:author="MRT www.Win2Farsi.com" w:date="2017-12-24T18:51:00Z">
        <w:r w:rsidRPr="00610610" w:rsidDel="00372DB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58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(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82" w:author="MRT www.Win2Farsi.com" w:date="2017-12-24T23:07:00Z">
            <w:rPr>
              <w:rFonts w:cs="Arial"/>
              <w:rtl/>
              <w:lang w:val="en-US" w:bidi="fa-IR"/>
            </w:rPr>
          </w:rPrChange>
        </w:rPr>
        <w:t>22</w:t>
      </w:r>
      <w:ins w:id="18583" w:author="MRT www.Win2Farsi.com" w:date="2017-12-24T18:51:00Z">
        <w:r w:rsidR="00372DB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]</w:t>
        </w:r>
      </w:ins>
      <w:del w:id="18584" w:author="MRT www.Win2Farsi.com" w:date="2017-12-24T18:51:00Z">
        <w:r w:rsidRPr="00610610" w:rsidDel="00372DB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58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)</w:delText>
        </w:r>
      </w:del>
      <w:ins w:id="18586" w:author="MRT www.Win2Farsi.com" w:date="2017-12-24T18:51:00Z">
        <w:r w:rsidR="00372DB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همراه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ins w:id="18590" w:author="MRT www.Win2Farsi.com" w:date="2017-12-24T18:51:00Z">
        <w:r w:rsidR="00E64EB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تابع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8592" w:author="MRT www.Win2Farsi.com" w:date="2017-12-23T16:09:00Z"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59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ins w:id="18594" w:author="MRT www.Win2Farsi.com" w:date="2017-12-23T16:09:00Z"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59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م</w:t>
        </w:r>
        <w:r w:rsidR="0055476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59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t>ی</w:t>
        </w:r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59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زان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5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5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6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6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برآوردشده</w:t>
      </w:r>
      <w:ins w:id="18602" w:author="MRT www.Win2Farsi.com" w:date="2017-12-24T18:51:00Z">
        <w:r w:rsidR="00E64EB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E64EB0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λ(t)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6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8604" w:author="MRT www.Win2Farsi.com" w:date="2017-12-24T18:51:00Z">
        <w:r w:rsidR="00E64EB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و </w:t>
        </w:r>
        <w:r w:rsidR="00E64EB0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cdf G</w:t>
        </w:r>
        <w:r w:rsidR="00E64EB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مدت اقامت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6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محاسبه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6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6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کرد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60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6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610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8611" w:author="MRT www.Win2Farsi.com" w:date="2017-12-24T18:53:00Z">
        <w:r w:rsidR="00D740F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740F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(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1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همانطور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1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1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1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1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1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بخش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5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2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[32]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2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تأک</w:t>
        </w:r>
        <w:r w:rsidR="00D740F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862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شده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2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است،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2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3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="00D740F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863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3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3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3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فرمول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3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ها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3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3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برا</w:t>
        </w:r>
        <w:r w:rsidR="00D740F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863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8641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Gt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4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4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4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همچن</w:t>
        </w:r>
        <w:r w:rsidR="00D740F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864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4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ورودها</w:t>
        </w:r>
        <w:r w:rsidR="00D740F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865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18652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M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vertAlign w:val="subscript"/>
            <w:lang w:val="en-US" w:bidi="fa-IR"/>
            <w:rPrChange w:id="18653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t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5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5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اعمال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5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5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D740F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865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5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شود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6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6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همچن</w:t>
        </w:r>
        <w:r w:rsidR="00D740F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866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6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6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9E5F6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</w:t>
        </w:r>
      </w:ins>
      <w:ins w:id="18669" w:author="MRT www.Win2Farsi.com" w:date="2017-12-24T18:54:00Z">
        <w:r w:rsidR="009E5F6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7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="009E5F6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867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E5F6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7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m:oMath>
          <m:sSubSup>
            <m:sSubSupPr>
              <m:ctrlPr>
                <w:rPr>
                  <w:rFonts w:ascii="Cambria Math" w:hAnsi="Cambria Math" w:cs="B Nazanin"/>
                  <w:sz w:val="24"/>
                  <w:szCs w:val="24"/>
                  <w:highlight w:val="yellow"/>
                  <w:lang w:val="en-US" w:bidi="fa-IR"/>
                </w:rPr>
              </m:ctrlPr>
            </m:sSubSupPr>
            <m:e>
              <m:r>
                <w:rPr>
                  <w:rFonts w:ascii="Cambria Math" w:hAnsi="Cambria Math" w:cs="B Nazanin"/>
                  <w:sz w:val="24"/>
                  <w:szCs w:val="24"/>
                  <w:highlight w:val="yellow"/>
                  <w:lang w:val="en-US" w:bidi="fa-IR"/>
                  <w:rPrChange w:id="18673" w:author="MRT www.Win2Farsi.com" w:date="2017-12-24T23:07:00Z">
                    <w:rPr>
                      <w:rFonts w:ascii="Cambria Math" w:hAnsi="Cambria Math" w:cs="B Nazanin"/>
                      <w:sz w:val="24"/>
                      <w:szCs w:val="24"/>
                      <w:lang w:val="en-US" w:bidi="fa-IR"/>
                    </w:rPr>
                  </w:rPrChange>
                </w:rPr>
                <m:t>M</m:t>
              </m:r>
            </m:e>
            <m:sub>
              <m:r>
                <w:rPr>
                  <w:rFonts w:ascii="Cambria Math" w:hAnsi="Cambria Math" w:cs="B Nazanin"/>
                  <w:sz w:val="24"/>
                  <w:szCs w:val="24"/>
                  <w:highlight w:val="yellow"/>
                  <w:lang w:val="en-US" w:bidi="fa-IR"/>
                  <w:rPrChange w:id="18674" w:author="MRT www.Win2Farsi.com" w:date="2017-12-24T23:07:00Z">
                    <w:rPr>
                      <w:rFonts w:ascii="Cambria Math" w:hAnsi="Cambria Math" w:cs="B Nazanin"/>
                      <w:sz w:val="24"/>
                      <w:szCs w:val="24"/>
                      <w:lang w:val="en-US" w:bidi="fa-IR"/>
                    </w:rPr>
                  </w:rPrChange>
                </w:rPr>
                <m:t>t</m:t>
              </m:r>
            </m:sub>
            <m:sup>
              <m:r>
                <w:rPr>
                  <w:rFonts w:ascii="Cambria Math" w:hAnsi="Cambria Math" w:cs="B Nazanin"/>
                  <w:sz w:val="24"/>
                  <w:szCs w:val="24"/>
                  <w:highlight w:val="yellow"/>
                  <w:lang w:val="en-US" w:bidi="fa-IR"/>
                  <w:rPrChange w:id="18675" w:author="MRT www.Win2Farsi.com" w:date="2017-12-24T23:07:00Z">
                    <w:rPr>
                      <w:rFonts w:ascii="Cambria Math" w:hAnsi="Cambria Math" w:cs="B Nazanin"/>
                      <w:sz w:val="24"/>
                      <w:szCs w:val="24"/>
                      <w:lang w:val="en-US" w:bidi="fa-IR"/>
                    </w:rPr>
                  </w:rPrChange>
                </w:rPr>
                <m:t>T</m:t>
              </m:r>
            </m:sup>
          </m:sSubSup>
        </m:oMath>
      </w:ins>
      <w:ins w:id="18676" w:author="MRT www.Win2Farsi.com" w:date="2017-12-24T18:53:00Z"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7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7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</w:t>
        </w:r>
        <w:r w:rsidR="00D740F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867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8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8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اعمال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8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D740F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868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8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8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شود،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8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8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همانطور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8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9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9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9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9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9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بخش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9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3.6 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فرض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66AC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ش</w:t>
        </w:r>
        <w:r w:rsidR="00D740F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69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="00D740F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6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.)</w:t>
        </w:r>
      </w:ins>
      <w:ins w:id="18700" w:author="MRT www.Win2Farsi.com" w:date="2017-12-24T18:59:00Z">
        <w:r w:rsidR="008269C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8701" w:author="MRT www.Win2Farsi.com" w:date="2017-12-24T19:00:00Z"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0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70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0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شکل</w:t>
        </w:r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70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8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70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</w:t>
        </w:r>
        <w:r w:rsidR="008269CE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زان</w:t>
        </w:r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70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0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خروج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ِ</w:t>
        </w:r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7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1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مستق</w:t>
        </w:r>
        <w:r w:rsidR="008269CE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871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1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اً</w:t>
        </w:r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71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1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برآورد</w:t>
        </w:r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71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1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شده</w:t>
        </w:r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71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1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72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2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8269CE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872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2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انگ</w:t>
        </w:r>
        <w:r w:rsidR="008269CE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872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2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72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2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اشغال</w:t>
        </w:r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72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برا</w:t>
        </w:r>
        <w:r w:rsidR="008269CE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72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3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برآوردگر</w:t>
        </w:r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73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3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غ</w:t>
        </w:r>
        <w:r w:rsidR="008269CE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873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3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رمستق</w:t>
        </w:r>
        <w:r w:rsidR="008269CE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873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3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73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3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73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4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بهره</w:t>
        </w:r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74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4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گ</w:t>
        </w:r>
        <w:r w:rsidR="008269CE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874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4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  <w:r w:rsidR="008269CE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874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7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</w:ins>
      <w:ins w:id="18748" w:author="MRT www.Win2Farsi.com" w:date="2017-12-24T19:01:00Z"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ا</w:t>
        </w:r>
        <w:r w:rsidR="008269CE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ن</w:t>
        </w:r>
      </w:ins>
      <w:ins w:id="18749" w:author="MRT www.Win2Farsi.com" w:date="2017-12-24T19:00:00Z"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75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5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مدل</w:t>
        </w:r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75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5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مقا</w:t>
        </w:r>
        <w:r w:rsidR="008269CE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875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5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سه</w:t>
        </w:r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75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5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8269CE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1875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75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269C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187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شود</w:t>
        </w:r>
        <w:r w:rsidR="008269CE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187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  <w:ins w:id="18762" w:author="MRT www.Win2Farsi.com" w:date="2017-12-24T18:59:00Z">
        <w:r w:rsidR="002342A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7142C46C" w14:textId="4DF5232C" w:rsidR="006F4189" w:rsidRPr="00610610" w:rsidDel="002342AE" w:rsidRDefault="006F4189">
      <w:pPr>
        <w:bidi/>
        <w:spacing w:line="276" w:lineRule="auto"/>
        <w:rPr>
          <w:del w:id="18763" w:author="MRT www.Win2Farsi.com" w:date="2017-12-24T18:59:00Z"/>
          <w:rFonts w:asciiTheme="majorBidi" w:hAnsiTheme="majorBidi" w:cs="B Nazanin"/>
          <w:sz w:val="24"/>
          <w:szCs w:val="24"/>
          <w:rtl/>
          <w:lang w:val="en-US" w:bidi="fa-IR"/>
          <w:rPrChange w:id="18764" w:author="MRT www.Win2Farsi.com" w:date="2017-12-24T23:07:00Z">
            <w:rPr>
              <w:del w:id="18765" w:author="MRT www.Win2Farsi.com" w:date="2017-12-24T18:59:00Z"/>
              <w:rFonts w:cs="Arial"/>
              <w:rtl/>
              <w:lang w:val="en-US" w:bidi="fa-IR"/>
            </w:rPr>
          </w:rPrChange>
        </w:rPr>
        <w:pPrChange w:id="18766" w:author="MRT www.Win2Farsi.com" w:date="2017-12-24T18:59:00Z">
          <w:pPr>
            <w:bidi/>
          </w:pPr>
        </w:pPrChange>
      </w:pPr>
      <w:del w:id="18767" w:author="MRT www.Win2Farsi.com" w:date="2017-12-24T18:59:00Z"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7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Pr="00610610" w:rsidDel="002342A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76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77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77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77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فرمول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77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77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ها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77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77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77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/>
            <w:sz w:val="24"/>
            <w:szCs w:val="24"/>
            <w:lang w:val="en-US" w:bidi="fa-IR"/>
            <w:rPrChange w:id="18778" w:author="MRT www.Win2Farsi.com" w:date="2017-12-24T23:07:00Z">
              <w:rPr>
                <w:rFonts w:cs="Arial"/>
                <w:lang w:val="en-US" w:bidi="fa-IR"/>
              </w:rPr>
            </w:rPrChange>
          </w:rPr>
          <w:delText>CT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77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78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همچن</w:delText>
        </w:r>
        <w:r w:rsidRPr="00610610" w:rsidDel="002342A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78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78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78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78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وروده</w:delText>
        </w:r>
        <w:r w:rsidRPr="00610610" w:rsidDel="002342A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78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78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78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ها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78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78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اعمال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79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79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2342A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79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79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79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شود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79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79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79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79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هم</w:delText>
        </w:r>
        <w:r w:rsidRPr="00610610" w:rsidDel="002342A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79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0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نطور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0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0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0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0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ورود</w:delText>
        </w:r>
        <w:r w:rsidRPr="00610610" w:rsidDel="002342A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80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0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0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ها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0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B0452" w:rsidRPr="00610610" w:rsidDel="002342AE">
          <w:rPr>
            <w:rFonts w:asciiTheme="majorBidi" w:hAnsiTheme="majorBidi" w:cs="B Nazanin"/>
            <w:sz w:val="24"/>
            <w:szCs w:val="24"/>
            <w:lang w:val="en-US" w:bidi="fa-IR"/>
            <w:rPrChange w:id="18809" w:author="MRT www.Win2Farsi.com" w:date="2017-12-24T23:07:00Z">
              <w:rPr>
                <w:rFonts w:cs="Arial"/>
                <w:lang w:val="en-US" w:bidi="fa-IR"/>
              </w:rPr>
            </w:rPrChange>
          </w:rPr>
          <w:delText>MT</w:delText>
        </w:r>
        <w:r w:rsidR="000B0452"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1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B0452"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1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اعمال</w:delText>
        </w:r>
        <w:r w:rsidR="000B0452"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1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B0452"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1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="000B0452" w:rsidRPr="00610610" w:rsidDel="002342A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81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0B0452"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1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B0452"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1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شوندهمانطور</w:delText>
        </w:r>
        <w:r w:rsidR="000B0452"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1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B0452"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1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="000B0452"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1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B0452"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2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="000B0452"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2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B0452"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2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بخش</w:delText>
        </w:r>
        <w:r w:rsidR="000B0452"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2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306 </w:delText>
        </w:r>
        <w:r w:rsidR="000B0452"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2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فرض</w:delText>
        </w:r>
        <w:r w:rsidR="000B0452"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2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B0452"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2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شد</w:delText>
        </w:r>
        <w:r w:rsidR="000B0452"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2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</w:p>
    <w:p w14:paraId="41974E1D" w14:textId="27AA7B27" w:rsidR="000B0452" w:rsidRPr="00610610" w:rsidDel="002342AE" w:rsidRDefault="000B0452">
      <w:pPr>
        <w:bidi/>
        <w:spacing w:line="276" w:lineRule="auto"/>
        <w:rPr>
          <w:del w:id="18828" w:author="MRT www.Win2Farsi.com" w:date="2017-12-24T18:59:00Z"/>
          <w:rFonts w:asciiTheme="majorBidi" w:hAnsiTheme="majorBidi" w:cs="B Nazanin"/>
          <w:sz w:val="24"/>
          <w:szCs w:val="24"/>
          <w:rtl/>
          <w:lang w:val="en-US" w:bidi="fa-IR"/>
          <w:rPrChange w:id="18829" w:author="MRT www.Win2Farsi.com" w:date="2017-12-24T23:07:00Z">
            <w:rPr>
              <w:del w:id="18830" w:author="MRT www.Win2Farsi.com" w:date="2017-12-24T18:59:00Z"/>
              <w:rFonts w:cs="Arial"/>
              <w:rtl/>
              <w:lang w:val="en-US" w:bidi="fa-IR"/>
            </w:rPr>
          </w:rPrChange>
        </w:rPr>
        <w:pPrChange w:id="18831" w:author="MRT www.Win2Farsi.com" w:date="2017-12-24T18:59:00Z">
          <w:pPr>
            <w:bidi/>
          </w:pPr>
        </w:pPrChange>
      </w:pPr>
      <w:del w:id="18832" w:author="MRT www.Win2Farsi.com" w:date="2017-12-24T18:59:00Z"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3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شکل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3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3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3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3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طور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3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3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مستق</w:delText>
        </w:r>
        <w:r w:rsidRPr="00610610" w:rsidDel="002342A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84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4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4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4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زمان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4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4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ترخ</w:delText>
        </w:r>
        <w:r w:rsidRPr="00610610" w:rsidDel="002342A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84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4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ص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4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4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تخم</w:delText>
        </w:r>
        <w:r w:rsidRPr="00610610" w:rsidDel="002342A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85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5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2342A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85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5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5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5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5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2342A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85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5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مانگ</w:delText>
        </w:r>
        <w:r w:rsidRPr="00610610" w:rsidDel="002342A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85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6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6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6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اشغال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6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6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6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6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6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بهره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6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7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ور</w:delText>
        </w:r>
        <w:r w:rsidRPr="00610610" w:rsidDel="002342A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87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7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7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مدل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7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7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غ</w:delText>
        </w:r>
        <w:r w:rsidRPr="00610610" w:rsidDel="002342A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87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7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7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7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مستق</w:delText>
        </w:r>
        <w:r w:rsidRPr="00610610" w:rsidDel="002342A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88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8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8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8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برآورد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8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8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کننده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8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8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8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8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مقا</w:delText>
        </w:r>
        <w:r w:rsidRPr="00610610" w:rsidDel="002342A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89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9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سه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9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9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2342A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89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9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42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89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کند</w:delText>
        </w:r>
        <w:r w:rsidRPr="00610610" w:rsidDel="002342A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89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</w:p>
    <w:p w14:paraId="28882A7B" w14:textId="13BB5318" w:rsidR="000B0452" w:rsidRPr="00610610" w:rsidDel="006521A3" w:rsidRDefault="000B0452">
      <w:pPr>
        <w:bidi/>
        <w:spacing w:line="276" w:lineRule="auto"/>
        <w:rPr>
          <w:del w:id="18898" w:author="MRT www.Win2Farsi.com" w:date="2017-12-24T18:59:00Z"/>
          <w:rFonts w:asciiTheme="majorBidi" w:hAnsiTheme="majorBidi" w:cs="B Nazanin"/>
          <w:sz w:val="24"/>
          <w:szCs w:val="24"/>
          <w:rtl/>
          <w:lang w:val="en-US" w:bidi="fa-IR"/>
          <w:rPrChange w:id="18899" w:author="MRT www.Win2Farsi.com" w:date="2017-12-24T23:07:00Z">
            <w:rPr>
              <w:del w:id="18900" w:author="MRT www.Win2Farsi.com" w:date="2017-12-24T18:59:00Z"/>
              <w:rFonts w:cs="Arial"/>
              <w:rtl/>
              <w:lang w:val="en-US" w:bidi="fa-IR"/>
            </w:rPr>
          </w:rPrChange>
        </w:rPr>
        <w:pPrChange w:id="18901" w:author="MRT www.Win2Farsi.com" w:date="2017-12-24T19:01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شکل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8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90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91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18925" w:author="MRT www.Win2Farsi.com" w:date="2017-12-24T23:07:00Z">
            <w:rPr>
              <w:rFonts w:cs="Arial"/>
              <w:lang w:val="en-US" w:bidi="fa-IR"/>
            </w:rPr>
          </w:rPrChange>
        </w:rPr>
        <w:t>Gi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حدودا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8929" w:author="MRT www.Win2Farsi.com" w:date="2017-12-24T19:01:00Z">
        <w:r w:rsidRPr="00610610" w:rsidDel="00E75CA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93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تقر</w:delText>
        </w:r>
        <w:r w:rsidRPr="00610610" w:rsidDel="00E75CAB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93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75CA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9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E75CA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93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18934" w:author="MRT www.Win2Farsi.com" w:date="2017-12-23T16:09:00Z"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93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ins w:id="18936" w:author="MRT www.Win2Farsi.com" w:date="2017-12-23T16:09:00Z"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93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م</w:t>
        </w:r>
        <w:r w:rsidR="0055476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93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t>ی</w:t>
        </w:r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93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زان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واقع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94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18943" w:author="MRT www.Win2Farsi.com" w:date="2017-12-24T19:01:00Z">
        <w:r w:rsidR="0047494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ترخ</w:t>
        </w:r>
        <w:r w:rsidR="0047494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7494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ص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94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95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سطوح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اشتغال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8957" w:author="MRT www.Win2Farsi.com" w:date="2017-12-24T19:01:00Z">
        <w:r w:rsidR="00E75CA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</w:ins>
      <w:del w:id="18958" w:author="MRT www.Win2Farsi.com" w:date="2017-12-24T19:01:00Z">
        <w:r w:rsidRPr="00610610" w:rsidDel="00E75CA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9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8962" w:author="MRT www.Win2Farsi.com" w:date="2017-12-24T19:01:00Z">
        <w:r w:rsidR="00E75CA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تقر</w:t>
        </w:r>
        <w:r w:rsidR="00E75CA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75CA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</w:t>
        </w:r>
        <w:r w:rsidR="00E75CA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E75CA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8963" w:author="MRT www.Win2Farsi.com" w:date="2017-12-24T19:02:00Z">
        <w:r w:rsidR="009176C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ins w:id="18964" w:author="MRT www.Win2Farsi.com" w:date="2017-12-24T19:01:00Z">
        <w:r w:rsidR="00E75CA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E75CA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75CA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زند</w:t>
        </w:r>
      </w:ins>
      <w:del w:id="18965" w:author="MRT www.Win2Farsi.com" w:date="2017-12-24T19:01:00Z">
        <w:r w:rsidRPr="00610610" w:rsidDel="00E75CA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96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E75CAB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96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75CA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9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ست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69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8970" w:author="MRT www.Win2Farsi.com" w:date="2017-12-24T18:59:00Z">
        <w:r w:rsidR="006521A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32E50A8E" w14:textId="60804FE7" w:rsidR="000B0452" w:rsidRPr="00610610" w:rsidDel="005A33F7" w:rsidRDefault="000B0452">
      <w:pPr>
        <w:bidi/>
        <w:spacing w:line="276" w:lineRule="auto"/>
        <w:rPr>
          <w:del w:id="18971" w:author="MRT www.Win2Farsi.com" w:date="2017-12-24T19:04:00Z"/>
          <w:rFonts w:asciiTheme="majorBidi" w:hAnsiTheme="majorBidi" w:cs="B Nazanin"/>
          <w:sz w:val="24"/>
          <w:szCs w:val="24"/>
          <w:rtl/>
          <w:lang w:val="en-US" w:bidi="fa-IR"/>
          <w:rPrChange w:id="18972" w:author="MRT www.Win2Farsi.com" w:date="2017-12-24T23:07:00Z">
            <w:rPr>
              <w:del w:id="18973" w:author="MRT www.Win2Farsi.com" w:date="2017-12-24T19:04:00Z"/>
              <w:rFonts w:cs="Arial"/>
              <w:rtl/>
              <w:lang w:val="en-US" w:bidi="fa-IR"/>
            </w:rPr>
          </w:rPrChange>
        </w:rPr>
        <w:pPrChange w:id="18974" w:author="MRT www.Win2Farsi.com" w:date="2017-12-24T19:04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97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ژه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قابل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توجه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</w:t>
      </w:r>
      <w:ins w:id="18986" w:author="MRT www.Win2Farsi.com" w:date="2017-12-24T19:02:00Z">
        <w:r w:rsidR="000A47A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افزا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899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8994" w:author="MRT www.Win2Farsi.com" w:date="2017-12-24T19:02:00Z">
        <w:r w:rsidRPr="00610610" w:rsidDel="00041B3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899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ناگهان</w:delText>
        </w:r>
        <w:r w:rsidRPr="00610610" w:rsidDel="00041B3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899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041B3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899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89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89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00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00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روز،</w:t>
      </w:r>
      <w:ins w:id="19013" w:author="MRT www.Win2Farsi.com" w:date="2017-12-24T19:02:00Z">
        <w:r w:rsidR="00901D1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حدود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01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03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9037" w:author="MRT www.Win2Farsi.com" w:date="2017-12-24T19:03:00Z">
        <w:r w:rsidRPr="00610610" w:rsidDel="00C5385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03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سرور</w:delText>
        </w:r>
        <w:r w:rsidRPr="00610610" w:rsidDel="00C5385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03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19040" w:author="MRT www.Win2Farsi.com" w:date="2017-12-24T08:56:00Z"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04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04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04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04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نها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04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04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</w:del>
      <w:ins w:id="19047" w:author="MRT www.Win2Farsi.com" w:date="2017-12-24T19:03:00Z">
        <w:r w:rsidR="00C5385E" w:rsidRPr="00610610">
          <w:rPr>
            <w:rFonts w:asciiTheme="majorBidi" w:hAnsiTheme="majorBidi" w:cs="B Nazanin"/>
            <w:rPrChange w:id="19048" w:author="MRT www.Win2Farsi.com" w:date="2017-12-24T23:07:00Z">
              <w:rPr/>
            </w:rPrChange>
          </w:rPr>
          <w:t xml:space="preserve"> </w:t>
        </w:r>
        <w:r w:rsidR="00C5385E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Mt/GI</w:t>
        </w:r>
        <w:r w:rsidR="00C5385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/</w:t>
        </w:r>
        <w:r w:rsidR="00C5385E" w:rsidRPr="00610610">
          <w:rPr>
            <w:rFonts w:ascii="Sakkal Majalla" w:hAnsi="Sakkal Majalla" w:cs="Sakkal Majalla"/>
            <w:sz w:val="24"/>
            <w:szCs w:val="24"/>
            <w:rtl/>
            <w:lang w:val="en-US" w:bidi="fa-IR"/>
          </w:rPr>
          <w:t>∞</w:t>
        </w:r>
        <w:r w:rsidR="00C5385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9049" w:author="MRT www.Win2Farsi.com" w:date="2017-12-24T19:03:00Z">
        <w:r w:rsidRPr="00610610" w:rsidDel="00C5385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05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F35D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05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ناد</w:delText>
        </w:r>
        <w:r w:rsidRPr="00610610" w:rsidDel="002F35D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05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F35D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05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ده</w:delText>
        </w:r>
        <w:r w:rsidRPr="00610610" w:rsidDel="002F35D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05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9055" w:author="MRT www.Win2Farsi.com" w:date="2017-12-24T19:03:00Z">
        <w:r w:rsidR="002F35D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اشتباه</w:t>
        </w:r>
        <w:r w:rsidR="002F35D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05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06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63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9064" w:author="MRT www.Win2Farsi.com" w:date="2017-12-24T19:03:00Z">
        <w:r w:rsidR="00B90E1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06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</w:t>
      </w:r>
      <w:ins w:id="19070" w:author="MRT www.Win2Farsi.com" w:date="2017-12-24T19:03:00Z">
        <w:r w:rsidR="00743A4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خاط</w:t>
      </w:r>
      <w:ins w:id="19075" w:author="MRT www.Win2Farsi.com" w:date="2017-12-24T19:03:00Z">
        <w:r w:rsidR="00743A4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08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08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9088" w:author="MRT www.Win2Farsi.com" w:date="2017-12-24T19:03:00Z">
        <w:r w:rsidRPr="00610610" w:rsidDel="002E6B3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08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شمل</w:delText>
        </w:r>
        <w:r w:rsidRPr="00610610" w:rsidDel="002E6B3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09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9091" w:author="MRT www.Win2Farsi.com" w:date="2017-12-24T19:03:00Z">
        <w:r w:rsidR="002E6B3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09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ش</w:t>
        </w:r>
      </w:ins>
      <w:ins w:id="19093" w:author="MRT www.Win2Farsi.com" w:date="2017-12-24T19:04:00Z">
        <w:r w:rsidR="002E6B3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</w:t>
        </w:r>
      </w:ins>
      <w:ins w:id="19094" w:author="MRT www.Win2Farsi.com" w:date="2017-12-24T19:03:00Z">
        <w:r w:rsidR="002E6B3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09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ل</w:t>
        </w:r>
        <w:r w:rsidR="002E6B3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09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8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0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برابر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0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موازات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شکل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3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9110" w:author="MRT www.Win2Farsi.com" w:date="2017-12-24T19:04:00Z">
        <w:r w:rsidR="009816E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[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11" w:author="MRT www.Win2Farsi.com" w:date="2017-12-24T23:07:00Z">
            <w:rPr>
              <w:rFonts w:cs="Arial"/>
              <w:rtl/>
              <w:lang w:val="en-US" w:bidi="fa-IR"/>
            </w:rPr>
          </w:rPrChange>
        </w:rPr>
        <w:t>7</w:t>
      </w:r>
      <w:ins w:id="19112" w:author="MRT www.Win2Farsi.com" w:date="2017-12-24T19:04:00Z">
        <w:r w:rsidR="009816E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]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1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9114" w:author="MRT www.Win2Farsi.com" w:date="2017-12-24T19:04:00Z">
        <w:r w:rsidRPr="00610610" w:rsidDel="009816E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11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منابع</w:delText>
        </w:r>
        <w:r w:rsidRPr="00610610" w:rsidDel="009816E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11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816E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11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تحق</w:delText>
        </w:r>
        <w:r w:rsidRPr="00610610" w:rsidDel="009816E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11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816E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11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ق</w:delText>
        </w:r>
        <w:r w:rsidRPr="00610610" w:rsidDel="009816E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12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22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9123" w:author="MRT www.Win2Farsi.com" w:date="2017-12-24T19:04:00Z">
        <w:r w:rsidR="005A33F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79714A7E" w14:textId="7D86FFF8" w:rsidR="000B0452" w:rsidRPr="00610610" w:rsidRDefault="000B0452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19124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19125" w:author="MRT www.Win2Farsi.com" w:date="2017-12-24T19:04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12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تاک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13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14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اوج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اش</w:t>
      </w:r>
      <w:del w:id="19148" w:author="MRT www.Win2Farsi.com" w:date="2017-12-24T19:04:00Z">
        <w:r w:rsidRPr="00610610" w:rsidDel="00EA676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14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غال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بعد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اوج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9158" w:author="MRT www.Win2Farsi.com" w:date="2017-12-23T16:09:00Z">
        <w:r w:rsidRPr="00610610" w:rsidDel="0055476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1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ins w:id="19160" w:author="MRT www.Win2Farsi.com" w:date="2017-12-23T16:09:00Z"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16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م</w:t>
        </w:r>
        <w:r w:rsidR="0055476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16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t>ی</w:t>
        </w:r>
        <w:r w:rsidR="005547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16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زان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</w:t>
      </w:r>
      <w:ins w:id="19166" w:author="MRT www.Win2Farsi.com" w:date="2017-12-24T19:05:00Z">
        <w:r w:rsidR="00EA676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کاهش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17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17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ابد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18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شکل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8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18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مشاهده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1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19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594A8EBE" w14:textId="121CABDA" w:rsidR="000B0452" w:rsidRPr="00610610" w:rsidRDefault="000B0452">
      <w:pPr>
        <w:bidi/>
        <w:spacing w:line="276" w:lineRule="auto"/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9196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19197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91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4-2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91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1920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92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92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92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92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92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</w:t>
      </w:r>
      <w:ins w:id="19206" w:author="MRT www.Win2Farsi.com" w:date="2017-12-24T19:05:00Z">
        <w:r w:rsidR="00EA676C"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rtl/>
            <w:lang w:val="en-US" w:bidi="fa-IR"/>
            <w:rPrChange w:id="1920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</w:ins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92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del w:id="19209" w:author="MRT www.Win2Farsi.com" w:date="2017-12-24T19:05:00Z">
        <w:r w:rsidRPr="00610610" w:rsidDel="00EA676C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rtl/>
            <w:lang w:val="en-US" w:bidi="fa-IR"/>
            <w:rPrChange w:id="192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</w:del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92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92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92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1921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92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192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192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1921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</w:p>
    <w:p w14:paraId="2D796D09" w14:textId="775A2131" w:rsidR="000B0452" w:rsidRPr="00610610" w:rsidDel="004018E0" w:rsidRDefault="000B0452">
      <w:pPr>
        <w:bidi/>
        <w:spacing w:line="276" w:lineRule="auto"/>
        <w:rPr>
          <w:del w:id="19219" w:author="MRT www.Win2Farsi.com" w:date="2017-12-24T19:07:00Z"/>
          <w:rFonts w:asciiTheme="majorBidi" w:hAnsiTheme="majorBidi" w:cs="B Nazanin"/>
          <w:sz w:val="24"/>
          <w:szCs w:val="24"/>
          <w:rtl/>
          <w:lang w:val="en-US" w:bidi="fa-IR"/>
          <w:rPrChange w:id="19220" w:author="MRT www.Win2Farsi.com" w:date="2017-12-24T23:07:00Z">
            <w:rPr>
              <w:del w:id="19221" w:author="MRT www.Win2Farsi.com" w:date="2017-12-24T19:07:00Z"/>
              <w:rFonts w:cs="Arial"/>
              <w:rtl/>
              <w:lang w:val="en-US" w:bidi="fa-IR"/>
            </w:rPr>
          </w:rPrChange>
        </w:rPr>
        <w:pPrChange w:id="19222" w:author="MRT www.Win2Farsi.com" w:date="2017-12-24T19:06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22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مشاهده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مستق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22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ساختار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23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ins w:id="19239" w:author="MRT www.Win2Farsi.com" w:date="2017-12-24T19:06:00Z">
        <w:r w:rsidR="00EA676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ِ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24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ins w:id="19248" w:author="MRT www.Win2Farsi.com" w:date="2017-12-24T19:06:00Z">
        <w:r w:rsidR="00EA676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طرح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جدول</w:t>
      </w:r>
      <w:ins w:id="19257" w:author="MRT www.Win2Farsi.com" w:date="2017-12-24T19:06:00Z">
        <w:r w:rsidR="00EA676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ِ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26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19265" w:author="MRT www.Win2Farsi.com" w:date="2017-12-24T19:06:00Z">
        <w:r w:rsidR="00EA676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</w:ins>
      <w:del w:id="19266" w:author="MRT www.Win2Farsi.com" w:date="2017-12-24T19:06:00Z">
        <w:r w:rsidRPr="00610610" w:rsidDel="00EA676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26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27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ساعت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نگاه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کرد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28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9285" w:author="MRT www.Win2Farsi.com" w:date="2017-12-24T19:06:00Z">
        <w:r w:rsidRPr="00610610" w:rsidDel="00EA676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28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EA676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28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33</w:delText>
        </w:r>
      </w:del>
      <w:ins w:id="19288" w:author="MRT www.Win2Farsi.com" w:date="2017-12-24T19:06:00Z">
        <w:r w:rsidR="00EA676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برا</w:t>
        </w:r>
        <w:r w:rsidR="00EA676C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A676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9290" w:author="MRT www.Win2Farsi.com" w:date="2017-12-24T19:07:00Z">
        <w:r w:rsidR="00EA676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پس</w:t>
        </w:r>
        <w:r w:rsidR="00EA676C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softHyphen/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29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نه</w:t>
      </w:r>
      <w:ins w:id="19294" w:author="MRT www.Win2Farsi.com" w:date="2017-12-24T19:07:00Z">
        <w:r w:rsidR="00EA676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به [33]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نگاه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2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2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29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01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9302" w:author="MRT www.Win2Farsi.com" w:date="2017-12-24T19:07:00Z">
        <w:r w:rsidR="004018E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107724CE" w14:textId="50DDFCC8" w:rsidR="000B0452" w:rsidRPr="00610610" w:rsidDel="000C7339" w:rsidRDefault="000B0452">
      <w:pPr>
        <w:tabs>
          <w:tab w:val="right" w:pos="8175"/>
        </w:tabs>
        <w:bidi/>
        <w:spacing w:line="276" w:lineRule="auto"/>
        <w:rPr>
          <w:del w:id="19303" w:author="MRT www.Win2Farsi.com" w:date="2017-12-24T19:12:00Z"/>
          <w:rFonts w:asciiTheme="majorBidi" w:hAnsiTheme="majorBidi" w:cs="B Nazanin"/>
          <w:sz w:val="24"/>
          <w:szCs w:val="24"/>
          <w:rtl/>
          <w:lang w:val="en-US" w:bidi="fa-IR"/>
          <w:rPrChange w:id="19304" w:author="MRT www.Win2Farsi.com" w:date="2017-12-24T23:07:00Z">
            <w:rPr>
              <w:del w:id="19305" w:author="MRT www.Win2Farsi.com" w:date="2017-12-24T19:12:00Z"/>
              <w:rFonts w:cs="Arial"/>
              <w:rtl/>
              <w:lang w:val="en-US" w:bidi="fa-IR"/>
            </w:rPr>
          </w:rPrChange>
        </w:rPr>
        <w:pPrChange w:id="19306" w:author="MRT www.Win2Farsi.com" w:date="2017-12-24T19:11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رفتار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31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ins w:id="19314" w:author="MRT www.Win2Farsi.com" w:date="2017-12-24T19:07:00Z">
        <w:r w:rsidR="00192CF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ِ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ins w:id="19319" w:author="MRT www.Win2Farsi.com" w:date="2017-12-24T19:07:00Z">
        <w:r w:rsidR="00192CF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قا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del w:id="19321" w:author="MRT www.Win2Farsi.com" w:date="2017-12-24T19:07:00Z">
        <w:r w:rsidRPr="00610610" w:rsidDel="00192CF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32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</w:t>
      </w:r>
      <w:ins w:id="19324" w:author="MRT www.Win2Farsi.com" w:date="2017-12-24T19:07:00Z">
        <w:r w:rsidR="003D0B6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 م</w:t>
        </w:r>
        <w:r w:rsidR="003D0B6C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D0B6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توان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32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دگاه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9334" w:author="MRT www.Win2Farsi.com" w:date="2017-12-24T19:08:00Z">
        <w:r w:rsidRPr="00610610" w:rsidDel="003D0B6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33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3D0B6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33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3D0B6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33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3D0B6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33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توان</w:delText>
        </w:r>
        <w:r w:rsidRPr="00610610" w:rsidDel="003D0B6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33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مشاهده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کرد</w:t>
      </w:r>
      <w:ins w:id="19343" w:author="MRT www.Win2Farsi.com" w:date="2017-12-24T19:08:00Z">
        <w:r w:rsidR="003D0B6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44" w:author="MRT www.Win2Farsi.com" w:date="2017-12-24T23:07:00Z">
            <w:rPr>
              <w:rFonts w:cs="Arial"/>
              <w:rtl/>
              <w:lang w:val="en-US" w:bidi="fa-IR"/>
            </w:rPr>
          </w:rPrChange>
        </w:rPr>
        <w:t>(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34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35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35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56" w:author="MRT www.Win2Farsi.com" w:date="2017-12-24T23:07:00Z">
            <w:rPr>
              <w:rFonts w:cs="Arial"/>
              <w:rtl/>
              <w:lang w:val="en-US" w:bidi="fa-IR"/>
            </w:rPr>
          </w:rPrChange>
        </w:rPr>
        <w:t>)</w:t>
      </w:r>
      <w:ins w:id="19357" w:author="MRT www.Win2Farsi.com" w:date="2017-12-24T19:08:00Z">
        <w:r w:rsidR="008A689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3D0B6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خصوص</w:t>
      </w:r>
      <w:r w:rsidR="00D67E2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D67E2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="00D67E2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D67E2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="00D67E2C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36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D67E2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دگاه</w:t>
      </w:r>
      <w:r w:rsidR="00D67E2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9370" w:author="MRT www.Win2Farsi.com" w:date="2017-12-24T19:11:00Z">
        <w:r w:rsidR="00D67E2C" w:rsidRPr="00610610" w:rsidDel="005438E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37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هفته</w:delText>
        </w:r>
        <w:r w:rsidR="00D67E2C" w:rsidRPr="00610610" w:rsidDel="005438E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37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19373" w:author="MRT www.Win2Farsi.com" w:date="2017-12-24T19:11:00Z">
        <w:r w:rsidR="005438E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روز،</w:t>
        </w:r>
        <w:r w:rsidR="005438E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37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D67E2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واضح</w:t>
      </w:r>
      <w:r w:rsidR="00D67E2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D67E2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="00D67E2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78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9379" w:author="MRT www.Win2Farsi.com" w:date="2017-12-24T19:10:00Z">
        <w:r w:rsidR="008F391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D67E2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همان</w:t>
      </w:r>
      <w:del w:id="19381" w:author="MRT www.Win2Farsi.com" w:date="2017-12-24T19:10:00Z">
        <w:r w:rsidR="00D67E2C" w:rsidRPr="00610610" w:rsidDel="008F391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38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</w:del>
      <w:r w:rsidR="00D67E2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D67E2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شکل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9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3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39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3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01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9402" w:author="MRT www.Win2Farsi.com" w:date="2017-12-24T19:12:00Z">
        <w:r w:rsidR="000C733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78B1A5B3" w14:textId="3741BD2D" w:rsidR="00D67E2C" w:rsidRPr="00610610" w:rsidDel="00F20406" w:rsidRDefault="00D67E2C">
      <w:pPr>
        <w:tabs>
          <w:tab w:val="right" w:pos="8175"/>
        </w:tabs>
        <w:bidi/>
        <w:spacing w:line="276" w:lineRule="auto"/>
        <w:rPr>
          <w:del w:id="19403" w:author="MRT www.Win2Farsi.com" w:date="2017-12-24T19:16:00Z"/>
          <w:rFonts w:asciiTheme="majorBidi" w:hAnsiTheme="majorBidi" w:cs="B Nazanin"/>
          <w:sz w:val="24"/>
          <w:szCs w:val="24"/>
          <w:rtl/>
          <w:lang w:val="en-US" w:bidi="fa-IR"/>
          <w:rPrChange w:id="19404" w:author="MRT www.Win2Farsi.com" w:date="2017-12-24T23:07:00Z">
            <w:rPr>
              <w:del w:id="19405" w:author="MRT www.Win2Farsi.com" w:date="2017-12-24T19:16:00Z"/>
              <w:rFonts w:cs="Arial"/>
              <w:rtl/>
              <w:lang w:val="en-US" w:bidi="fa-IR"/>
            </w:rPr>
          </w:rPrChange>
        </w:rPr>
        <w:pPrChange w:id="19406" w:author="MRT www.Win2Farsi.com" w:date="2017-12-24T19:15:00Z">
          <w:pPr>
            <w:bidi/>
          </w:pPr>
        </w:pPrChange>
      </w:pPr>
      <w:del w:id="19407" w:author="MRT www.Win2Farsi.com" w:date="2017-12-24T19:12:00Z">
        <w:r w:rsidRPr="00610610" w:rsidDel="00A1563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4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جداول</w:delText>
        </w:r>
      </w:del>
      <w:ins w:id="19409" w:author="MRT www.Win2Farsi.com" w:date="2017-12-24T19:12:00Z">
        <w:r w:rsidR="00A1563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A1563C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1563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A1563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1563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کادرها،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25%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75%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9415" w:author="MRT www.Win2Farsi.com" w:date="2017-12-24T19:11:00Z">
        <w:r w:rsidRPr="00610610" w:rsidDel="005438E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41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نشان</w:delText>
        </w:r>
        <w:r w:rsidRPr="00610610" w:rsidDel="005438E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41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42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del w:id="19424" w:author="MRT www.Win2Farsi.com" w:date="2017-12-24T19:13:00Z">
        <w:r w:rsidRPr="00610610" w:rsidDel="00A1563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42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19426" w:author="MRT www.Win2Farsi.com" w:date="2017-12-24T19:10:00Z">
        <w:r w:rsidR="007773E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حال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43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del w:id="19432" w:author="MRT www.Win2Farsi.com" w:date="2017-12-24T19:07:00Z">
        <w:r w:rsidRPr="00610610" w:rsidDel="00C46DC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43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         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9435" w:author="MRT www.Win2Farsi.com" w:date="2017-12-24T19:13:00Z">
        <w:r w:rsidR="003B717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الماسها</w:t>
        </w:r>
        <w:r w:rsidR="003B717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B717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آب</w:t>
        </w:r>
        <w:r w:rsidR="003B717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B717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3B717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</w:t>
        </w:r>
        <w:r w:rsidR="003B717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B717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انگ</w:t>
        </w:r>
        <w:r w:rsidR="003B717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B717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3B717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ها هستند </w:t>
        </w:r>
      </w:ins>
      <w:del w:id="19436" w:author="MRT www.Win2Farsi.com" w:date="2017-12-24T19:13:00Z">
        <w:r w:rsidRPr="00610610" w:rsidDel="003B717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43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3B717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43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3B717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43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انگ</w:delText>
        </w:r>
        <w:r w:rsidRPr="00610610" w:rsidDel="003B717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44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3B717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44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3B717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44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44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له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45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45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متوسط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هستند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61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9462" w:author="MRT www.Win2Farsi.com" w:date="2017-12-24T19:14:00Z">
        <w:r w:rsidR="003B717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مط</w:t>
      </w:r>
      <w:del w:id="19464" w:author="MRT www.Win2Farsi.com" w:date="2017-12-24T19:14:00Z">
        <w:r w:rsidRPr="00610610" w:rsidDel="003B717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46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</w:del>
      <w:del w:id="19466" w:author="MRT www.Win2Farsi.com" w:date="2017-12-24T19:12:00Z">
        <w:r w:rsidRPr="00610610" w:rsidDel="0056203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46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=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ابق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9470" w:author="MRT www.Win2Farsi.com" w:date="2017-12-24T19:14:00Z">
        <w:r w:rsidRPr="00610610" w:rsidDel="00C6388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47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Pr="00610610" w:rsidDel="00C6388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47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C6388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47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شهود</w:delText>
        </w:r>
      </w:del>
      <w:ins w:id="19474" w:author="MRT www.Win2Farsi.com" w:date="2017-12-24T19:14:00Z">
        <w:r w:rsidR="00C638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درک</w:t>
        </w:r>
        <w:r w:rsidR="00C6388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638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مستق</w:t>
        </w:r>
        <w:r w:rsidR="00C6388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638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،</w:t>
      </w:r>
      <w:ins w:id="19476" w:author="MRT www.Win2Farsi.com" w:date="2017-12-24T19:12:00Z">
        <w:r w:rsidR="0056203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48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48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48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بعد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49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4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4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5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5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5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5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50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5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5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5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5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طولان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50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5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5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5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5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514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9515" w:author="MRT www.Win2Farsi.com" w:date="2017-12-24T19:15:00Z">
        <w:r w:rsidR="00C6388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864A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مدت</w:t>
        </w:r>
        <w:r w:rsidR="00A864A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864A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اقامت</w:t>
        </w:r>
        <w:r w:rsidR="00A864A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864A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A864A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864A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</w:t>
        </w:r>
        <w:r w:rsidR="00A864A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864A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تا</w:t>
        </w:r>
        <w:r w:rsidR="00A864A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864A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حدود</w:t>
        </w:r>
        <w:r w:rsidR="00A864A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864A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864A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تما</w:t>
        </w:r>
        <w:r w:rsidR="00A864A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864A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ل</w:t>
        </w:r>
        <w:r w:rsidR="00A864A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864A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دارد</w:t>
        </w:r>
        <w:r w:rsidR="00A864A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864A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که</w:t>
        </w:r>
        <w:r w:rsidR="00A864A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864A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برا</w:t>
        </w:r>
        <w:r w:rsidR="00A864A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864A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864A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ورود</w:t>
        </w:r>
        <w:r w:rsidR="00A864A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864A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864A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ها</w:t>
        </w:r>
        <w:r w:rsidR="00A864A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864A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A864A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864A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شب</w:t>
        </w:r>
        <w:r w:rsidR="00A864A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864A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کمتر</w:t>
        </w:r>
        <w:r w:rsidR="00A864A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864A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باشد</w:t>
        </w:r>
        <w:r w:rsidR="00A864A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</w:ins>
      <w:del w:id="19516" w:author="MRT www.Win2Farsi.com" w:date="2017-12-24T19:15:00Z">
        <w:r w:rsidRPr="00610610" w:rsidDel="00F2040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1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زمان</w:delText>
        </w:r>
        <w:r w:rsidRPr="00610610" w:rsidDel="00F2040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51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F2040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51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2040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2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F2040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52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2040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2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کارکنان</w:delText>
        </w:r>
        <w:r w:rsidRPr="00610610" w:rsidDel="00F2040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52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2040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2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بخش</w:delText>
        </w:r>
        <w:r w:rsidRPr="00610610" w:rsidDel="00F2040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52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2040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2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اورژانس</w:delText>
        </w:r>
        <w:r w:rsidRPr="00610610" w:rsidDel="00F2040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52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2040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2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کمتر</w:delText>
        </w:r>
        <w:r w:rsidRPr="00610610" w:rsidDel="00F2040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52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F2040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53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2040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3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وجود</w:delText>
        </w:r>
        <w:r w:rsidRPr="00610610" w:rsidDel="00F2040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53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2040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3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دارد</w:delText>
        </w:r>
        <w:r w:rsidRPr="00610610" w:rsidDel="00F2040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53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</w:p>
    <w:p w14:paraId="1F13DE9D" w14:textId="70033100" w:rsidR="00D67E2C" w:rsidRPr="00610610" w:rsidDel="00F20406" w:rsidRDefault="00D67E2C">
      <w:pPr>
        <w:tabs>
          <w:tab w:val="right" w:pos="8175"/>
        </w:tabs>
        <w:bidi/>
        <w:spacing w:line="276" w:lineRule="auto"/>
        <w:rPr>
          <w:del w:id="19535" w:author="MRT www.Win2Farsi.com" w:date="2017-12-24T19:16:00Z"/>
          <w:rFonts w:asciiTheme="majorBidi" w:hAnsiTheme="majorBidi" w:cs="B Nazanin"/>
          <w:sz w:val="24"/>
          <w:szCs w:val="24"/>
          <w:rtl/>
          <w:lang w:val="en-US" w:bidi="fa-IR"/>
          <w:rPrChange w:id="19536" w:author="MRT www.Win2Farsi.com" w:date="2017-12-24T23:07:00Z">
            <w:rPr>
              <w:del w:id="19537" w:author="MRT www.Win2Farsi.com" w:date="2017-12-24T19:16:00Z"/>
              <w:rFonts w:cs="Arial"/>
              <w:rtl/>
              <w:lang w:val="en-US" w:bidi="fa-IR"/>
            </w:rPr>
          </w:rPrChange>
        </w:rPr>
        <w:pPrChange w:id="19538" w:author="MRT www.Win2Farsi.com" w:date="2017-12-24T19:16:00Z">
          <w:pPr>
            <w:bidi/>
          </w:pPr>
        </w:pPrChange>
      </w:pPr>
      <w:del w:id="19539" w:author="MRT www.Win2Farsi.com" w:date="2017-12-24T19:15:00Z">
        <w:r w:rsidRPr="00610610" w:rsidDel="00A864A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4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مدت</w:delText>
        </w:r>
        <w:r w:rsidRPr="00610610" w:rsidDel="00A864A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54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864A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4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اقم</w:delText>
        </w:r>
        <w:r w:rsidRPr="00610610" w:rsidDel="00C2727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4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Pr="00610610" w:rsidDel="00A864A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4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  <w:r w:rsidRPr="00610610" w:rsidDel="00A864A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54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864A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4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A864A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54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A864A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4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</w:delText>
        </w:r>
        <w:r w:rsidRPr="00610610" w:rsidDel="00A864A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54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864A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5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تا</w:delText>
        </w:r>
        <w:r w:rsidRPr="00610610" w:rsidDel="00A864A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55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864A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5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حدود</w:delText>
        </w:r>
        <w:r w:rsidRPr="00610610" w:rsidDel="00A864A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55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A864A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55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864A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5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تما</w:delText>
        </w:r>
        <w:r w:rsidRPr="00610610" w:rsidDel="00A864A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55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A864A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5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ل</w:delText>
        </w:r>
        <w:r w:rsidRPr="00610610" w:rsidDel="00A864A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55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864A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دارد</w:delText>
        </w:r>
        <w:r w:rsidRPr="00610610" w:rsidDel="00A864A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56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864A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6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A864A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56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864A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6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ورود</w:delText>
        </w:r>
        <w:r w:rsidRPr="00610610" w:rsidDel="00A864A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56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A864A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56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864A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6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ها</w:delText>
        </w:r>
        <w:r w:rsidRPr="00610610" w:rsidDel="00A864A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56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864A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A864A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56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864A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7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شب</w:delText>
        </w:r>
        <w:r w:rsidRPr="00610610" w:rsidDel="00A864A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57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864A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7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کمتر</w:delText>
        </w:r>
        <w:r w:rsidRPr="00610610" w:rsidDel="00A864A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57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864A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57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باشد</w:delText>
        </w:r>
        <w:r w:rsidRPr="00610610" w:rsidDel="00A864A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57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19576" w:author="MRT www.Win2Farsi.com" w:date="2017-12-24T19:16:00Z">
        <w:r w:rsidR="00F2040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61310801" w14:textId="6B9D7235" w:rsidR="00D67E2C" w:rsidRPr="00610610" w:rsidRDefault="00D67E2C">
      <w:pPr>
        <w:tabs>
          <w:tab w:val="right" w:pos="8175"/>
        </w:tabs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19577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19578" w:author="MRT www.Win2Farsi.com" w:date="2017-12-24T19:16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5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58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5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5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5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ممکن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5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5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5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5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5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5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تلاش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5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5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اضاف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59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5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5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5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5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مرخص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5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5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کردن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5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60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9604" w:author="MRT www.Win2Farsi.com" w:date="2017-12-24T19:16:00Z">
        <w:r w:rsidRPr="00610610" w:rsidDel="005C650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60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غ</w:delText>
        </w:r>
        <w:r w:rsidRPr="00610610" w:rsidDel="005C650D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60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C650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60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  <w:r w:rsidRPr="00610610" w:rsidDel="005C650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60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C650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60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5C650D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61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ins w:id="19611" w:author="MRT www.Win2Farsi.com" w:date="2017-12-24T19:16:00Z">
        <w:r w:rsidR="005C650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5C650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C650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5C650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C650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نشده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61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توض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62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زود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63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63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مورد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بحث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خواه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64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51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59DFD931" w14:textId="0C07D85E" w:rsidR="00D67E2C" w:rsidRPr="00610610" w:rsidDel="00A3112D" w:rsidRDefault="00D67E2C">
      <w:pPr>
        <w:bidi/>
        <w:spacing w:line="276" w:lineRule="auto"/>
        <w:rPr>
          <w:del w:id="19652" w:author="MRT www.Win2Farsi.com" w:date="2017-12-24T19:17:00Z"/>
          <w:rFonts w:asciiTheme="majorBidi" w:hAnsiTheme="majorBidi" w:cs="B Nazanin"/>
          <w:sz w:val="24"/>
          <w:szCs w:val="24"/>
          <w:rtl/>
          <w:lang w:val="en-US" w:bidi="fa-IR"/>
          <w:rPrChange w:id="19653" w:author="MRT www.Win2Farsi.com" w:date="2017-12-24T23:07:00Z">
            <w:rPr>
              <w:del w:id="19654" w:author="MRT www.Win2Farsi.com" w:date="2017-12-24T19:17:00Z"/>
              <w:rFonts w:cs="Arial"/>
              <w:rtl/>
              <w:lang w:val="en-US" w:bidi="fa-IR"/>
            </w:rPr>
          </w:rPrChange>
        </w:rPr>
        <w:pPrChange w:id="19655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lastRenderedPageBreak/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توجه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وابستگ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66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67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68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مار،</w:t>
      </w:r>
      <w:ins w:id="19682" w:author="MRT www.Win2Farsi.com" w:date="2017-12-24T19:16:00Z">
        <w:r w:rsidR="005C650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تصم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68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گرفت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68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گسسته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69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6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6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تجز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70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تحل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70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دق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70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انجام</w:t>
      </w:r>
      <w:ins w:id="19713" w:author="MRT www.Win2Farsi.com" w:date="2017-12-24T19:16:00Z">
        <w:r w:rsidR="00545FA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71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17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9718" w:author="MRT www.Win2Farsi.com" w:date="2017-12-24T19:17:00Z">
        <w:r w:rsidR="00A3112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55DF1D92" w14:textId="056A23FE" w:rsidR="00D67E2C" w:rsidRPr="00610610" w:rsidDel="00581193" w:rsidRDefault="00D67E2C">
      <w:pPr>
        <w:bidi/>
        <w:spacing w:line="276" w:lineRule="auto"/>
        <w:rPr>
          <w:del w:id="19719" w:author="MRT www.Win2Farsi.com" w:date="2017-12-24T19:26:00Z"/>
          <w:rFonts w:asciiTheme="majorBidi" w:hAnsiTheme="majorBidi" w:cs="B Nazanin"/>
          <w:sz w:val="24"/>
          <w:szCs w:val="24"/>
          <w:rtl/>
          <w:lang w:val="en-US" w:bidi="fa-IR"/>
          <w:rPrChange w:id="19720" w:author="MRT www.Win2Farsi.com" w:date="2017-12-24T23:07:00Z">
            <w:rPr>
              <w:del w:id="19721" w:author="MRT www.Win2Farsi.com" w:date="2017-12-24T19:26:00Z"/>
              <w:rFonts w:cs="Arial"/>
              <w:rtl/>
              <w:lang w:val="en-US" w:bidi="fa-IR"/>
            </w:rPr>
          </w:rPrChange>
        </w:rPr>
        <w:pPrChange w:id="19722" w:author="MRT www.Win2Farsi.com" w:date="2017-12-24T19:48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72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منظور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9731" w:author="MRT www.Win2Farsi.com" w:date="2017-12-24T19:17:00Z">
        <w:r w:rsidRPr="00610610" w:rsidDel="004473C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7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اجازه</w:delText>
        </w:r>
        <w:r w:rsidRPr="00610610" w:rsidDel="004473C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73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4473C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73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ده</w:delText>
        </w:r>
        <w:r w:rsidRPr="00610610" w:rsidDel="004473C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73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4473C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73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</w:delText>
        </w:r>
      </w:del>
      <w:ins w:id="19737" w:author="MRT www.Win2Farsi.com" w:date="2017-12-24T19:17:00Z">
        <w:r w:rsidR="004473C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فرض</w:t>
        </w:r>
        <w:r w:rsidR="004473C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473C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کن</w:t>
        </w:r>
        <w:r w:rsidR="004473C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473C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9739" w:author="MRT www.Win2Farsi.com" w:date="2017-12-24T19:17:00Z">
        <w:r w:rsidR="004C5CE1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X</w:t>
        </w:r>
      </w:ins>
      <w:del w:id="19740" w:author="MRT www.Win2Farsi.com" w:date="2017-12-24T19:17:00Z">
        <w:r w:rsidRPr="00610610" w:rsidDel="004C5CE1">
          <w:rPr>
            <w:rFonts w:asciiTheme="majorBidi" w:hAnsiTheme="majorBidi" w:cs="B Nazanin"/>
            <w:sz w:val="24"/>
            <w:szCs w:val="24"/>
            <w:vertAlign w:val="subscript"/>
            <w:lang w:val="en-US" w:bidi="fa-IR"/>
            <w:rPrChange w:id="19741" w:author="MRT www.Win2Farsi.com" w:date="2017-12-24T23:07:00Z">
              <w:rPr>
                <w:rFonts w:cs="Arial"/>
                <w:lang w:val="en-US" w:bidi="fa-IR"/>
              </w:rPr>
            </w:rPrChange>
          </w:rPr>
          <w:delText>x</w:delText>
        </w:r>
      </w:del>
      <w:r w:rsidRPr="00610610">
        <w:rPr>
          <w:rFonts w:asciiTheme="majorBidi" w:hAnsiTheme="majorBidi" w:cs="B Nazanin"/>
          <w:sz w:val="24"/>
          <w:szCs w:val="24"/>
          <w:vertAlign w:val="subscript"/>
          <w:lang w:val="en-US" w:bidi="fa-IR"/>
          <w:rPrChange w:id="19742" w:author="MRT www.Win2Farsi.com" w:date="2017-12-24T23:07:00Z">
            <w:rPr>
              <w:rFonts w:cs="Arial"/>
              <w:lang w:val="en-US" w:bidi="fa-IR"/>
            </w:rPr>
          </w:rPrChange>
        </w:rPr>
        <w:t>k</w:t>
      </w:r>
      <w:ins w:id="19743" w:author="MRT www.Win2Farsi.com" w:date="2017-12-24T19:17:00Z">
        <w:r w:rsidR="004C5CE1" w:rsidRPr="008C53A0">
          <w:rPr>
            <w:rFonts w:asciiTheme="majorBidi" w:hAnsiTheme="majorBidi" w:cs="B Nazanin"/>
            <w:sz w:val="24"/>
            <w:szCs w:val="24"/>
            <w:vertAlign w:val="subscript"/>
            <w:lang w:val="en-US" w:bidi="fa-IR"/>
          </w:rPr>
          <w:t>,</w:t>
        </w:r>
      </w:ins>
      <w:r w:rsidRPr="00610610">
        <w:rPr>
          <w:rFonts w:asciiTheme="majorBidi" w:hAnsiTheme="majorBidi" w:cs="B Nazanin"/>
          <w:sz w:val="24"/>
          <w:szCs w:val="24"/>
          <w:vertAlign w:val="subscript"/>
          <w:lang w:val="en-US" w:bidi="fa-IR"/>
          <w:rPrChange w:id="19744" w:author="MRT www.Win2Farsi.com" w:date="2017-12-24T23:07:00Z">
            <w:rPr>
              <w:rFonts w:cs="Arial"/>
              <w:lang w:val="en-US" w:bidi="fa-IR"/>
            </w:rPr>
          </w:rPrChange>
        </w:rPr>
        <w:t>J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تعداد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74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دوره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75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گسسته</w:t>
      </w:r>
      <w:ins w:id="19761" w:author="MRT www.Win2Farsi.com" w:date="2017-12-24T19:17:00Z">
        <w:r w:rsidR="00190CF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190CFD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k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باشد</w:t>
      </w:r>
      <w:ins w:id="19764" w:author="MRT www.Win2Farsi.com" w:date="2017-12-24T19:18:00Z">
        <w:r w:rsidR="00190CF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که مدت اقامت دوره زمان</w:t>
        </w:r>
        <w:r w:rsidR="00190CF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190CF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190CFD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j</w:t>
        </w:r>
        <w:r w:rsidR="00190CF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 دارد </w:t>
        </w:r>
        <w:r w:rsidR="00190CF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190CF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عن</w:t>
        </w:r>
        <w:r w:rsidR="00190CF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190CF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آن در دوره زمان</w:t>
        </w:r>
        <w:r w:rsidR="00190CF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190CF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گسسته </w:t>
        </w:r>
        <w:r w:rsidR="00190CFD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k+j,j</w:t>
        </w:r>
      </w:ins>
      <w:ins w:id="19765" w:author="MRT www.Win2Farsi.com" w:date="2017-12-24T19:19:00Z">
        <w:r w:rsidR="00190CFD" w:rsidRPr="00610610">
          <w:rPr>
            <w:rFonts w:asciiTheme="majorBidi" w:hAnsiTheme="majorBidi" w:cs="B Nazanin"/>
            <w:sz w:val="24"/>
            <w:szCs w:val="24"/>
            <w:lang w:val="en-US" w:bidi="fa-IR"/>
            <w:rPrChange w:id="19766" w:author="MRT www.Win2Farsi.com" w:date="2017-12-24T23:07:00Z"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rPrChange>
          </w:rPr>
          <w:t>≥</w:t>
        </w:r>
        <w:r w:rsidR="00190CFD" w:rsidRPr="00610610">
          <w:rPr>
            <w:rFonts w:asciiTheme="majorBidi" w:hAnsiTheme="majorBidi" w:cs="B Nazanin"/>
            <w:sz w:val="24"/>
            <w:szCs w:val="24"/>
            <w:lang w:val="en-US" w:bidi="fa-IR"/>
          </w:rPr>
          <w:t>0</w:t>
        </w:r>
        <w:r w:rsidR="00190CF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19767" w:author="MRT www.Win2Farsi.com" w:date="2017-12-24T19:48:00Z">
        <w:r w:rsidR="0064497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ترخ</w:t>
        </w:r>
        <w:r w:rsidR="0064497C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4497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ص</w:t>
        </w:r>
      </w:ins>
      <w:ins w:id="19768" w:author="MRT www.Win2Farsi.com" w:date="2017-12-24T19:26:00Z">
        <w:r w:rsidR="0027754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</w:t>
        </w:r>
        <w:r w:rsidR="0027754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7754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شود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69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9770" w:author="MRT www.Win2Farsi.com" w:date="2017-12-24T19:26:00Z">
        <w:r w:rsidR="0058119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11F2D2DC" w14:textId="4C0804D0" w:rsidR="00D67E2C" w:rsidRPr="00610610" w:rsidDel="00581193" w:rsidRDefault="00D67E2C">
      <w:pPr>
        <w:bidi/>
        <w:spacing w:line="276" w:lineRule="auto"/>
        <w:rPr>
          <w:del w:id="19771" w:author="MRT www.Win2Farsi.com" w:date="2017-12-24T19:26:00Z"/>
          <w:rFonts w:asciiTheme="majorBidi" w:hAnsiTheme="majorBidi" w:cs="B Nazanin"/>
          <w:sz w:val="24"/>
          <w:szCs w:val="24"/>
          <w:rtl/>
          <w:lang w:val="en-US" w:bidi="fa-IR"/>
          <w:rPrChange w:id="19772" w:author="MRT www.Win2Farsi.com" w:date="2017-12-24T23:07:00Z">
            <w:rPr>
              <w:del w:id="19773" w:author="MRT www.Win2Farsi.com" w:date="2017-12-24T19:26:00Z"/>
              <w:rFonts w:cs="Arial"/>
              <w:rtl/>
              <w:lang w:val="en-US" w:bidi="fa-IR"/>
            </w:rPr>
          </w:rPrChange>
        </w:rPr>
        <w:pPrChange w:id="19774" w:author="MRT www.Win2Farsi.com" w:date="2017-12-24T19:26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19777" w:author="MRT www.Win2Farsi.com" w:date="2017-12-24T19:26:00Z">
        <w:r w:rsidRPr="00610610" w:rsidDel="0058119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77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اجازه</w:delText>
        </w:r>
        <w:r w:rsidRPr="00610610" w:rsidDel="0058119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77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8119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78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581193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78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8119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78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8119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78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ده</w:delText>
        </w:r>
        <w:r w:rsidRPr="00610610" w:rsidDel="00581193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78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8119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78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</w:del>
      <w:ins w:id="19786" w:author="MRT www.Win2Farsi.com" w:date="2017-12-24T19:26:00Z">
        <w:r w:rsidR="0058119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فرض</w:t>
        </w:r>
        <w:r w:rsidR="0058119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8119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581193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8119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8119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کن</w:t>
        </w:r>
        <w:r w:rsidR="00581193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8119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دوره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گسسته</w:t>
      </w:r>
      <w:ins w:id="19793" w:author="MRT www.Win2Farsi.com" w:date="2017-12-24T19:26:00Z">
        <w:r w:rsidR="0058119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79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7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ساعت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7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باشد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01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9802" w:author="MRT www.Win2Farsi.com" w:date="2017-12-24T19:26:00Z">
        <w:r w:rsidR="0058119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7C7FB931" w14:textId="5425BCDC" w:rsidR="00D67E2C" w:rsidRPr="00610610" w:rsidDel="00D7491B" w:rsidRDefault="00D67E2C">
      <w:pPr>
        <w:bidi/>
        <w:spacing w:line="276" w:lineRule="auto"/>
        <w:rPr>
          <w:del w:id="19803" w:author="MRT www.Win2Farsi.com" w:date="2017-12-24T19:27:00Z"/>
          <w:rFonts w:asciiTheme="majorBidi" w:hAnsiTheme="majorBidi" w:cs="B Nazanin"/>
          <w:sz w:val="24"/>
          <w:szCs w:val="24"/>
          <w:rtl/>
          <w:lang w:val="en-US" w:bidi="fa-IR"/>
          <w:rPrChange w:id="19804" w:author="MRT www.Win2Farsi.com" w:date="2017-12-24T23:07:00Z">
            <w:rPr>
              <w:del w:id="19805" w:author="MRT www.Win2Farsi.com" w:date="2017-12-24T19:27:00Z"/>
              <w:rFonts w:cs="Arial"/>
              <w:rtl/>
              <w:lang w:val="en-US" w:bidi="fa-IR"/>
            </w:rPr>
          </w:rPrChange>
        </w:rPr>
        <w:pPrChange w:id="19806" w:author="MRT www.Win2Farsi.com" w:date="2017-12-24T19:27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همپنان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81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1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دوره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ins w:id="19817" w:author="MRT www.Win2Farsi.com" w:date="2017-12-24T19:27:00Z">
        <w:r w:rsidR="00581193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5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دسامبر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2004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28 </w:t>
      </w:r>
      <w:del w:id="19825" w:author="MRT www.Win2Farsi.com" w:date="2017-12-24T19:27:00Z">
        <w:r w:rsidRPr="00610610" w:rsidDel="008721D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82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ماه</w:delText>
        </w:r>
        <w:r w:rsidRPr="00610610" w:rsidDel="008721D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82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82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2005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تمرکز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83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83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ins w:id="19839" w:author="MRT www.Win2Farsi.com" w:date="2017-12-24T19:27:00Z">
        <w:r w:rsidR="00D7491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del w:id="19840" w:author="MRT www.Win2Farsi.com" w:date="2017-12-24T19:27:00Z">
        <w:r w:rsidRPr="00610610" w:rsidDel="00D7491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84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19842" w:author="MRT www.Win2Farsi.com" w:date="2017-12-24T19:27:00Z">
        <w:r w:rsidR="00D7491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</w:t>
        </w:r>
      </w:ins>
    </w:p>
    <w:p w14:paraId="20AB4793" w14:textId="6660E0A3" w:rsidR="00D67E2C" w:rsidRPr="00610610" w:rsidDel="00F8241E" w:rsidRDefault="00D67E2C">
      <w:pPr>
        <w:bidi/>
        <w:spacing w:line="276" w:lineRule="auto"/>
        <w:rPr>
          <w:del w:id="19843" w:author="MRT www.Win2Farsi.com" w:date="2017-12-24T19:32:00Z"/>
          <w:rFonts w:asciiTheme="majorBidi" w:hAnsiTheme="majorBidi" w:cs="B Nazanin"/>
          <w:sz w:val="24"/>
          <w:szCs w:val="24"/>
          <w:rtl/>
          <w:lang w:val="en-US" w:bidi="fa-IR"/>
          <w:rPrChange w:id="19844" w:author="MRT www.Win2Farsi.com" w:date="2017-12-24T23:07:00Z">
            <w:rPr>
              <w:del w:id="19845" w:author="MRT www.Win2Farsi.com" w:date="2017-12-24T19:32:00Z"/>
              <w:rFonts w:cs="Arial"/>
              <w:rtl/>
              <w:lang w:val="en-US" w:bidi="fa-IR"/>
            </w:rPr>
          </w:rPrChange>
        </w:rPr>
        <w:pPrChange w:id="19846" w:author="MRT www.Win2Farsi.com" w:date="2017-12-24T19:31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دوره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25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ins w:id="19850" w:author="MRT www.Win2Farsi.com" w:date="2017-12-24T19:27:00Z">
        <w:r w:rsidR="00D7491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9851" w:author="MRT www.Win2Farsi.com" w:date="2017-12-24T19:27:00Z">
        <w:r w:rsidRPr="00610610" w:rsidDel="00D7491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85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(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175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</w:t>
      </w:r>
      <w:ins w:id="19855" w:author="MRT www.Win2Farsi.com" w:date="2017-12-24T19:27:00Z">
        <w:r w:rsidR="00D7491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</w:t>
        </w:r>
        <w:r w:rsidR="00D7491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)</w:t>
        </w:r>
        <w:r w:rsidR="0011386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del w:id="19856" w:author="MRT www.Win2Farsi.com" w:date="2017-12-24T19:27:00Z">
        <w:r w:rsidRPr="00610610" w:rsidDel="00D7491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85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)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بنابرا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86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86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9867" w:author="MRT www.Win2Farsi.com" w:date="2017-12-24T19:28:00Z">
        <w:r w:rsidR="0050073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00:00-01:00</w:t>
        </w:r>
        <w:r w:rsidR="00500734" w:rsidRPr="00610610" w:rsidDel="00500734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9868" w:author="MRT www.Win2Farsi.com" w:date="2017-12-24T19:28:00Z">
        <w:r w:rsidRPr="00610610" w:rsidDel="0050073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86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100-00-00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5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دسامبر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2004 </w:t>
      </w:r>
      <w:ins w:id="19874" w:author="MRT www.Win2Farsi.com" w:date="2017-12-24T19:28:00Z">
        <w:r w:rsidR="007F695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که</w:t>
        </w:r>
        <w:r w:rsidR="007F695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دوره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ins w:id="19878" w:author="MRT www.Win2Farsi.com" w:date="2017-12-24T19:28:00Z">
        <w:r w:rsidR="007F695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گسسته</w:t>
      </w:r>
      <w:ins w:id="19881" w:author="MRT www.Win2Farsi.com" w:date="2017-12-24T19:28:00Z">
        <w:r w:rsidR="00D0500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05000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k=1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9883" w:author="MRT www.Win2Farsi.com" w:date="2017-12-24T19:28:00Z">
        <w:r w:rsidR="007F695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</w:ins>
      <w:del w:id="19884" w:author="MRT www.Win2Farsi.com" w:date="2017-12-24T19:28:00Z">
        <w:r w:rsidRPr="00610610" w:rsidDel="007F695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88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ل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87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19888" w:author="MRT www.Win2Farsi.com" w:date="2017-12-24T19:28:00Z">
        <w:r w:rsidR="00AC0CE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89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19892" w:author="MRT www.Win2Farsi.com" w:date="2017-12-24T19:28:00Z">
        <w:r w:rsidR="000D6BD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داشتن</w:t>
        </w:r>
        <w:r w:rsidR="000D6BD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تعداد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صح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89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8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8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90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90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ستم</w:t>
      </w:r>
      <w:ins w:id="19908" w:author="MRT www.Win2Farsi.com" w:date="2017-12-24T19:29:00Z">
        <w:r w:rsidR="00D7503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D7503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9909" w:author="MRT www.Win2Farsi.com" w:date="2017-12-24T19:29:00Z">
        <w:r w:rsidRPr="00610610" w:rsidDel="00D7503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91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تنها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91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del w:id="19917" w:author="MRT www.Win2Farsi.com" w:date="2017-12-24T19:29:00Z">
        <w:r w:rsidRPr="00610610" w:rsidDel="005B309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91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92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19921" w:author="MRT www.Win2Farsi.com" w:date="2017-12-24T19:29:00Z">
        <w:r w:rsidR="005B309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 م</w:t>
        </w:r>
        <w:r w:rsidR="005B309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B309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شمار</w:t>
        </w:r>
        <w:r w:rsidR="005B309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B309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دوره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93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93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ستم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94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خارج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</w:t>
      </w:r>
      <w:ins w:id="19946" w:author="MRT www.Win2Farsi.com" w:date="2017-12-24T19:29:00Z">
        <w:r w:rsidR="008A5E5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ند</w:t>
        </w:r>
        <w:r w:rsidR="008A5E5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19947" w:author="MRT www.Win2Farsi.com" w:date="2017-12-24T19:29:00Z">
        <w:r w:rsidRPr="00610610" w:rsidDel="008A5E5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94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،شمارش</w:delText>
        </w:r>
        <w:r w:rsidRPr="00610610" w:rsidDel="008A5E5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94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A5E5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95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8A5E54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95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8A5E5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95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A5E5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95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</w:delText>
        </w:r>
        <w:r w:rsidRPr="00610610" w:rsidDel="008A5E54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95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8A5E5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95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8A5E5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95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البته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</w:t>
      </w:r>
      <w:ins w:id="19964" w:author="MRT www.Win2Farsi.com" w:date="2017-12-24T19:29:00Z">
        <w:r w:rsidR="00EF360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del w:id="19966" w:author="MRT www.Win2Farsi.com" w:date="2017-12-24T19:29:00Z">
        <w:r w:rsidRPr="00610610" w:rsidDel="00EF360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96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</w:t>
      </w:r>
      <w:ins w:id="19969" w:author="MRT www.Win2Farsi.com" w:date="2017-12-24T19:30:00Z">
        <w:r w:rsidR="007A00B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منطق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97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دارند</w:t>
      </w:r>
      <w:del w:id="19975" w:author="MRT www.Win2Farsi.com" w:date="2017-12-24T19:30:00Z">
        <w:r w:rsidRPr="00610610" w:rsidDel="007A00B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97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A00B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97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7A00B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97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A00B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97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A00B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98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شمار</w:delText>
        </w:r>
        <w:r w:rsidRPr="00610610" w:rsidDel="007A00B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1998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A00B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1998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</w:del>
      <w:ins w:id="19983" w:author="MRT www.Win2Farsi.com" w:date="2017-12-24T19:30:00Z">
        <w:r w:rsidR="00C718A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؛</w:t>
        </w:r>
      </w:ins>
      <w:del w:id="19984" w:author="MRT www.Win2Farsi.com" w:date="2017-12-24T19:30:00Z">
        <w:r w:rsidRPr="00610610" w:rsidDel="00C718A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1998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19986" w:author="MRT www.Win2Farsi.com" w:date="2017-12-24T19:30:00Z">
        <w:r w:rsidR="007A00B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98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1998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</w:t>
      </w:r>
      <w:ins w:id="19994" w:author="MRT www.Win2Farsi.com" w:date="2017-12-24T19:30:00Z">
        <w:r w:rsidR="0005769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199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199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ins w:id="19999" w:author="MRT www.Win2Farsi.com" w:date="2017-12-24T19:30:00Z">
        <w:r w:rsidR="0005769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05769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4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0001" w:author="MRT www.Win2Farsi.com" w:date="2017-12-24T19:30:00Z">
        <w:r w:rsidRPr="00610610" w:rsidDel="001B188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00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از</w:delText>
        </w:r>
        <w:r w:rsidRPr="00610610" w:rsidDel="001B188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00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1B188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00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طر</w:delText>
        </w:r>
        <w:r w:rsidRPr="00610610" w:rsidDel="001B188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00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1B188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00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ق</w:delText>
        </w:r>
        <w:r w:rsidRPr="00610610" w:rsidDel="001B188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00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0008" w:author="MRT www.Win2Farsi.com" w:date="2017-12-24T19:30:00Z">
        <w:r w:rsidR="001B188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1B188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1B188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سراسر</w:t>
        </w:r>
        <w:r w:rsidR="001B188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00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01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1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استفاده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01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02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24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0025" w:author="MRT www.Win2Farsi.com" w:date="2017-12-24T19:30:00Z">
        <w:r w:rsidR="001B188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02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03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0035" w:author="MRT www.Win2Farsi.com" w:date="2017-12-24T19:31:00Z">
        <w:r w:rsidR="00D0605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</w:ins>
      <w:del w:id="20036" w:author="MRT www.Win2Farsi.com" w:date="2017-12-24T19:31:00Z">
        <w:r w:rsidRPr="00610610" w:rsidDel="00D0605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03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اضاف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04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(4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دسامبر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2004)</w:t>
      </w:r>
      <w:ins w:id="20045" w:author="MRT www.Win2Farsi.com" w:date="2017-12-24T19:31:00Z">
        <w:r w:rsidR="009F5CE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</w:t>
        </w:r>
      </w:ins>
      <w:del w:id="20046" w:author="MRT www.Win2Farsi.com" w:date="2017-12-24T19:31:00Z">
        <w:r w:rsidRPr="00610610" w:rsidDel="009F5CE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04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بگنجان</w:delText>
        </w:r>
        <w:r w:rsidRPr="00610610" w:rsidDel="009F5CE9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04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F5CE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04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</w:del>
      <w:ins w:id="20050" w:author="MRT www.Win2Farsi.com" w:date="2017-12-24T19:31:00Z">
        <w:r w:rsidR="009F5CE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0051" w:author="MRT www.Win2Farsi.com" w:date="2017-12-24T19:31:00Z">
        <w:r w:rsidRPr="00610610" w:rsidDel="009F5CE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05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</w:t>
      </w:r>
      <w:ins w:id="20056" w:author="MRT www.Win2Farsi.com" w:date="2017-12-24T19:31:00Z">
        <w:r w:rsidR="009F5CE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غ</w:t>
        </w:r>
      </w:ins>
      <w:del w:id="20057" w:author="MRT www.Win2Farsi.com" w:date="2017-12-24T19:31:00Z">
        <w:r w:rsidRPr="00610610" w:rsidDel="009F5CE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05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ع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ins w:id="20060" w:author="MRT www.Win2Farsi.com" w:date="2017-12-24T19:31:00Z">
        <w:r w:rsidR="009F5CE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بگنجان</w:t>
        </w:r>
        <w:r w:rsidR="009F5CE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F5CE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0062" w:author="MRT www.Win2Farsi.com" w:date="2017-12-24T19:31:00Z">
        <w:r w:rsidRPr="00610610" w:rsidDel="009F5CE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06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اجازه</w:delText>
        </w:r>
        <w:r w:rsidRPr="00610610" w:rsidDel="009F5CE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06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F5CE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06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9F5CE9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06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F5CE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06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F5CE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0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ده</w:delText>
        </w:r>
        <w:r w:rsidRPr="00610610" w:rsidDel="009F5CE9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06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F5CE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07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</w:del>
      <w:ins w:id="20071" w:author="MRT www.Win2Farsi.com" w:date="2017-12-24T19:31:00Z">
        <w:r w:rsidR="009F5CE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تا</w:t>
        </w:r>
        <w:r w:rsidR="009F5CE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9F5CE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فرض</w:t>
        </w:r>
        <w:r w:rsidR="009F5CE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9F5CE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بگ</w:t>
        </w:r>
        <w:r w:rsidR="009F5CE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F5CE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  <w:r w:rsidR="009F5CE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F5CE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20073" w:author="MRT www.Win2Farsi.com" w:date="2017-12-24T23:07:00Z">
            <w:rPr>
              <w:rFonts w:cs="Arial"/>
              <w:lang w:val="en-US" w:bidi="fa-IR"/>
            </w:rPr>
          </w:rPrChange>
        </w:rPr>
        <w:t>x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شامل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تمام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08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08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0084" w:author="MRT www.Win2Farsi.com" w:date="2017-12-24T19:31:00Z">
        <w:r w:rsidRPr="00610610" w:rsidDel="00F8241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08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باشد</w:delText>
        </w:r>
        <w:r w:rsidRPr="00610610" w:rsidDel="00F8241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08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0087" w:author="MRT www.Win2Farsi.com" w:date="2017-12-24T19:31:00Z">
        <w:r w:rsidR="00F8241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F8241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F8241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F8241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شود</w:t>
        </w:r>
        <w:r w:rsidR="00F8241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08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09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آنها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0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متمرکز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0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10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03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0104" w:author="MRT www.Win2Farsi.com" w:date="2017-12-24T19:32:00Z">
        <w:r w:rsidR="00F8241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7C2807F4" w14:textId="27BD4D8E" w:rsidR="0071568F" w:rsidRPr="008C53A0" w:rsidRDefault="00D67E2C">
      <w:pPr>
        <w:bidi/>
        <w:spacing w:line="276" w:lineRule="auto"/>
        <w:rPr>
          <w:ins w:id="20105" w:author="MRT www.Win2Farsi.com" w:date="2017-12-24T19:33:00Z"/>
          <w:rFonts w:asciiTheme="majorBidi" w:hAnsiTheme="majorBidi" w:cs="B Nazanin"/>
          <w:sz w:val="24"/>
          <w:szCs w:val="24"/>
          <w:rtl/>
          <w:lang w:val="en-US" w:bidi="fa-IR"/>
        </w:rPr>
        <w:pPrChange w:id="20106" w:author="MRT www.Win2Farsi.com" w:date="2017-12-24T19:32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بلند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11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کمتر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37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ساعت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بعد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پاک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کردن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36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0137" w:author="MRT www.Win2Farsi.com" w:date="2017-12-24T19:32:00Z">
        <w:r w:rsidR="0080317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بنابرا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13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ماتر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14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20146" w:author="MRT www.Win2Farsi.com" w:date="2017-12-24T23:07:00Z">
            <w:rPr>
              <w:rFonts w:cs="Arial"/>
              <w:lang w:val="en-US" w:bidi="fa-IR"/>
            </w:rPr>
          </w:rPrChange>
        </w:rPr>
        <w:t>x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0148" w:author="MRT www.Win2Farsi.com" w:date="2017-12-24T19:32:00Z">
        <w:r w:rsidR="008B547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</w:t>
        </w:r>
        <w:r w:rsidR="008B547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ابعاد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0151" w:author="MRT www.Win2Farsi.com" w:date="2017-12-24T19:32:00Z">
        <w:r w:rsidRPr="00610610" w:rsidDel="008B5476">
          <w:rPr>
            <w:rFonts w:asciiTheme="majorBidi" w:hAnsiTheme="majorBidi" w:cs="B Nazanin" w:hint="eastAsia"/>
            <w:color w:val="FF0000"/>
            <w:sz w:val="24"/>
            <w:szCs w:val="24"/>
            <w:rtl/>
            <w:lang w:val="en-US" w:bidi="fa-IR"/>
            <w:rPrChange w:id="2015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کمتر</w:delText>
        </w:r>
        <w:r w:rsidRPr="00610610" w:rsidDel="008B5476">
          <w:rPr>
            <w:rFonts w:asciiTheme="majorBidi" w:hAnsiTheme="majorBidi" w:cs="B Nazanin" w:hint="cs"/>
            <w:color w:val="FF0000"/>
            <w:sz w:val="24"/>
            <w:szCs w:val="24"/>
            <w:rtl/>
            <w:lang w:val="en-US" w:bidi="fa-IR"/>
            <w:rPrChange w:id="2015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8B5476">
          <w:rPr>
            <w:rFonts w:asciiTheme="majorBidi" w:hAnsiTheme="majorBidi" w:cs="B Nazanin"/>
            <w:color w:val="FF0000"/>
            <w:sz w:val="24"/>
            <w:szCs w:val="24"/>
            <w:rtl/>
            <w:lang w:val="en-US" w:bidi="fa-IR"/>
            <w:rPrChange w:id="2015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0155" w:author="MRT www.Win2Farsi.com" w:date="2017-12-24T19:32:00Z">
        <w:r w:rsidR="008B5476" w:rsidRPr="00610610">
          <w:rPr>
            <w:rFonts w:asciiTheme="majorBidi" w:hAnsiTheme="majorBidi" w:cs="B Nazanin" w:hint="eastAsia"/>
            <w:color w:val="FF0000"/>
            <w:sz w:val="24"/>
            <w:szCs w:val="24"/>
            <w:rtl/>
            <w:lang w:val="en-US" w:bidi="fa-IR"/>
            <w:rPrChange w:id="201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فرمول</w:t>
        </w:r>
        <w:r w:rsidR="008B5476" w:rsidRPr="00610610">
          <w:rPr>
            <w:rFonts w:asciiTheme="majorBidi" w:hAnsiTheme="majorBidi" w:cs="B Nazanin"/>
            <w:color w:val="FF0000"/>
            <w:sz w:val="24"/>
            <w:szCs w:val="24"/>
            <w:rtl/>
            <w:lang w:val="en-US" w:bidi="fa-IR"/>
            <w:rPrChange w:id="2015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59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0160" w:author="MRT www.Win2Farsi.com" w:date="2017-12-24T19:32:00Z">
        <w:r w:rsidR="008B547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ماتر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16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کامل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20167" w:author="MRT www.Win2Farsi.com" w:date="2017-12-24T23:07:00Z">
            <w:rPr>
              <w:rFonts w:cs="Arial"/>
              <w:lang w:val="en-US" w:bidi="fa-IR"/>
            </w:rPr>
          </w:rPrChange>
        </w:rPr>
        <w:t>X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17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نما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17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84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0185" w:author="MRT www.Win2Farsi.com" w:date="2017-12-24T19:33:00Z">
        <w:r w:rsidR="005B3F8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660762D4" w14:textId="26C6170D" w:rsidR="00D67E2C" w:rsidRPr="008C53A0" w:rsidRDefault="00D67E2C">
      <w:pPr>
        <w:bidi/>
        <w:spacing w:line="276" w:lineRule="auto"/>
        <w:rPr>
          <w:ins w:id="20186" w:author="MRT www.Win2Farsi.com" w:date="2017-12-24T19:33:00Z"/>
          <w:rFonts w:asciiTheme="majorBidi" w:hAnsiTheme="majorBidi" w:cs="B Nazanin"/>
          <w:sz w:val="24"/>
          <w:szCs w:val="24"/>
          <w:rtl/>
          <w:lang w:val="en-US" w:bidi="fa-IR"/>
        </w:rPr>
        <w:pPrChange w:id="20187" w:author="MRT www.Win2Farsi.com" w:date="2017-12-24T19:33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اکنون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ساختار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دوره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19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1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1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20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2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2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دوره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2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2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20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2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2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متوال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20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2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2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2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2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21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2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2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گسسته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2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2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2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2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فرض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2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2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22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2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2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22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2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227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041CBCE1" w14:textId="44C4A038" w:rsidR="003F1D6B" w:rsidRPr="00610610" w:rsidRDefault="00407355">
      <w:pPr>
        <w:bidi/>
        <w:spacing w:line="276" w:lineRule="auto"/>
        <w:rPr>
          <w:ins w:id="20228" w:author="MRT www.Win2Farsi.com" w:date="2017-12-24T19:34:00Z"/>
          <w:rFonts w:asciiTheme="majorBidi" w:hAnsiTheme="majorBidi" w:cs="B Nazanin"/>
          <w:sz w:val="24"/>
          <w:szCs w:val="24"/>
          <w:rtl/>
          <w:lang w:val="en-US" w:bidi="fa-IR"/>
        </w:rPr>
        <w:pPrChange w:id="20229" w:author="MRT www.Win2Farsi.com" w:date="2017-12-24T19:33:00Z">
          <w:pPr>
            <w:bidi/>
          </w:pPr>
        </w:pPrChange>
      </w:pPr>
      <w:ins w:id="20230" w:author="MRT www.Win2Farsi.com" w:date="2017-12-24T19:33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2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فرض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2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کن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023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23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2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0236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A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vertAlign w:val="subscript"/>
            <w:lang w:val="en-US" w:bidi="fa-IR"/>
            <w:rPrChange w:id="20237" w:author="MRT www.Win2Farsi.com" w:date="2017-12-24T23:07:00Z">
              <w:rPr>
                <w:rFonts w:asciiTheme="majorBidi" w:hAnsiTheme="majorBidi" w:cs="B Nazanin"/>
                <w:sz w:val="24"/>
                <w:szCs w:val="24"/>
                <w:vertAlign w:val="subscript"/>
                <w:lang w:val="en-US" w:bidi="fa-IR"/>
              </w:rPr>
            </w:rPrChange>
          </w:rPr>
          <w:t>k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23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و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0239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D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vertAlign w:val="subscript"/>
            <w:lang w:val="en-US" w:bidi="fa-IR"/>
            <w:rPrChange w:id="20240" w:author="MRT www.Win2Farsi.com" w:date="2017-12-24T23:07:00Z">
              <w:rPr>
                <w:rFonts w:asciiTheme="majorBidi" w:hAnsiTheme="majorBidi" w:cs="B Nazanin"/>
                <w:sz w:val="24"/>
                <w:szCs w:val="24"/>
                <w:vertAlign w:val="subscript"/>
                <w:lang w:val="en-US" w:bidi="fa-IR"/>
              </w:rPr>
            </w:rPrChange>
          </w:rPr>
          <w:t>k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2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2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تعداد ورودها و ترخ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024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24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ص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24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ها در دوره زمان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024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24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0248" w:author="MRT www.Win2Farsi.com" w:date="2017-12-24T19:34:00Z"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0249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k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25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باشند. آنگاه دار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025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25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2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:</w:t>
        </w:r>
      </w:ins>
    </w:p>
    <w:p w14:paraId="4C0DB424" w14:textId="22EE1253" w:rsidR="00407355" w:rsidRPr="00610610" w:rsidRDefault="00407355">
      <w:pPr>
        <w:bidi/>
        <w:spacing w:line="276" w:lineRule="auto"/>
        <w:rPr>
          <w:ins w:id="20254" w:author="MRT www.Win2Farsi.com" w:date="2017-12-24T19:34:00Z"/>
          <w:rFonts w:asciiTheme="majorBidi" w:hAnsiTheme="majorBidi" w:cs="B Nazanin"/>
          <w:color w:val="FF0000"/>
          <w:sz w:val="24"/>
          <w:szCs w:val="24"/>
          <w:rtl/>
          <w:lang w:val="en-US" w:bidi="fa-IR"/>
          <w:rPrChange w:id="20255" w:author="MRT www.Win2Farsi.com" w:date="2017-12-24T23:07:00Z">
            <w:rPr>
              <w:ins w:id="20256" w:author="MRT www.Win2Farsi.com" w:date="2017-12-24T19:34:00Z"/>
              <w:rFonts w:asciiTheme="majorBidi" w:hAnsiTheme="majorBidi" w:cs="B Nazanin"/>
              <w:sz w:val="24"/>
              <w:szCs w:val="24"/>
              <w:rtl/>
              <w:lang w:val="en-US" w:bidi="fa-IR"/>
            </w:rPr>
          </w:rPrChange>
        </w:rPr>
        <w:pPrChange w:id="20257" w:author="MRT www.Win2Farsi.com" w:date="2017-12-24T19:34:00Z">
          <w:pPr>
            <w:bidi/>
          </w:pPr>
        </w:pPrChange>
      </w:pPr>
      <w:ins w:id="20258" w:author="MRT www.Win2Farsi.com" w:date="2017-12-24T19:34:00Z">
        <w:r w:rsidRPr="00610610">
          <w:rPr>
            <w:rFonts w:asciiTheme="majorBidi" w:hAnsiTheme="majorBidi" w:cs="B Nazanin" w:hint="eastAsia"/>
            <w:color w:val="FF0000"/>
            <w:sz w:val="24"/>
            <w:szCs w:val="24"/>
            <w:rtl/>
            <w:lang w:val="en-US" w:bidi="fa-IR"/>
            <w:rPrChange w:id="2025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فرمول</w:t>
        </w:r>
      </w:ins>
    </w:p>
    <w:p w14:paraId="13247E7E" w14:textId="12659199" w:rsidR="00407355" w:rsidRPr="00610610" w:rsidRDefault="00407355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20260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0261" w:author="MRT www.Win2Farsi.com" w:date="2017-12-24T19:35:00Z">
          <w:pPr>
            <w:bidi/>
          </w:pPr>
        </w:pPrChange>
      </w:pPr>
      <w:ins w:id="20262" w:author="MRT www.Win2Farsi.com" w:date="2017-12-24T19:34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26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26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فرض 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026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26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کن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026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2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26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0270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X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vertAlign w:val="subscript"/>
            <w:lang w:val="en-US" w:bidi="fa-IR"/>
            <w:rPrChange w:id="20271" w:author="MRT www.Win2Farsi.com" w:date="2017-12-24T23:07:00Z">
              <w:rPr>
                <w:rFonts w:asciiTheme="majorBidi" w:hAnsiTheme="majorBidi" w:cs="B Nazanin"/>
                <w:sz w:val="24"/>
                <w:szCs w:val="24"/>
                <w:vertAlign w:val="subscript"/>
                <w:lang w:val="en-US" w:bidi="fa-IR"/>
              </w:rPr>
            </w:rPrChange>
          </w:rPr>
          <w:t>k,j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0272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=0</w:t>
        </w:r>
      </w:ins>
      <w:ins w:id="20273" w:author="MRT www.Win2Farsi.com" w:date="2017-12-24T19:35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27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027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27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تمام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0277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k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27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2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0280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j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28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به جز فرمول باشد.</w:t>
        </w:r>
      </w:ins>
    </w:p>
    <w:p w14:paraId="4A26656C" w14:textId="1EA4910B" w:rsidR="00407355" w:rsidRPr="00610610" w:rsidRDefault="00407355">
      <w:pPr>
        <w:bidi/>
        <w:spacing w:line="276" w:lineRule="auto"/>
        <w:rPr>
          <w:ins w:id="20282" w:author="MRT www.Win2Farsi.com" w:date="2017-12-24T19:39:00Z"/>
          <w:rFonts w:asciiTheme="majorBidi" w:hAnsiTheme="majorBidi" w:cs="B Nazanin"/>
          <w:sz w:val="24"/>
          <w:szCs w:val="24"/>
          <w:rtl/>
          <w:lang w:val="en-US" w:bidi="fa-IR"/>
        </w:rPr>
        <w:pPrChange w:id="20283" w:author="MRT www.Win2Farsi.com" w:date="2017-12-23T19:39:00Z">
          <w:pPr>
            <w:bidi/>
          </w:pPr>
        </w:pPrChange>
      </w:pPr>
      <w:ins w:id="20284" w:author="MRT www.Win2Farsi.com" w:date="2017-12-24T19:36:00Z"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اکنون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ساختار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دوره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دوره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ها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متوال</w:t>
        </w:r>
      </w:ins>
      <w:ins w:id="20285" w:author="MRT www.Win2Farsi.com" w:date="2017-12-24T19:37:00Z"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ins w:id="20286" w:author="MRT www.Win2Farsi.com" w:date="2017-12-24T19:36:00Z"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زمانها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ins w:id="20287" w:author="MRT www.Win2Farsi.com" w:date="2017-12-24T19:37:00Z"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گسسته </w:t>
        </w:r>
        <w:r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d</w:t>
        </w:r>
      </w:ins>
      <w:ins w:id="20288" w:author="MRT www.Win2Farsi.com" w:date="2017-12-24T19:36:00Z"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درنظر م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گ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</w:ins>
      <w:ins w:id="20289" w:author="MRT www.Win2Farsi.com" w:date="2017-12-24T19:37:00Z"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 فرض م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کن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که داده ها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کاف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برا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برآورد م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انگ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ها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در </w:t>
        </w:r>
        <w:r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n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تعداد دوره را دار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م،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که شامل دوره ها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زمان گسسته </w:t>
        </w:r>
        <w:r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nd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شود. به خصوص، </w:t>
        </w:r>
        <w:r w:rsidR="006665B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اگر</w:t>
        </w:r>
        <w:r w:rsidR="006665B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ما ادوره ا</w:t>
        </w:r>
        <w:r w:rsidR="006665B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665B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 </w:t>
        </w:r>
        <w:r w:rsidR="006665B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665B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</w:t>
        </w:r>
        <w:r w:rsidR="006665B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هفته در نظر بگ</w:t>
        </w:r>
        <w:r w:rsidR="006665B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665B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  <w:r w:rsidR="006665B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665B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م،</w:t>
        </w:r>
        <w:r w:rsidR="006665B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سپس دار</w:t>
        </w:r>
        <w:r w:rsidR="006665B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665B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6665B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20290" w:author="MRT www.Win2Farsi.com" w:date="2017-12-24T19:38:00Z">
        <w:r w:rsidR="006665BE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n=25</w:t>
        </w:r>
        <w:r w:rsidR="006665B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و </w:t>
        </w:r>
        <w:r w:rsidR="006665BE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d=7*24</w:t>
        </w:r>
        <w:r w:rsidR="006665B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؛</w:t>
        </w:r>
        <w:r w:rsidR="006665B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اگر </w:t>
        </w:r>
        <w:r w:rsidR="0062571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دوره</w:t>
        </w:r>
        <w:r w:rsidR="0062571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</w:t>
        </w:r>
        <w:r w:rsidR="0062571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2571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 </w:t>
        </w:r>
        <w:r w:rsidR="0062571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2571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</w:t>
        </w:r>
        <w:r w:rsidR="0062571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روزه فرض کن</w:t>
        </w:r>
        <w:r w:rsidR="0062571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2571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م،</w:t>
        </w:r>
        <w:r w:rsidR="0062571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سپس دار</w:t>
        </w:r>
        <w:r w:rsidR="0062571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2571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62571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62571E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n=175=7*25</w:t>
        </w:r>
      </w:ins>
      <w:ins w:id="20291" w:author="MRT www.Win2Farsi.com" w:date="2017-12-24T19:39:00Z">
        <w:r w:rsidR="0062571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و </w:t>
        </w:r>
        <w:r w:rsidR="0062571E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d=24</w:t>
        </w:r>
        <w:r w:rsidR="0062571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</w:ins>
    </w:p>
    <w:p w14:paraId="2C6BFFA8" w14:textId="6B98D4E6" w:rsidR="00D67E2C" w:rsidRPr="00610610" w:rsidDel="00520D8C" w:rsidRDefault="00D67E2C">
      <w:pPr>
        <w:bidi/>
        <w:spacing w:line="276" w:lineRule="auto"/>
        <w:rPr>
          <w:del w:id="20292" w:author="MRT www.Win2Farsi.com" w:date="2017-12-24T19:39:00Z"/>
          <w:rFonts w:asciiTheme="majorBidi" w:hAnsiTheme="majorBidi" w:cs="B Nazanin"/>
          <w:sz w:val="24"/>
          <w:szCs w:val="24"/>
          <w:rtl/>
          <w:lang w:val="en-US" w:bidi="fa-IR"/>
          <w:rPrChange w:id="20293" w:author="MRT www.Win2Farsi.com" w:date="2017-12-24T23:07:00Z">
            <w:rPr>
              <w:del w:id="20294" w:author="MRT www.Win2Farsi.com" w:date="2017-12-24T19:39:00Z"/>
              <w:rFonts w:cs="Arial"/>
              <w:rtl/>
              <w:lang w:val="en-US" w:bidi="fa-IR"/>
            </w:rPr>
          </w:rPrChange>
        </w:rPr>
        <w:pPrChange w:id="20295" w:author="MRT www.Win2Farsi.com" w:date="2017-12-24T19:35:00Z">
          <w:pPr>
            <w:bidi/>
          </w:pPr>
        </w:pPrChange>
      </w:pPr>
      <w:del w:id="20296" w:author="MRT www.Win2Farsi.com" w:date="2017-12-24T19:39:00Z"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29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فرض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29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29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520D8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30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0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0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</w:delText>
        </w:r>
        <w:r w:rsidRPr="00610610" w:rsidDel="00520D8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30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0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0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0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0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اطلاعات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0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کامل</w:delText>
        </w:r>
        <w:r w:rsidRPr="00610610" w:rsidDel="00520D8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31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1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1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برا</w:delText>
        </w:r>
        <w:r w:rsidRPr="00610610" w:rsidDel="00520D8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31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1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1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برآورد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1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1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520D8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31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2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انگ</w:delText>
        </w:r>
        <w:r w:rsidRPr="00610610" w:rsidDel="00520D8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32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2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2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2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ها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2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2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2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2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طول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2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3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دوره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3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ها</w:delText>
        </w:r>
        <w:r w:rsidRPr="00610610" w:rsidDel="00520D8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33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3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/>
            <w:sz w:val="24"/>
            <w:szCs w:val="24"/>
            <w:lang w:val="en-US" w:bidi="fa-IR"/>
            <w:rPrChange w:id="20335" w:author="MRT www.Win2Farsi.com" w:date="2017-12-24T23:07:00Z">
              <w:rPr>
                <w:rFonts w:cs="Arial"/>
                <w:lang w:val="en-US" w:bidi="fa-IR"/>
              </w:rPr>
            </w:rPrChange>
          </w:rPr>
          <w:delText xml:space="preserve">N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3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دار</w:delText>
        </w:r>
        <w:r w:rsidRPr="00610610" w:rsidDel="00520D8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33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3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3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4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4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4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حاو</w:delText>
        </w:r>
        <w:r w:rsidRPr="00610610" w:rsidDel="00520D8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34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4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4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دوره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4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4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ها</w:delText>
        </w:r>
        <w:r w:rsidRPr="00610610" w:rsidDel="00520D8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34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4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5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زمان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5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5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گسسته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5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5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5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</w:p>
    <w:p w14:paraId="33FEEF65" w14:textId="2776EA7A" w:rsidR="00D67E2C" w:rsidRPr="00610610" w:rsidDel="00520D8C" w:rsidRDefault="00D67E2C">
      <w:pPr>
        <w:bidi/>
        <w:spacing w:line="276" w:lineRule="auto"/>
        <w:rPr>
          <w:del w:id="20356" w:author="MRT www.Win2Farsi.com" w:date="2017-12-24T19:39:00Z"/>
          <w:rFonts w:asciiTheme="majorBidi" w:hAnsiTheme="majorBidi" w:cs="B Nazanin"/>
          <w:sz w:val="24"/>
          <w:szCs w:val="24"/>
          <w:rtl/>
          <w:lang w:val="en-US" w:bidi="fa-IR"/>
          <w:rPrChange w:id="20357" w:author="MRT www.Win2Farsi.com" w:date="2017-12-24T23:07:00Z">
            <w:rPr>
              <w:del w:id="20358" w:author="MRT www.Win2Farsi.com" w:date="2017-12-24T19:39:00Z"/>
              <w:rFonts w:cs="Arial"/>
              <w:rtl/>
              <w:lang w:val="en-US" w:bidi="fa-IR"/>
            </w:rPr>
          </w:rPrChange>
        </w:rPr>
        <w:pPrChange w:id="20359" w:author="MRT www.Win2Farsi.com" w:date="2017-12-23T19:39:00Z">
          <w:pPr>
            <w:bidi/>
          </w:pPr>
        </w:pPrChange>
      </w:pPr>
      <w:del w:id="20360" w:author="MRT www.Win2Farsi.com" w:date="2017-12-24T19:39:00Z"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6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6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6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  <w:r w:rsidRPr="00610610" w:rsidDel="00520D8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36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6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زه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6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6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اگر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6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Pr="00610610" w:rsidDel="00520D8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37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7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7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7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دوره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7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1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7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هفته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7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7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7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7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نظر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8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8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بگ</w:delText>
        </w:r>
        <w:r w:rsidRPr="00610610" w:rsidDel="00520D8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38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8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  <w:r w:rsidRPr="00610610" w:rsidDel="00520D8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38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8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8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8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پس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8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8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دار</w:delText>
        </w:r>
        <w:r w:rsidRPr="00610610" w:rsidDel="00520D8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39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9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9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9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قرمول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9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9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اگر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9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9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39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39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نظر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40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40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بگ</w:delText>
        </w:r>
        <w:r w:rsidRPr="00610610" w:rsidDel="00520D8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40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40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  <w:r w:rsidRPr="00610610" w:rsidDel="00520D8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40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40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40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40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Pr="00610610" w:rsidDel="00520D8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40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40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41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41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دوره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41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41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41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41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41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روز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41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20D8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41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باشد</w:delText>
        </w:r>
        <w:r w:rsidRPr="00610610" w:rsidDel="00520D8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41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</w:p>
    <w:p w14:paraId="1E82F6E6" w14:textId="6CB44BD6" w:rsidR="00D725E6" w:rsidRPr="008C53A0" w:rsidRDefault="006300A8">
      <w:pPr>
        <w:bidi/>
        <w:spacing w:line="276" w:lineRule="auto"/>
        <w:rPr>
          <w:ins w:id="20420" w:author="MRT www.Win2Farsi.com" w:date="2017-12-24T19:39:00Z"/>
          <w:rFonts w:asciiTheme="majorBidi" w:hAnsiTheme="majorBidi" w:cs="B Nazanin"/>
          <w:sz w:val="24"/>
          <w:szCs w:val="24"/>
          <w:rtl/>
          <w:lang w:val="en-US" w:bidi="fa-IR"/>
        </w:rPr>
        <w:pPrChange w:id="20421" w:author="MRT www.Win2Farsi.com" w:date="2017-12-24T19:40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4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4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4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42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4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4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4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تنظ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42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4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4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4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دوره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4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4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43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20436" w:author="MRT www.Win2Farsi.com" w:date="2017-12-24T19:39:00Z">
        <w:r w:rsidR="000A1A7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4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4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4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4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44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4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44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4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4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4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4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4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4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4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45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4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4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45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4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456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0457" w:author="MRT www.Win2Farsi.com" w:date="2017-12-24T19:39:00Z">
        <w:r w:rsidR="00BA60F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4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4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4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وِ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46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4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ژه</w:t>
      </w:r>
      <w:ins w:id="20463" w:author="MRT www.Win2Farsi.com" w:date="2017-12-24T19:39:00Z">
        <w:r w:rsidR="00D725E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فرض </w:t>
        </w:r>
      </w:ins>
      <w:ins w:id="20464" w:author="MRT www.Win2Farsi.com" w:date="2017-12-24T19:40:00Z">
        <w:r w:rsidR="00D725E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کن</w:t>
        </w:r>
        <w:r w:rsidR="00D725E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725E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</w:t>
        </w:r>
      </w:ins>
    </w:p>
    <w:p w14:paraId="2E2B59BB" w14:textId="21AAD09D" w:rsidR="00D725E6" w:rsidRPr="00610610" w:rsidRDefault="00D725E6">
      <w:pPr>
        <w:bidi/>
        <w:spacing w:line="276" w:lineRule="auto"/>
        <w:rPr>
          <w:ins w:id="20465" w:author="MRT www.Win2Farsi.com" w:date="2017-12-24T19:40:00Z"/>
          <w:rFonts w:asciiTheme="majorBidi" w:hAnsiTheme="majorBidi" w:cs="B Nazanin"/>
          <w:color w:val="FF0000"/>
          <w:sz w:val="24"/>
          <w:szCs w:val="24"/>
          <w:rtl/>
          <w:lang w:val="en-US" w:bidi="fa-IR"/>
          <w:rPrChange w:id="20466" w:author="MRT www.Win2Farsi.com" w:date="2017-12-24T23:07:00Z">
            <w:rPr>
              <w:ins w:id="20467" w:author="MRT www.Win2Farsi.com" w:date="2017-12-24T19:40:00Z"/>
              <w:rFonts w:asciiTheme="majorBidi" w:hAnsiTheme="majorBidi" w:cs="B Nazanin"/>
              <w:sz w:val="24"/>
              <w:szCs w:val="24"/>
              <w:rtl/>
              <w:lang w:val="en-US" w:bidi="fa-IR"/>
            </w:rPr>
          </w:rPrChange>
        </w:rPr>
        <w:pPrChange w:id="20468" w:author="MRT www.Win2Farsi.com" w:date="2017-12-24T19:39:00Z">
          <w:pPr>
            <w:bidi/>
          </w:pPr>
        </w:pPrChange>
      </w:pPr>
      <w:ins w:id="20469" w:author="MRT www.Win2Farsi.com" w:date="2017-12-24T19:40:00Z">
        <w:r w:rsidRPr="00610610">
          <w:rPr>
            <w:rFonts w:asciiTheme="majorBidi" w:hAnsiTheme="majorBidi" w:cs="B Nazanin" w:hint="eastAsia"/>
            <w:color w:val="FF0000"/>
            <w:sz w:val="24"/>
            <w:szCs w:val="24"/>
            <w:rtl/>
            <w:lang w:val="en-US" w:bidi="fa-IR"/>
            <w:rPrChange w:id="2047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فرمول</w:t>
        </w:r>
      </w:ins>
    </w:p>
    <w:p w14:paraId="13F1857D" w14:textId="339ABB64" w:rsidR="00D725E6" w:rsidRPr="00610610" w:rsidRDefault="00D725E6">
      <w:pPr>
        <w:bidi/>
        <w:spacing w:line="276" w:lineRule="auto"/>
        <w:rPr>
          <w:ins w:id="20471" w:author="MRT www.Win2Farsi.com" w:date="2017-12-24T19:40:00Z"/>
          <w:rFonts w:asciiTheme="majorBidi" w:hAnsiTheme="majorBidi" w:cs="B Nazanin"/>
          <w:sz w:val="24"/>
          <w:szCs w:val="24"/>
          <w:rtl/>
          <w:lang w:val="en-US" w:bidi="fa-IR"/>
        </w:rPr>
        <w:pPrChange w:id="20472" w:author="MRT www.Win2Farsi.com" w:date="2017-12-24T19:40:00Z">
          <w:pPr>
            <w:bidi/>
          </w:pPr>
        </w:pPrChange>
      </w:pPr>
      <w:ins w:id="20473" w:author="MRT www.Win2Farsi.com" w:date="2017-12-24T19:40:00Z"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</w:t>
        </w:r>
      </w:ins>
    </w:p>
    <w:p w14:paraId="3032A32D" w14:textId="3111D3A7" w:rsidR="00D725E6" w:rsidRPr="00610610" w:rsidRDefault="00D725E6">
      <w:pPr>
        <w:bidi/>
        <w:spacing w:line="276" w:lineRule="auto"/>
        <w:rPr>
          <w:ins w:id="20474" w:author="MRT www.Win2Farsi.com" w:date="2017-12-24T19:39:00Z"/>
          <w:rFonts w:asciiTheme="majorBidi" w:hAnsiTheme="majorBidi" w:cs="B Nazanin"/>
          <w:color w:val="FF0000"/>
          <w:sz w:val="24"/>
          <w:szCs w:val="24"/>
          <w:rtl/>
          <w:lang w:val="en-US" w:bidi="fa-IR"/>
          <w:rPrChange w:id="20475" w:author="MRT www.Win2Farsi.com" w:date="2017-12-24T23:07:00Z">
            <w:rPr>
              <w:ins w:id="20476" w:author="MRT www.Win2Farsi.com" w:date="2017-12-24T19:39:00Z"/>
              <w:rFonts w:asciiTheme="majorBidi" w:hAnsiTheme="majorBidi" w:cs="B Nazanin"/>
              <w:sz w:val="24"/>
              <w:szCs w:val="24"/>
              <w:rtl/>
              <w:lang w:val="en-US" w:bidi="fa-IR"/>
            </w:rPr>
          </w:rPrChange>
        </w:rPr>
        <w:pPrChange w:id="20477" w:author="MRT www.Win2Farsi.com" w:date="2017-12-24T19:40:00Z">
          <w:pPr>
            <w:bidi/>
          </w:pPr>
        </w:pPrChange>
      </w:pPr>
      <w:ins w:id="20478" w:author="MRT www.Win2Farsi.com" w:date="2017-12-24T19:40:00Z">
        <w:r w:rsidRPr="00610610">
          <w:rPr>
            <w:rFonts w:asciiTheme="majorBidi" w:hAnsiTheme="majorBidi" w:cs="B Nazanin" w:hint="eastAsia"/>
            <w:color w:val="FF0000"/>
            <w:sz w:val="24"/>
            <w:szCs w:val="24"/>
            <w:rtl/>
            <w:lang w:val="en-US" w:bidi="fa-IR"/>
            <w:rPrChange w:id="2047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فرمول</w:t>
        </w:r>
      </w:ins>
    </w:p>
    <w:p w14:paraId="4FF8CFE4" w14:textId="48E8A998" w:rsidR="006300A8" w:rsidRPr="00610610" w:rsidDel="00A900E4" w:rsidRDefault="006300A8">
      <w:pPr>
        <w:bidi/>
        <w:spacing w:line="276" w:lineRule="auto"/>
        <w:rPr>
          <w:del w:id="20480" w:author="MRT www.Win2Farsi.com" w:date="2017-12-24T19:42:00Z"/>
          <w:rFonts w:asciiTheme="majorBidi" w:hAnsiTheme="majorBidi" w:cs="B Nazanin"/>
          <w:sz w:val="24"/>
          <w:szCs w:val="24"/>
          <w:rtl/>
          <w:lang w:val="en-US" w:bidi="fa-IR"/>
          <w:rPrChange w:id="20481" w:author="MRT www.Win2Farsi.com" w:date="2017-12-24T23:07:00Z">
            <w:rPr>
              <w:del w:id="20482" w:author="MRT www.Win2Farsi.com" w:date="2017-12-24T19:42:00Z"/>
              <w:rFonts w:cs="Arial"/>
              <w:rtl/>
              <w:lang w:val="en-US" w:bidi="fa-IR"/>
            </w:rPr>
          </w:rPrChange>
        </w:rPr>
        <w:pPrChange w:id="20483" w:author="MRT www.Win2Farsi.com" w:date="2017-12-24T19:41:00Z">
          <w:pPr>
            <w:bidi/>
          </w:pPr>
        </w:pPrChange>
      </w:pP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4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0485" w:author="MRT www.Win2Farsi.com" w:date="2017-12-24T19:41:00Z">
        <w:r w:rsidRPr="00610610" w:rsidDel="00512D0C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48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512D0C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48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12D0C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48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فرمول</w:delText>
        </w:r>
        <w:r w:rsidRPr="00610610" w:rsidDel="00512D0C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48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12D0C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49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</w:delText>
        </w:r>
        <w:r w:rsidRPr="00610610" w:rsidDel="00512D0C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049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12D0C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49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  <w:r w:rsidRPr="00610610" w:rsidDel="00512D0C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49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12D0C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49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صفحه</w:delText>
        </w:r>
        <w:r w:rsidRPr="00610610" w:rsidDel="00512D0C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49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9 </w:delText>
        </w:r>
        <w:r w:rsidRPr="00610610" w:rsidDel="00512D0C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49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512D0C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49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12D0C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49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512D0C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49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12D0C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50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</w:delText>
        </w:r>
        <w:r w:rsidRPr="00610610" w:rsidDel="00512D0C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050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12D0C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50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وست</w:delText>
        </w:r>
        <w:r w:rsidRPr="00610610" w:rsidDel="00512D0C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50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12D0C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50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نشان</w:delText>
        </w:r>
        <w:r w:rsidRPr="00610610" w:rsidDel="00512D0C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50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12D0C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50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داده</w:delText>
        </w:r>
        <w:r w:rsidRPr="00610610" w:rsidDel="00512D0C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50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12D0C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5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شده</w:delText>
        </w:r>
        <w:r w:rsidRPr="00610610" w:rsidDel="00512D0C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50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12D0C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5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Pr="00610610" w:rsidDel="00512D0C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51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20512" w:author="MRT www.Win2Farsi.com" w:date="2017-12-24T19:41:00Z">
        <w:r w:rsidR="00512D0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51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برا</w:t>
        </w:r>
        <w:r w:rsidR="00512D0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051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512D0C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51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12D0C" w:rsidRPr="00610610">
          <w:rPr>
            <w:rFonts w:asciiTheme="majorBidi" w:hAnsiTheme="majorBidi" w:cs="B Nazanin" w:hint="eastAsia"/>
            <w:color w:val="FF0000"/>
            <w:sz w:val="24"/>
            <w:szCs w:val="24"/>
            <w:highlight w:val="yellow"/>
            <w:rtl/>
            <w:lang w:val="en-US" w:bidi="fa-IR"/>
            <w:rPrChange w:id="2051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فرمول</w:t>
        </w:r>
        <w:r w:rsidR="00512D0C" w:rsidRPr="00610610">
          <w:rPr>
            <w:rFonts w:asciiTheme="majorBidi" w:hAnsiTheme="majorBidi" w:cs="B Nazanin"/>
            <w:color w:val="FF0000"/>
            <w:sz w:val="24"/>
            <w:szCs w:val="24"/>
            <w:highlight w:val="yellow"/>
            <w:rtl/>
            <w:lang w:val="en-US" w:bidi="fa-IR"/>
            <w:rPrChange w:id="205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12D0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51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="00512D0C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5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12D0C" w:rsidRPr="00610610">
          <w:rPr>
            <w:rFonts w:asciiTheme="majorBidi" w:hAnsiTheme="majorBidi" w:cs="B Nazanin" w:hint="eastAsia"/>
            <w:color w:val="FF0000"/>
            <w:sz w:val="24"/>
            <w:szCs w:val="24"/>
            <w:highlight w:val="yellow"/>
            <w:rtl/>
            <w:lang w:val="en-US" w:bidi="fa-IR"/>
            <w:rPrChange w:id="205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فرمول</w:t>
        </w:r>
        <w:r w:rsidR="00512D0C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52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="00084B3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52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ماتر</w:t>
        </w:r>
        <w:r w:rsidR="00084B36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052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084B3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5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</w:t>
        </w:r>
        <w:r w:rsidR="00084B3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5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0526" w:author="MRT www.Win2Farsi.com" w:date="2017-12-24T19:42:00Z">
        <w:r w:rsidR="00084B36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0527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X</w:t>
        </w:r>
        <w:r w:rsidR="00084B3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52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برا</w:t>
        </w:r>
        <w:r w:rsidR="00084B36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052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084B3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53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084B36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0531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d=24</w:t>
        </w:r>
        <w:r w:rsidR="00084B3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5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در ضم</w:t>
        </w:r>
        <w:r w:rsidR="00084B36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053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084B3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053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مه</w:t>
        </w:r>
        <w:r w:rsidR="00084B3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05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نشان داده شده است.</w:t>
        </w:r>
        <w:r w:rsidR="00084B3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5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جدول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5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5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5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قسمت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53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5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5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5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5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انتقال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5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5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ماتر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54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5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5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20549" w:author="MRT www.Win2Farsi.com" w:date="2017-12-24T23:07:00Z">
            <w:rPr>
              <w:rFonts w:cs="Arial"/>
              <w:lang w:val="en-US" w:bidi="fa-IR"/>
            </w:rPr>
          </w:rPrChange>
        </w:rPr>
        <w:t>X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5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5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5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5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5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5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55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5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5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559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0560" w:author="MRT www.Win2Farsi.com" w:date="2017-12-24T19:42:00Z">
        <w:r w:rsidR="00A900E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7D5AC9C9" w14:textId="47E92600" w:rsidR="00CF08DB" w:rsidRPr="008C53A0" w:rsidRDefault="006300A8">
      <w:pPr>
        <w:bidi/>
        <w:spacing w:line="276" w:lineRule="auto"/>
        <w:rPr>
          <w:ins w:id="20561" w:author="MRT www.Win2Farsi.com" w:date="2017-12-24T19:44:00Z"/>
          <w:rFonts w:asciiTheme="majorBidi" w:hAnsiTheme="majorBidi" w:cs="B Nazanin"/>
          <w:sz w:val="24"/>
          <w:szCs w:val="24"/>
          <w:rtl/>
          <w:lang w:val="en-US" w:bidi="fa-IR"/>
        </w:rPr>
        <w:pPrChange w:id="20562" w:author="MRT www.Win2Farsi.com" w:date="2017-12-24T19:43:00Z">
          <w:pPr>
            <w:bidi/>
          </w:pPr>
        </w:pPrChange>
      </w:pP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56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5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56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5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5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5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5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5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5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57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5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20574" w:author="MRT www.Win2Farsi.com" w:date="2017-12-24T23:07:00Z">
            <w:rPr>
              <w:rFonts w:cs="Arial"/>
              <w:lang w:val="en-US" w:bidi="fa-IR"/>
            </w:rPr>
          </w:rPrChange>
        </w:rPr>
        <w:t xml:space="preserve">j 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5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0576" w:author="MRT www.Win2Farsi.com" w:date="2017-12-24T19:42:00Z">
        <w:r w:rsidR="00AD7E7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5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5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5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ستون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5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/>
          <w:sz w:val="24"/>
          <w:szCs w:val="24"/>
          <w:lang w:val="en-US" w:bidi="fa-IR"/>
          <w:rPrChange w:id="20581" w:author="MRT www.Win2Farsi.com" w:date="2017-12-24T23:07:00Z">
            <w:rPr>
              <w:rFonts w:cs="Arial"/>
              <w:lang w:val="en-US" w:bidi="fa-IR"/>
            </w:rPr>
          </w:rPrChange>
        </w:rPr>
        <w:t xml:space="preserve">K 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5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5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تعداد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5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0585" w:author="MRT www.Win2Farsi.com" w:date="2017-12-24T19:42:00Z">
        <w:r w:rsidR="000C76D0" w:rsidRPr="00610610" w:rsidDel="00FF147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58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="000C76D0" w:rsidRPr="00610610" w:rsidDel="00FF147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58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0C76D0" w:rsidRPr="00610610" w:rsidDel="00FF147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58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ان</w:delText>
        </w:r>
        <w:r w:rsidR="000C76D0" w:rsidRPr="00610610" w:rsidDel="00FF147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58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0C76D0" w:rsidRPr="00610610" w:rsidDel="00FF147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59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="000C76D0" w:rsidRPr="00610610" w:rsidDel="00FF147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59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0592" w:author="MRT www.Win2Farsi.com" w:date="2017-12-24T19:42:00Z">
        <w:r w:rsidR="00FF147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FF147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FF147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انگ</w:t>
        </w:r>
        <w:r w:rsidR="00FF147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FF147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FF147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59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5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59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5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5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5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5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ساعت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/>
          <w:sz w:val="24"/>
          <w:szCs w:val="24"/>
          <w:lang w:val="en-US" w:bidi="fa-IR"/>
          <w:rPrChange w:id="20603" w:author="MRT www.Win2Farsi.com" w:date="2017-12-24T23:07:00Z">
            <w:rPr>
              <w:rFonts w:cs="Arial"/>
              <w:lang w:val="en-US" w:bidi="fa-IR"/>
            </w:rPr>
          </w:rPrChange>
        </w:rPr>
        <w:t>K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برابر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ساعت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/>
          <w:sz w:val="24"/>
          <w:szCs w:val="24"/>
          <w:lang w:val="en-US" w:bidi="fa-IR"/>
          <w:rPrChange w:id="20619" w:author="MRT www.Win2Farsi.com" w:date="2017-12-24T23:07:00Z">
            <w:rPr>
              <w:rFonts w:cs="Arial"/>
              <w:lang w:val="en-US" w:bidi="fa-IR"/>
            </w:rPr>
          </w:rPrChange>
        </w:rPr>
        <w:t xml:space="preserve">J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داشت</w:t>
      </w:r>
      <w:ins w:id="20621" w:author="MRT www.Win2Farsi.com" w:date="2017-12-24T19:43:00Z">
        <w:r w:rsidR="00F04AA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ند</w:t>
        </w:r>
        <w:r w:rsidR="00BC0BC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del w:id="20622" w:author="MRT www.Win2Farsi.com" w:date="2017-12-24T19:43:00Z">
        <w:r w:rsidR="000C76D0" w:rsidRPr="00610610" w:rsidDel="00BC0BC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62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20624" w:author="MRT www.Win2Farsi.com" w:date="2017-12-24T19:43:00Z">
        <w:r w:rsidR="00F04AA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62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مقاد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63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پر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رنگ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مر</w:t>
      </w:r>
      <w:del w:id="20641" w:author="MRT www.Win2Farsi.com" w:date="2017-12-24T19:43:00Z">
        <w:r w:rsidR="000C76D0" w:rsidRPr="00610610" w:rsidDel="00515F1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64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</w:del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ins w:id="20644" w:author="MRT www.Win2Farsi.com" w:date="2017-12-24T19:43:00Z">
        <w:r w:rsidR="00515F1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</w:t>
        </w:r>
      </w:ins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افزا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65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ins w:id="20654" w:author="MRT www.Win2Farsi.com" w:date="2017-12-24T19:44:00Z">
        <w:r w:rsidR="00515F1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</w:ins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ست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قبل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66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مه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شب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68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0669" w:author="MRT www.Win2Farsi.com" w:date="2017-12-24T19:44:00Z">
        <w:r w:rsidR="00097C9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45686280" w14:textId="64441301" w:rsidR="006300A8" w:rsidRPr="00610610" w:rsidDel="0064497C" w:rsidRDefault="000C76D0">
      <w:pPr>
        <w:bidi/>
        <w:spacing w:line="276" w:lineRule="auto"/>
        <w:rPr>
          <w:del w:id="20670" w:author="MRT www.Win2Farsi.com" w:date="2017-12-24T19:48:00Z"/>
          <w:rFonts w:asciiTheme="majorBidi" w:hAnsiTheme="majorBidi" w:cs="B Nazanin"/>
          <w:sz w:val="24"/>
          <w:szCs w:val="24"/>
          <w:rtl/>
          <w:lang w:val="en-US" w:bidi="fa-IR"/>
          <w:rPrChange w:id="20671" w:author="MRT www.Win2Farsi.com" w:date="2017-12-24T23:07:00Z">
            <w:rPr>
              <w:del w:id="20672" w:author="MRT www.Win2Farsi.com" w:date="2017-12-24T19:48:00Z"/>
              <w:rFonts w:cs="Arial"/>
              <w:rtl/>
              <w:lang w:val="en-US" w:bidi="fa-IR"/>
            </w:rPr>
          </w:rPrChange>
        </w:rPr>
        <w:pPrChange w:id="20673" w:author="MRT www.Win2Farsi.com" w:date="2017-12-24T19:44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67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67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ساختار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68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شتر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اشکار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69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سلولها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6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6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70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پررنگ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71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71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18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0719" w:author="MRT www.Win2Farsi.com" w:date="2017-12-24T19:46:00Z">
        <w:r w:rsidR="00CF08D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سلولها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72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20724" w:author="MRT www.Win2Farsi.com" w:date="2017-12-24T19:46:00Z">
        <w:r w:rsidR="009F58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بصورت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مورب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مرتب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مربوط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تعداد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73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74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74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74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0753" w:author="MRT www.Win2Farsi.com" w:date="2017-12-24T19:47:00Z">
        <w:r w:rsidR="009F58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9F58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ستون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ساعت</w:t>
      </w:r>
      <w:ins w:id="20757" w:author="MRT www.Win2Farsi.com" w:date="2017-12-24T19:47:00Z">
        <w:r w:rsidR="00281AA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مقاد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76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77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</w:t>
      </w:r>
      <w:ins w:id="20778" w:author="MRT www.Win2Farsi.com" w:date="2017-12-24T19:47:00Z">
        <w:r w:rsidR="00281AA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del w:id="20779" w:author="MRT www.Win2Farsi.com" w:date="2017-12-24T19:47:00Z">
        <w:r w:rsidRPr="00610610" w:rsidDel="00281AA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78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ها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باعث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79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7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7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ساعت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80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80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81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18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0819" w:author="MRT www.Win2Farsi.com" w:date="2017-12-24T19:48:00Z">
        <w:r w:rsidR="0064497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170F7CE5" w14:textId="5EBBADD5" w:rsidR="000C76D0" w:rsidRPr="008C53A0" w:rsidRDefault="000C76D0">
      <w:pPr>
        <w:bidi/>
        <w:spacing w:line="276" w:lineRule="auto"/>
        <w:rPr>
          <w:ins w:id="20820" w:author="MRT www.Win2Farsi.com" w:date="2017-12-24T20:10:00Z"/>
          <w:rFonts w:asciiTheme="majorBidi" w:hAnsiTheme="majorBidi" w:cs="B Nazanin"/>
          <w:sz w:val="24"/>
          <w:szCs w:val="24"/>
          <w:rtl/>
          <w:lang w:val="en-US" w:bidi="fa-IR"/>
        </w:rPr>
        <w:pPrChange w:id="20821" w:author="MRT www.Win2Farsi.com" w:date="2017-12-24T20:0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جدول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5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82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83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83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84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قبل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85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86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86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شوند</w:t>
      </w:r>
      <w:ins w:id="20870" w:author="MRT www.Win2Farsi.com" w:date="2017-12-24T19:48:00Z">
        <w:r w:rsidR="00961CA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87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مثال</w:t>
      </w:r>
      <w:ins w:id="20876" w:author="MRT www.Win2Farsi.com" w:date="2017-12-24T19:48:00Z">
        <w:r w:rsidR="003C0AB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ins w:id="20879" w:author="MRT www.Win2Farsi.com" w:date="2017-12-24T20:03:00Z">
        <w:r w:rsidR="007101B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0883" w:author="MRT www.Win2Farsi.com" w:date="2017-12-24T20:03:00Z">
        <w:r w:rsidRPr="00610610" w:rsidDel="007101B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88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ستون</w:delText>
        </w:r>
        <w:r w:rsidRPr="00610610" w:rsidDel="007101B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88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ساعت</w:t>
      </w:r>
      <w:ins w:id="20887" w:author="MRT www.Win2Farsi.com" w:date="2017-12-24T20:03:00Z">
        <w:r w:rsidR="007101B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</w:t>
        </w:r>
        <w:r w:rsidR="007101B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ستون</w:t>
        </w:r>
        <w:r w:rsidR="007101B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)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10 </w:t>
      </w:r>
      <w:del w:id="20889" w:author="MRT www.Win2Farsi.com" w:date="2017-12-24T20:03:00Z">
        <w:r w:rsidRPr="00610610" w:rsidDel="007101B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89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7101B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89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نظر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8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89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8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89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01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0902" w:author="MRT www.Win2Farsi.com" w:date="2017-12-24T20:03:00Z">
        <w:r w:rsidR="007101B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تعداد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90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90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0913" w:author="MRT www.Win2Farsi.com" w:date="2017-12-24T20:04:00Z">
        <w:r w:rsidRPr="00610610" w:rsidDel="006040B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91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lastRenderedPageBreak/>
          <w:delText>فرمول</w:delText>
        </w:r>
        <w:r w:rsidRPr="00610610" w:rsidDel="006040B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91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/>
          <w:sz w:val="24"/>
          <w:szCs w:val="24"/>
          <w:lang w:val="en-US" w:bidi="fa-IR"/>
          <w:rPrChange w:id="20916" w:author="MRT www.Win2Farsi.com" w:date="2017-12-24T23:07:00Z">
            <w:rPr>
              <w:rFonts w:cs="Arial"/>
              <w:lang w:val="en-US" w:bidi="fa-IR"/>
            </w:rPr>
          </w:rPrChange>
        </w:rPr>
        <w:t>J=</w:t>
      </w:r>
      <w:ins w:id="20917" w:author="MRT www.Win2Farsi.com" w:date="2017-12-24T20:04:00Z">
        <w:r w:rsidR="00C3372E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1</w:t>
        </w:r>
      </w:ins>
      <w:del w:id="20918" w:author="MRT www.Win2Farsi.com" w:date="2017-12-24T20:04:00Z">
        <w:r w:rsidRPr="00610610" w:rsidDel="00C3372E">
          <w:rPr>
            <w:rFonts w:asciiTheme="majorBidi" w:hAnsiTheme="majorBidi" w:cs="B Nazanin"/>
            <w:sz w:val="24"/>
            <w:szCs w:val="24"/>
            <w:lang w:val="en-US" w:bidi="fa-IR"/>
            <w:rPrChange w:id="20919" w:author="MRT www.Win2Farsi.com" w:date="2017-12-24T23:07:00Z">
              <w:rPr>
                <w:rFonts w:cs="Arial"/>
                <w:lang w:val="en-US" w:bidi="fa-IR"/>
              </w:rPr>
            </w:rPrChange>
          </w:rPr>
          <w:delText>2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20922" w:author="MRT www.Win2Farsi.com" w:date="2017-12-24T23:07:00Z">
            <w:rPr>
              <w:rFonts w:cs="Arial"/>
              <w:lang w:val="en-US" w:bidi="fa-IR"/>
            </w:rPr>
          </w:rPrChange>
        </w:rPr>
        <w:t xml:space="preserve"> </w:t>
      </w:r>
      <w:ins w:id="20923" w:author="MRT www.Win2Farsi.com" w:date="2017-12-24T20:04:00Z">
        <w:r w:rsidR="00C3372E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j</w:t>
        </w:r>
      </w:ins>
      <w:del w:id="20924" w:author="MRT www.Win2Farsi.com" w:date="2017-12-24T20:04:00Z">
        <w:r w:rsidRPr="00610610" w:rsidDel="00C3372E">
          <w:rPr>
            <w:rFonts w:asciiTheme="majorBidi" w:hAnsiTheme="majorBidi" w:cs="B Nazanin"/>
            <w:sz w:val="24"/>
            <w:szCs w:val="24"/>
            <w:lang w:val="en-US" w:bidi="fa-IR"/>
            <w:rPrChange w:id="20925" w:author="MRT www.Win2Farsi.com" w:date="2017-12-24T23:07:00Z">
              <w:rPr>
                <w:rFonts w:cs="Arial"/>
                <w:lang w:val="en-US" w:bidi="fa-IR"/>
              </w:rPr>
            </w:rPrChange>
          </w:rPr>
          <w:delText>S</w:delText>
        </w:r>
      </w:del>
      <w:r w:rsidRPr="00610610">
        <w:rPr>
          <w:rFonts w:asciiTheme="majorBidi" w:hAnsiTheme="majorBidi" w:cs="B Nazanin"/>
          <w:sz w:val="24"/>
          <w:szCs w:val="24"/>
          <w:lang w:val="en-US" w:bidi="fa-IR"/>
          <w:rPrChange w:id="20926" w:author="MRT www.Win2Farsi.com" w:date="2017-12-24T23:07:00Z">
            <w:rPr>
              <w:rFonts w:cs="Arial"/>
              <w:lang w:val="en-US" w:bidi="fa-IR"/>
            </w:rPr>
          </w:rPrChange>
        </w:rPr>
        <w:t>=</w:t>
      </w:r>
      <w:ins w:id="20927" w:author="MRT www.Win2Farsi.com" w:date="2017-12-24T20:04:00Z">
        <w:r w:rsidR="00C3372E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2</w:t>
        </w:r>
      </w:ins>
      <w:del w:id="20928" w:author="MRT www.Win2Farsi.com" w:date="2017-12-24T20:04:00Z">
        <w:r w:rsidRPr="00610610" w:rsidDel="00C3372E">
          <w:rPr>
            <w:rFonts w:asciiTheme="majorBidi" w:hAnsiTheme="majorBidi" w:cs="B Nazanin"/>
            <w:sz w:val="24"/>
            <w:szCs w:val="24"/>
            <w:lang w:val="en-US" w:bidi="fa-IR"/>
            <w:rPrChange w:id="20929" w:author="MRT www.Win2Farsi.com" w:date="2017-12-24T23:07:00Z">
              <w:rPr>
                <w:rFonts w:cs="Arial"/>
                <w:lang w:val="en-US" w:bidi="fa-IR"/>
              </w:rPr>
            </w:rPrChange>
          </w:rPr>
          <w:delText>1</w:delText>
        </w:r>
      </w:del>
      <w:r w:rsidRPr="00610610">
        <w:rPr>
          <w:rFonts w:asciiTheme="majorBidi" w:hAnsiTheme="majorBidi" w:cs="B Nazanin"/>
          <w:sz w:val="24"/>
          <w:szCs w:val="24"/>
          <w:lang w:val="en-US" w:bidi="fa-IR"/>
          <w:rPrChange w:id="20930" w:author="MRT www.Win2Farsi.com" w:date="2017-12-24T23:07:00Z">
            <w:rPr>
              <w:rFonts w:cs="Arial"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افزا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93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93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93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ابد</w:t>
      </w:r>
      <w:ins w:id="20941" w:author="MRT www.Win2Farsi.com" w:date="2017-12-24T20:04:00Z">
        <w:r w:rsidR="00D56F5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D56F5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56F5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</w:ins>
      <w:del w:id="20942" w:author="MRT www.Win2Farsi.com" w:date="2017-12-24T20:04:00Z">
        <w:r w:rsidRPr="00610610" w:rsidDel="00D56F5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94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سپس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0950" w:author="MRT www.Win2Farsi.com" w:date="2017-12-24T20:07:00Z">
        <w:r w:rsidRPr="00610610" w:rsidDel="00097E8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95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097E83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095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097E8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95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زان</w:delText>
        </w:r>
        <w:r w:rsidRPr="00610610" w:rsidDel="00097E8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95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مقدار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95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ins w:id="20960" w:author="MRT www.Win2Farsi.com" w:date="2017-12-24T20:07:00Z">
        <w:r w:rsidR="00097E8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097E83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0.023</w:t>
        </w:r>
      </w:ins>
      <w:ins w:id="20961" w:author="MRT www.Win2Farsi.com" w:date="2017-12-24T20:08:00Z">
        <w:r w:rsidR="00097E8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در </w:t>
        </w:r>
        <w:r w:rsidR="00097E83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j=13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قبل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پر</w:t>
      </w:r>
      <w:del w:id="20968" w:author="MRT www.Win2Farsi.com" w:date="2017-12-24T20:08:00Z">
        <w:r w:rsidRPr="00610610" w:rsidDel="00097E8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9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</w:t>
      </w:r>
      <w:ins w:id="20971" w:author="MRT www.Win2Farsi.com" w:date="2017-12-24T20:07:00Z">
        <w:r w:rsidR="00097E8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0974" w:author="MRT www.Win2Farsi.com" w:date="2017-12-24T20:08:00Z">
        <w:r w:rsidR="006273A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2</w:t>
        </w:r>
      </w:ins>
      <w:del w:id="20975" w:author="MRT www.Win2Farsi.com" w:date="2017-12-24T20:08:00Z">
        <w:r w:rsidRPr="00610610" w:rsidDel="006273A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97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9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77" w:author="MRT www.Win2Farsi.com" w:date="2017-12-24T23:07:00Z">
            <w:rPr>
              <w:rFonts w:cs="Arial"/>
              <w:rtl/>
              <w:lang w:val="en-US" w:bidi="fa-IR"/>
            </w:rPr>
          </w:rPrChange>
        </w:rPr>
        <w:t>34/0</w:t>
      </w:r>
      <w:ins w:id="20978" w:author="MRT www.Win2Farsi.com" w:date="2017-12-24T20:08:00Z">
        <w:r w:rsidR="00FA671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در </w:t>
        </w:r>
        <w:r w:rsidR="00FA6717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j=14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0980" w:author="MRT www.Win2Farsi.com" w:date="2017-12-24T20:08:00Z">
        <w:r w:rsidR="00252D0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252D0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098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مقدار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0986" w:author="MRT www.Win2Farsi.com" w:date="2017-12-24T20:09:00Z">
        <w:r w:rsidRPr="00610610" w:rsidDel="00252D0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98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1-</w:delText>
        </w:r>
      </w:del>
      <w:ins w:id="20988" w:author="MRT www.Win2Farsi.com" w:date="2017-12-24T20:09:00Z">
        <w:r w:rsidR="00252D0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10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0990" w:author="MRT www.Win2Farsi.com" w:date="2017-12-24T20:09:00Z">
        <w:r w:rsidRPr="00610610" w:rsidDel="00252D0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099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بار</w:delText>
        </w:r>
        <w:r w:rsidRPr="00610610" w:rsidDel="00252D0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99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0993" w:author="MRT www.Win2Farsi.com" w:date="2017-12-24T20:09:00Z">
        <w:r w:rsidR="00252D0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برابر</w:t>
        </w:r>
        <w:r w:rsidR="00252D0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099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بالاتر</w:t>
      </w:r>
      <w:ins w:id="20996" w:author="MRT www.Win2Farsi.com" w:date="2017-12-24T20:09:00Z">
        <w:r w:rsidR="00252D0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252D0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2D0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قبل</w:t>
        </w:r>
        <w:r w:rsidR="00252D0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2D0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از</w:t>
        </w:r>
        <w:r w:rsidR="00252D0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2D0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کاهش</w:t>
        </w:r>
        <w:r w:rsidR="00252D0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2D0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سر</w:t>
        </w:r>
        <w:r w:rsidR="00252D0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52D0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ع</w:t>
        </w:r>
        <w:r w:rsidR="00252D0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2D0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به</w:t>
        </w:r>
        <w:r w:rsidR="00252D0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2D0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سو</w:t>
        </w:r>
        <w:r w:rsidR="00252D0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52D0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0،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09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کاهش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09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0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00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0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00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0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ابد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00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7A52323D" w14:textId="26BD6E30" w:rsidR="009A3BB3" w:rsidRPr="00610610" w:rsidRDefault="009A3BB3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21006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1007" w:author="MRT www.Win2Farsi.com" w:date="2017-12-24T20:11:00Z">
          <w:pPr>
            <w:bidi/>
          </w:pPr>
        </w:pPrChange>
      </w:pPr>
      <w:ins w:id="21008" w:author="MRT www.Win2Farsi.com" w:date="2017-12-24T20:10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0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1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هم،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1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1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1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1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تاک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101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1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1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1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102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2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2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102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2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2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3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103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3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3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3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استفاده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3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کرد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104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8F321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تنها</w:t>
        </w:r>
        <w:r w:rsidR="008F3217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4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زمان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4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4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4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خروج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5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5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5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5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105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5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5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105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فراهم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6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6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106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6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6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کند،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6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6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7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7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حال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107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7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7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7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7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زمان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7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7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خروج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8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زمان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108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8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8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8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8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8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پزشک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8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11FD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بخش</w:t>
        </w:r>
        <w:r w:rsidR="00511FD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511FD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اورژانس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8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9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تصم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109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9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9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9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پذ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109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09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0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1100" w:author="MRT www.Win2Farsi.com" w:date="2017-12-24T20:11:00Z">
        <w:r w:rsidR="00FF4D4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بگ</w:t>
        </w:r>
        <w:r w:rsidR="00FF4D4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FF4D4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رد</w:t>
        </w:r>
      </w:ins>
      <w:ins w:id="21101" w:author="MRT www.Win2Farsi.com" w:date="2017-12-24T20:10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0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0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110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0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110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0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0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1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1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1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111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1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1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1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شب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1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تغ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111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</w:ins>
      <w:ins w:id="21121" w:author="MRT www.Win2Farsi.com" w:date="2017-12-24T20:11:00Z">
        <w:r w:rsidR="00A1333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</w:ins>
      <w:ins w:id="21122" w:author="MRT www.Win2Farsi.com" w:date="2017-12-24T20:10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2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پرسنل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2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پزشک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112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3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وجود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3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دارد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3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3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قبل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3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114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4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4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4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شب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تعداد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4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تصم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115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5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5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5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پذ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115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5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5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5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5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5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افزا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116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6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6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6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116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6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116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دهد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116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</w:p>
    <w:p w14:paraId="14EA1A21" w14:textId="49F621FC" w:rsidR="000C76D0" w:rsidRPr="00610610" w:rsidRDefault="000C76D0">
      <w:pPr>
        <w:bidi/>
        <w:spacing w:line="276" w:lineRule="auto"/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1168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1169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11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4-3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11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11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11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</w:t>
      </w:r>
      <w:del w:id="21174" w:author="MRT www.Win2Farsi.com" w:date="2017-12-24T20:09:00Z">
        <w:r w:rsidRPr="00610610" w:rsidDel="00252D01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rtl/>
            <w:lang w:val="en-US" w:bidi="fa-IR"/>
            <w:rPrChange w:id="2117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</w:del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11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11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11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11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11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گروه</w:t>
      </w:r>
    </w:p>
    <w:p w14:paraId="0282ADCC" w14:textId="30ACAE35" w:rsidR="000C76D0" w:rsidRPr="00610610" w:rsidDel="000B680B" w:rsidRDefault="000C76D0">
      <w:pPr>
        <w:bidi/>
        <w:spacing w:line="276" w:lineRule="auto"/>
        <w:rPr>
          <w:del w:id="21181" w:author="MRT www.Win2Farsi.com" w:date="2017-12-24T20:17:00Z"/>
          <w:rFonts w:asciiTheme="majorBidi" w:hAnsiTheme="majorBidi" w:cs="B Nazanin"/>
          <w:sz w:val="24"/>
          <w:szCs w:val="24"/>
          <w:rtl/>
          <w:lang w:val="en-US" w:bidi="fa-IR"/>
          <w:rPrChange w:id="21182" w:author="MRT www.Win2Farsi.com" w:date="2017-12-24T23:07:00Z">
            <w:rPr>
              <w:del w:id="21183" w:author="MRT www.Win2Farsi.com" w:date="2017-12-24T20:17:00Z"/>
              <w:rFonts w:cs="Arial"/>
              <w:rtl/>
              <w:lang w:val="en-US" w:bidi="fa-IR"/>
            </w:rPr>
          </w:rPrChange>
        </w:rPr>
        <w:pPrChange w:id="21184" w:author="MRT www.Win2Farsi.com" w:date="2017-12-24T20:17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1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1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1187" w:author="MRT www.Win2Farsi.com" w:date="2017-12-24T20:13:00Z">
        <w:r w:rsidR="0023362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</w:ins>
      <w:ins w:id="21188" w:author="MRT www.Win2Farsi.com" w:date="2017-12-24T20:14:00Z">
        <w:r w:rsidR="0023362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انند</w:t>
        </w:r>
        <w:r w:rsidR="0023362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1189" w:author="MRT www.Win2Farsi.com" w:date="2017-12-24T20:12:00Z">
        <w:r w:rsidRPr="00610610" w:rsidDel="00A1333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19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قبل</w:delText>
        </w:r>
        <w:r w:rsidRPr="00610610" w:rsidDel="00A1333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19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1192" w:author="MRT www.Win2Farsi.com" w:date="2017-12-24T20:14:00Z">
        <w:r w:rsidRPr="00610610" w:rsidDel="00382FC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19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روند</w:delText>
        </w:r>
      </w:del>
      <w:ins w:id="21194" w:author="MRT www.Win2Farsi.com" w:date="2017-12-24T20:14:00Z">
        <w:r w:rsidR="00382FC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فرا</w:t>
        </w:r>
        <w:r w:rsidR="00382FC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82FC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ند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1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1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ins w:id="21197" w:author="MRT www.Win2Farsi.com" w:date="2017-12-24T20:14:00Z">
        <w:r w:rsidR="00382FC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1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1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20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خواه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20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تفاوت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21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22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22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227" w:author="MRT www.Win2Farsi.com" w:date="2017-12-24T20:14:00Z">
        <w:r w:rsidRPr="00610610" w:rsidDel="00382FC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22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382FC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22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382FC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23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1231" w:author="MRT www.Win2Farsi.com" w:date="2017-12-24T20:14:00Z">
        <w:r w:rsidR="00382FC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382FC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82FC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382FC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82FC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</w:t>
        </w:r>
        <w:r w:rsidR="00382FC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23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235" w:author="MRT www.Win2Farsi.com" w:date="2017-12-24T20:14:00Z">
        <w:r w:rsidRPr="00610610" w:rsidDel="00382FC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23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غ</w:delText>
        </w:r>
        <w:r w:rsidRPr="00610610" w:rsidDel="00382FC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23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382FC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23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  <w:r w:rsidRPr="00610610" w:rsidDel="00382FC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23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382FC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24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382FC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24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ins w:id="21242" w:author="MRT www.Win2Farsi.com" w:date="2017-12-24T20:14:00Z">
        <w:r w:rsidR="00382FC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382FC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82FC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382FC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82FC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نشده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بررس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24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25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52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1253" w:author="MRT www.Win2Farsi.com" w:date="2017-12-24T20:14:00Z">
        <w:r w:rsidR="000B680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شکل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10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25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تجرب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26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27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گروه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بدون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ساختار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28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283" w:author="MRT www.Win2Farsi.com" w:date="2017-12-24T20:17:00Z">
        <w:r w:rsidRPr="00610610" w:rsidDel="000B680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28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0B680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28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28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292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1293" w:author="MRT www.Win2Farsi.com" w:date="2017-12-24T20:17:00Z">
        <w:r w:rsidR="000B680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16BC462A" w14:textId="4425E201" w:rsidR="000C76D0" w:rsidRPr="00610610" w:rsidDel="00437D1F" w:rsidRDefault="000C76D0">
      <w:pPr>
        <w:bidi/>
        <w:spacing w:line="276" w:lineRule="auto"/>
        <w:rPr>
          <w:del w:id="21294" w:author="MRT www.Win2Farsi.com" w:date="2017-12-24T20:18:00Z"/>
          <w:rFonts w:asciiTheme="majorBidi" w:hAnsiTheme="majorBidi" w:cs="B Nazanin"/>
          <w:sz w:val="24"/>
          <w:szCs w:val="24"/>
          <w:rtl/>
          <w:lang w:val="en-US" w:bidi="fa-IR"/>
          <w:rPrChange w:id="21295" w:author="MRT www.Win2Farsi.com" w:date="2017-12-24T23:07:00Z">
            <w:rPr>
              <w:del w:id="21296" w:author="MRT www.Win2Farsi.com" w:date="2017-12-24T20:18:00Z"/>
              <w:rFonts w:cs="Arial"/>
              <w:rtl/>
              <w:lang w:val="en-US" w:bidi="fa-IR"/>
            </w:rPr>
          </w:rPrChange>
        </w:rPr>
        <w:pPrChange w:id="21297" w:author="MRT www.Win2Farsi.com" w:date="2017-12-24T20:18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2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29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302" w:author="MRT www.Win2Farsi.com" w:date="2017-12-24T20:18:00Z">
        <w:r w:rsidRPr="00610610" w:rsidDel="000B680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30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0B680B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30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0B680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30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1306" w:author="MRT www.Win2Farsi.com" w:date="2017-12-24T20:18:00Z">
        <w:r w:rsidR="000B68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0B680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0B68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0B680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0B68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شده،</w:t>
        </w:r>
        <w:r w:rsidR="000B680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0B68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0B680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0B68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انگ</w:t>
        </w:r>
        <w:r w:rsidR="000B680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0B68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0B680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30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کمتر</w:t>
      </w:r>
      <w:del w:id="21313" w:author="MRT www.Win2Farsi.com" w:date="2017-12-24T20:18:00Z">
        <w:r w:rsidRPr="00610610" w:rsidDel="000B680B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31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316" w:author="MRT www.Win2Farsi.com" w:date="2017-12-24T20:18:00Z">
        <w:r w:rsidRPr="00610610" w:rsidDel="000B680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31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دارند</w:delText>
        </w:r>
        <w:r w:rsidRPr="00610610" w:rsidDel="000B680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31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32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متوسط</w:t>
      </w:r>
      <w:ins w:id="21323" w:author="MRT www.Win2Farsi.com" w:date="2017-12-24T20:18:00Z">
        <w:r w:rsidR="003711E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ِ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طولان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32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32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دارند</w:t>
      </w:r>
      <w:del w:id="21332" w:author="MRT www.Win2Farsi.com" w:date="2017-12-24T20:18:00Z">
        <w:r w:rsidRPr="00610610" w:rsidDel="00437D1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33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21334" w:author="MRT www.Win2Farsi.com" w:date="2017-12-24T20:18:00Z">
        <w:r w:rsidR="00437D1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5F74A16D" w14:textId="25A93A04" w:rsidR="000C76D0" w:rsidRPr="00610610" w:rsidRDefault="000C76D0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21335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1336" w:author="MRT www.Win2Farsi.com" w:date="2017-12-24T20:22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چون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حدود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7%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34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345" w:author="MRT www.Win2Farsi.com" w:date="2017-12-24T20:19:00Z">
        <w:r w:rsidRPr="00610610" w:rsidDel="00424D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34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424D8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34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ins w:id="21348" w:author="MRT www.Win2Farsi.com" w:date="2017-12-24T20:19:00Z"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424D8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424D8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35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کمتر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35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دارند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62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1363" w:author="MRT www.Win2Farsi.com" w:date="2017-12-24T20:19:00Z">
        <w:r w:rsidR="005B64D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36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36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37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37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بلافاصله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داخل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38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منتقل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91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1392" w:author="MRT www.Win2Farsi.com" w:date="2017-12-24T20:19:00Z">
        <w:r w:rsidR="00D97E1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3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39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3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401" w:author="MRT www.Win2Farsi.com" w:date="2017-12-24T20:18:00Z">
        <w:r w:rsidRPr="00610610" w:rsidDel="00424D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40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424D8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40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ins w:id="21404" w:author="MRT www.Win2Farsi.com" w:date="2017-12-24T20:18:00Z"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424D8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424D8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1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آنها</w:t>
      </w:r>
      <w:ins w:id="21415" w:author="MRT www.Win2Farsi.com" w:date="2017-12-24T20:20:00Z">
        <w:r w:rsidR="00C5124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کمتر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دق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42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باشد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حذف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43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ins w:id="21434" w:author="MRT www.Win2Farsi.com" w:date="2017-12-24T20:20:00Z">
        <w:r w:rsidR="00C5124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(657 ب</w:t>
        </w:r>
        <w:r w:rsidR="00C5124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5124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مار</w:t>
        </w:r>
        <w:r w:rsidR="00C5124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)</w:t>
        </w:r>
        <w:r w:rsidR="00040F7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436" w:author="MRT www.Win2Farsi.com" w:date="2017-12-24T20:20:00Z">
        <w:r w:rsidRPr="00610610" w:rsidDel="00040F7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43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سپس</w:delText>
        </w:r>
        <w:r w:rsidRPr="00610610" w:rsidDel="00040F7B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43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1439" w:author="MRT www.Win2Farsi.com" w:date="2017-12-24T20:20:00Z">
        <w:r w:rsidR="00040F7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آنگاه</w:t>
        </w:r>
        <w:r w:rsidR="00040F7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44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  <w:r w:rsidR="001C329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متوسطِ</w:t>
        </w:r>
        <w:r w:rsidR="001C329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445" w:author="MRT www.Win2Farsi.com" w:date="2017-12-24T20:20:00Z">
        <w:r w:rsidRPr="00610610" w:rsidDel="001C329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44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متوسط</w:delText>
        </w:r>
        <w:r w:rsidRPr="00610610" w:rsidDel="001C329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44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گروه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450" w:author="MRT www.Win2Farsi.com" w:date="2017-12-24T20:18:00Z">
        <w:r w:rsidRPr="00610610" w:rsidDel="00424D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45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424D8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45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ins w:id="21453" w:author="MRT www.Win2Farsi.com" w:date="2017-12-24T20:18:00Z"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424D8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424D8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1457" w:author="MRT www.Win2Farsi.com" w:date="2017-12-24T20:20:00Z">
        <w:r w:rsidR="001C329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4:30 </w:t>
        </w:r>
      </w:ins>
      <w:del w:id="21458" w:author="MRT www.Win2Farsi.com" w:date="2017-12-24T20:20:00Z">
        <w:r w:rsidRPr="00610610" w:rsidDel="001C329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45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4-3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ساعت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افزا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46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46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47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47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شتر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گروه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483" w:author="MRT www.Win2Farsi.com" w:date="2017-12-24T20:22:00Z">
        <w:r w:rsidRPr="00610610" w:rsidDel="00B44BB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48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غ</w:delText>
        </w:r>
        <w:r w:rsidRPr="00610610" w:rsidDel="00B44BBD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48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B44BB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48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  <w:r w:rsidRPr="00610610" w:rsidDel="00B44BB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48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1488" w:author="MRT www.Win2Farsi.com" w:date="2017-12-24T20:18:00Z">
        <w:r w:rsidRPr="00610610" w:rsidDel="00424D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48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424D8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49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ins w:id="21491" w:author="MRT www.Win2Farsi.com" w:date="2017-12-24T20:18:00Z"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424D8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424D8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21492" w:author="MRT www.Win2Farsi.com" w:date="2017-12-24T20:22:00Z">
        <w:r w:rsidR="00B44BB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ins w:id="21493" w:author="MRT www.Win2Farsi.com" w:date="2017-12-24T20:18:00Z"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4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496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18A0D28C" w14:textId="143CB1DF" w:rsidR="000C76D0" w:rsidRPr="00610610" w:rsidRDefault="00114BBB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21497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1498" w:author="MRT www.Win2Farsi.com" w:date="2017-12-24T20:38:00Z">
          <w:pPr>
            <w:bidi/>
          </w:pPr>
        </w:pPrChange>
      </w:pPr>
      <w:ins w:id="21499" w:author="MRT www.Win2Farsi.com" w:date="2017-12-24T20:23:00Z"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س</w:t>
        </w:r>
      </w:ins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پس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50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ژگ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50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51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51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52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گروه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نگاه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53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53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3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1536" w:author="MRT www.Win2Farsi.com" w:date="2017-12-24T20:23:00Z">
        <w:r w:rsidR="008214F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دوباره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طرح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54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546" w:author="MRT www.Win2Farsi.com" w:date="2017-12-24T20:37:00Z">
        <w:r w:rsidR="000C76D0" w:rsidRPr="00610610" w:rsidDel="007E55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54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جدول</w:delText>
        </w:r>
        <w:r w:rsidR="000C76D0" w:rsidRPr="00610610" w:rsidDel="007E55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54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1549" w:author="MRT www.Win2Farsi.com" w:date="2017-12-24T20:37:00Z">
        <w:r w:rsidR="007E55F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کادر</w:t>
        </w:r>
        <w:r w:rsidR="007E55F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7E55F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55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استفاده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55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55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59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1560" w:author="MRT www.Win2Farsi.com" w:date="2017-12-24T20:37:00Z">
        <w:r w:rsidR="00882C0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شکل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11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56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57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58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ins w:id="21585" w:author="MRT www.Win2Farsi.com" w:date="2017-12-24T20:37:00Z">
        <w:r w:rsidR="007E55F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7E55F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58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59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5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5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594" w:author="MRT www.Win2Farsi.com" w:date="2017-12-24T20:38:00Z">
        <w:r w:rsidR="000C76D0" w:rsidRPr="00610610" w:rsidDel="00B6397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59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غ</w:delText>
        </w:r>
        <w:r w:rsidR="000C76D0" w:rsidRPr="00610610" w:rsidDel="00B63979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59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0C76D0" w:rsidRPr="00610610" w:rsidDel="00B6397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59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  <w:r w:rsidR="000C76D0" w:rsidRPr="00610610" w:rsidDel="00B6397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59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1599" w:author="MRT www.Win2Farsi.com" w:date="2017-12-24T20:18:00Z">
        <w:r w:rsidR="000C76D0" w:rsidRPr="00610610" w:rsidDel="00424D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60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="000C76D0" w:rsidRPr="00610610" w:rsidDel="00424D8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60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ins w:id="21602" w:author="MRT www.Win2Farsi.com" w:date="2017-12-24T20:18:00Z"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424D8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424D8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21603" w:author="MRT www.Win2Farsi.com" w:date="2017-12-24T20:38:00Z">
        <w:r w:rsidR="00B6397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ins w:id="21604" w:author="MRT www.Win2Farsi.com" w:date="2017-12-24T20:18:00Z"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</w:t>
        </w:r>
      </w:ins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منظم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11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1612" w:author="MRT www.Win2Farsi.com" w:date="2017-12-24T20:38:00Z">
        <w:r w:rsidR="00313D0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تفاوت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61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کاملا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قابل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توجه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62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62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63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634" w:author="MRT www.Win2Farsi.com" w:date="2017-12-24T20:18:00Z">
        <w:r w:rsidR="000C76D0" w:rsidRPr="00610610" w:rsidDel="00424D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63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="000C76D0" w:rsidRPr="00610610" w:rsidDel="00424D8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63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ins w:id="21637" w:author="MRT www.Win2Farsi.com" w:date="2017-12-24T20:18:00Z"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424D8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424D8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</w:t>
        </w:r>
      </w:ins>
      <w:ins w:id="21638" w:author="MRT www.Win2Farsi.com" w:date="2017-12-24T20:38:00Z">
        <w:r w:rsidR="00EE262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EE262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EE262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قبل</w:t>
        </w:r>
        <w:r w:rsidR="00EE262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EE262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</w:t>
        </w:r>
      </w:ins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بعد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64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مه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شب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مشاهده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65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="000C76D0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65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0C76D0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0C76D0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58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706CBFCD" w14:textId="4BB5073F" w:rsidR="000C76D0" w:rsidRPr="00610610" w:rsidRDefault="000C76D0">
      <w:pPr>
        <w:bidi/>
        <w:spacing w:line="276" w:lineRule="auto"/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1659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1660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16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4-4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16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16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16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16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16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16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16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16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16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اشغال</w:t>
      </w:r>
    </w:p>
    <w:p w14:paraId="7AE3C816" w14:textId="5BAC9CA4" w:rsidR="000C76D0" w:rsidRPr="00610610" w:rsidDel="0048647D" w:rsidRDefault="00707549">
      <w:pPr>
        <w:bidi/>
        <w:spacing w:line="276" w:lineRule="auto"/>
        <w:rPr>
          <w:del w:id="21671" w:author="MRT www.Win2Farsi.com" w:date="2017-12-24T20:40:00Z"/>
          <w:rFonts w:asciiTheme="majorBidi" w:hAnsiTheme="majorBidi" w:cs="B Nazanin"/>
          <w:sz w:val="24"/>
          <w:szCs w:val="24"/>
          <w:rtl/>
          <w:lang w:val="en-US" w:bidi="fa-IR"/>
          <w:rPrChange w:id="21672" w:author="MRT www.Win2Farsi.com" w:date="2017-12-24T23:07:00Z">
            <w:rPr>
              <w:del w:id="21673" w:author="MRT www.Win2Farsi.com" w:date="2017-12-24T20:40:00Z"/>
              <w:rFonts w:cs="Arial"/>
              <w:rtl/>
              <w:lang w:val="en-US" w:bidi="fa-IR"/>
            </w:rPr>
          </w:rPrChange>
        </w:rPr>
        <w:pPrChange w:id="21674" w:author="MRT www.Win2Farsi.com" w:date="2017-12-24T20:3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تحل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67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68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ins w:id="21691" w:author="MRT www.Win2Farsi.com" w:date="2017-12-24T20:39:00Z">
        <w:r w:rsidR="00DC323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DC323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C323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693" w:author="MRT www.Win2Farsi.com" w:date="2017-12-24T20:39:00Z">
        <w:r w:rsidRPr="00610610" w:rsidDel="00DC323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69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</w:delText>
        </w:r>
        <w:r w:rsidRPr="00610610" w:rsidDel="00DC323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69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6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6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7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70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7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7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</w:t>
      </w:r>
      <w:ins w:id="21709" w:author="MRT www.Win2Farsi.com" w:date="2017-12-24T20:39:00Z">
        <w:r w:rsidR="00B329A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del w:id="21711" w:author="MRT www.Win2Farsi.com" w:date="2017-12-24T20:39:00Z">
        <w:r w:rsidRPr="00610610" w:rsidDel="00B329A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71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7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7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عنوان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7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1719" w:author="MRT www.Win2Farsi.com" w:date="2017-12-24T20:39:00Z">
        <w:r w:rsidR="00DC5E7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(1)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وابسته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7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72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del w:id="21724" w:author="MRT www.Win2Farsi.com" w:date="2017-12-24T20:39:00Z">
        <w:r w:rsidRPr="00610610" w:rsidDel="00DC5E7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72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C5E7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72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هدا</w:delText>
        </w:r>
        <w:r w:rsidRPr="00610610" w:rsidDel="00DC5E7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72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C5E7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72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  <w:r w:rsidRPr="00610610" w:rsidDel="00DC5E7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72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C5E7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73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DC5E7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73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C5E7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73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C5E7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73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کند</w:delText>
        </w:r>
      </w:del>
      <w:ins w:id="21734" w:author="MRT www.Win2Farsi.com" w:date="2017-12-24T20:39:00Z">
        <w:r w:rsidR="00DC5E7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(2) </w:t>
        </w:r>
      </w:ins>
      <w:del w:id="21735" w:author="MRT www.Win2Farsi.com" w:date="2017-12-24T20:39:00Z">
        <w:r w:rsidRPr="00610610" w:rsidDel="00DC5E7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73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  <w:r w:rsidRPr="00610610" w:rsidDel="00DC5E7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73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وا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بسته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7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7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74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7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746" w:author="MRT www.Win2Farsi.com" w:date="2017-12-24T20:39:00Z">
        <w:r w:rsidRPr="00610610" w:rsidDel="00DC5E7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74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Pr="00610610" w:rsidDel="00DC5E7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74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7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75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7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75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7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759" w:author="MRT www.Win2Farsi.com" w:date="2017-12-24T20:18:00Z">
        <w:r w:rsidRPr="00610610" w:rsidDel="00424D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76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424D8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76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ins w:id="21762" w:author="MRT www.Win2Farsi.com" w:date="2017-12-24T20:18:00Z"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424D8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424D8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</w:t>
        </w:r>
      </w:ins>
      <w:ins w:id="21763" w:author="MRT www.Win2Farsi.com" w:date="2017-12-24T20:39:00Z">
        <w:r w:rsidR="00DC5E7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1764" w:author="MRT www.Win2Farsi.com" w:date="2017-12-24T20:39:00Z">
        <w:r w:rsidRPr="00610610" w:rsidDel="00DC5E7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76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C5E7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76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شده</w:delText>
        </w:r>
        <w:r w:rsidRPr="00610610" w:rsidDel="00DC5E7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76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C5E7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7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Pr="00610610" w:rsidDel="00DC5E7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76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77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7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نه</w:t>
      </w:r>
      <w:ins w:id="21774" w:author="MRT www.Win2Farsi.com" w:date="2017-12-24T20:40:00Z">
        <w:r w:rsidR="00DC5E7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هدا</w:t>
        </w:r>
        <w:r w:rsidR="00DC5E7C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C5E7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</w:t>
        </w:r>
        <w:r w:rsidR="00DC5E7C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C5E7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DC5E7C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C5E7C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C5E7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کند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77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1776" w:author="MRT www.Win2Farsi.com" w:date="2017-12-24T20:40:00Z">
        <w:r w:rsidR="0048647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3654D433" w14:textId="42423D4A" w:rsidR="00707549" w:rsidRPr="00610610" w:rsidDel="00DF40B3" w:rsidRDefault="00707549">
      <w:pPr>
        <w:bidi/>
        <w:spacing w:line="276" w:lineRule="auto"/>
        <w:rPr>
          <w:del w:id="21777" w:author="MRT www.Win2Farsi.com" w:date="2017-12-24T20:44:00Z"/>
          <w:rFonts w:asciiTheme="majorBidi" w:hAnsiTheme="majorBidi" w:cs="B Nazanin"/>
          <w:sz w:val="24"/>
          <w:szCs w:val="24"/>
          <w:rtl/>
          <w:lang w:val="en-US" w:bidi="fa-IR"/>
          <w:rPrChange w:id="21778" w:author="MRT www.Win2Farsi.com" w:date="2017-12-24T23:07:00Z">
            <w:rPr>
              <w:del w:id="21779" w:author="MRT www.Win2Farsi.com" w:date="2017-12-24T20:44:00Z"/>
              <w:rFonts w:cs="Arial"/>
              <w:rtl/>
              <w:lang w:val="en-US" w:bidi="fa-IR"/>
            </w:rPr>
          </w:rPrChange>
        </w:rPr>
        <w:pPrChange w:id="21780" w:author="MRT www.Win2Farsi.com" w:date="2017-12-24T20:44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7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7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7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787" w:author="MRT www.Win2Farsi.com" w:date="2017-12-24T20:41:00Z">
        <w:r w:rsidRPr="00610610" w:rsidDel="000550B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78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روند</w:delText>
        </w:r>
        <w:r w:rsidRPr="00610610" w:rsidDel="000550B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78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1790" w:author="MRT www.Win2Farsi.com" w:date="2017-12-24T20:41:00Z">
        <w:r w:rsidR="000550B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فرا</w:t>
        </w:r>
        <w:r w:rsidR="000550B4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0550B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ند</w:t>
        </w:r>
        <w:r w:rsidR="000550B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79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7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7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7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ins w:id="21797" w:author="MRT www.Win2Farsi.com" w:date="2017-12-24T20:41:00Z">
        <w:r w:rsidR="000550B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</w:t>
        </w:r>
        <w:r w:rsidR="009E040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m:oMath>
          <m:sSubSup>
            <m:sSubSupPr>
              <m:ctrlPr>
                <w:rPr>
                  <w:rFonts w:ascii="Cambria Math" w:hAnsi="Cambria Math" w:cs="B Nazanin"/>
                  <w:sz w:val="24"/>
                  <w:szCs w:val="24"/>
                  <w:lang w:val="en-US" w:bidi="fa-IR"/>
                </w:rPr>
              </m:ctrlPr>
            </m:sSubSupPr>
            <m:e>
              <m:r>
                <w:rPr>
                  <w:rFonts w:ascii="Cambria Math" w:hAnsi="Cambria Math" w:cs="B Nazanin"/>
                  <w:sz w:val="24"/>
                  <w:szCs w:val="24"/>
                  <w:lang w:val="en-US" w:bidi="fa-IR"/>
                  <w:rPrChange w:id="21798" w:author="MRT www.Win2Farsi.com" w:date="2017-12-24T23:07:00Z">
                    <w:rPr>
                      <w:rFonts w:ascii="Cambria Math" w:hAnsi="Cambria Math" w:cs="B Nazanin"/>
                      <w:sz w:val="24"/>
                      <w:szCs w:val="24"/>
                      <w:highlight w:val="yellow"/>
                      <w:lang w:val="en-US" w:bidi="fa-IR"/>
                    </w:rPr>
                  </w:rPrChange>
                </w:rPr>
                <m:t>M</m:t>
              </m:r>
            </m:e>
            <m:sub>
              <m:r>
                <w:rPr>
                  <w:rFonts w:ascii="Cambria Math" w:hAnsi="Cambria Math" w:cs="B Nazanin"/>
                  <w:sz w:val="24"/>
                  <w:szCs w:val="24"/>
                  <w:lang w:val="en-US" w:bidi="fa-IR"/>
                  <w:rPrChange w:id="21799" w:author="MRT www.Win2Farsi.com" w:date="2017-12-24T23:07:00Z">
                    <w:rPr>
                      <w:rFonts w:ascii="Cambria Math" w:hAnsi="Cambria Math" w:cs="B Nazanin"/>
                      <w:sz w:val="24"/>
                      <w:szCs w:val="24"/>
                      <w:highlight w:val="yellow"/>
                      <w:lang w:val="en-US" w:bidi="fa-IR"/>
                    </w:rPr>
                  </w:rPrChange>
                </w:rPr>
                <m:t>t</m:t>
              </m:r>
            </m:sub>
            <m:sup>
              <m:r>
                <w:rPr>
                  <w:rFonts w:ascii="Cambria Math" w:hAnsi="Cambria Math" w:cs="B Nazanin"/>
                  <w:sz w:val="24"/>
                  <w:szCs w:val="24"/>
                  <w:lang w:val="en-US" w:bidi="fa-IR"/>
                  <w:rPrChange w:id="21800" w:author="MRT www.Win2Farsi.com" w:date="2017-12-24T23:07:00Z">
                    <w:rPr>
                      <w:rFonts w:ascii="Cambria Math" w:hAnsi="Cambria Math" w:cs="B Nazanin"/>
                      <w:sz w:val="24"/>
                      <w:szCs w:val="24"/>
                      <w:highlight w:val="yellow"/>
                      <w:lang w:val="en-US" w:bidi="fa-IR"/>
                    </w:rPr>
                  </w:rPrChange>
                </w:rPr>
                <m:t>T</m:t>
              </m:r>
            </m:sup>
          </m:sSubSup>
        </m:oMath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8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8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8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8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6-3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استفاده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8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81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81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8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تما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81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8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82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8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82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8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828" w:author="MRT www.Win2Farsi.com" w:date="2017-12-24T20:18:00Z">
        <w:r w:rsidRPr="00610610" w:rsidDel="00424D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82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424D8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83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ins w:id="21831" w:author="MRT www.Win2Farsi.com" w:date="2017-12-24T20:18:00Z"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424D8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424D8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8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8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835" w:author="MRT www.Win2Farsi.com" w:date="2017-12-24T20:42:00Z">
        <w:r w:rsidRPr="00610610" w:rsidDel="00DA6EE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83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غ</w:delText>
        </w:r>
        <w:r w:rsidRPr="00610610" w:rsidDel="00DA6EE5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83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A6EE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83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  <w:r w:rsidRPr="00610610" w:rsidDel="00DA6EE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83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1840" w:author="MRT www.Win2Farsi.com" w:date="2017-12-24T20:18:00Z">
        <w:r w:rsidRPr="00610610" w:rsidDel="00424D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84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424D8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84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ins w:id="21843" w:author="MRT www.Win2Farsi.com" w:date="2017-12-24T20:18:00Z"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424D8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424D8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21844" w:author="MRT www.Win2Farsi.com" w:date="2017-12-24T20:42:00Z">
        <w:r w:rsidR="00DA6EE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ins w:id="21845" w:author="MRT www.Win2Farsi.com" w:date="2017-12-24T20:18:00Z"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</w:t>
        </w:r>
      </w:ins>
      <w:ins w:id="21846" w:author="MRT www.Win2Farsi.com" w:date="2017-12-24T20:42:00Z">
        <w:r w:rsidR="00DA6EE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8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ناد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84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8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85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85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ins w:id="21857" w:author="MRT www.Win2Farsi.com" w:date="2017-12-24T20:42:00Z">
        <w:r w:rsidR="00DA6EE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8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86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ins w:id="21862" w:author="MRT www.Win2Farsi.com" w:date="2017-12-24T20:42:00Z">
        <w:r w:rsidR="00DA6EE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امر، </w:t>
        </w:r>
        <w:r w:rsidR="00DA6EE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A6EE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8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8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866" w:author="MRT www.Win2Farsi.com" w:date="2017-12-24T20:43:00Z">
        <w:r w:rsidRPr="00610610" w:rsidDel="001A2C4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86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کامل</w:delText>
        </w:r>
        <w:r w:rsidRPr="00610610" w:rsidDel="001A2C4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86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1869" w:author="MRT www.Win2Farsi.com" w:date="2017-12-24T20:43:00Z">
        <w:r w:rsidR="001A2C4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1A2C4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کپارچه</w:t>
        </w:r>
        <w:r w:rsidR="001A2C4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1A2C4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1A2C4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87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سرور</w:t>
      </w:r>
      <w:del w:id="21872" w:author="MRT www.Win2Farsi.com" w:date="2017-12-24T20:43:00Z">
        <w:r w:rsidRPr="00610610" w:rsidDel="001A2C4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87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-</w:delText>
        </w:r>
      </w:del>
      <w:del w:id="21874" w:author="MRT www.Win2Farsi.com" w:date="2017-12-24T08:56:00Z"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87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87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87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87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نها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87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88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</w:del>
      <w:ins w:id="21881" w:author="MRT www.Win2Farsi.com" w:date="2017-12-24T08:56:00Z">
        <w:r w:rsidR="0078405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نامحدود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8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8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885" w:author="MRT www.Win2Farsi.com" w:date="2017-12-24T20:43:00Z">
        <w:r w:rsidRPr="00610610" w:rsidDel="006C609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88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تول</w:delText>
        </w:r>
        <w:r w:rsidRPr="00610610" w:rsidDel="006C609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88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6C609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88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</w:delText>
        </w:r>
        <w:r w:rsidRPr="00610610" w:rsidDel="006C609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88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1890" w:author="MRT www.Win2Farsi.com" w:date="2017-12-24T20:43:00Z">
        <w:r w:rsidR="006C609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6C609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C609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جاد</w:t>
        </w:r>
        <w:r w:rsidR="006C609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89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89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8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8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کند</w:t>
      </w:r>
      <w:ins w:id="21896" w:author="MRT www.Win2Farsi.com" w:date="2017-12-24T20:43:00Z">
        <w:r w:rsidR="003F088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8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1898" w:author="MRT www.Win2Farsi.com" w:date="2017-12-24T20:43:00Z">
        <w:r w:rsidR="003F088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با</w:t>
        </w:r>
        <w:r w:rsidR="003F088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بسط آن به </w:t>
        </w:r>
      </w:ins>
      <w:del w:id="21899" w:author="MRT www.Win2Farsi.com" w:date="2017-12-24T20:43:00Z">
        <w:r w:rsidRPr="00610610" w:rsidDel="003F088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90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3F088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90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9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9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906" w:author="MRT www.Win2Farsi.com" w:date="2017-12-24T20:43:00Z">
        <w:r w:rsidRPr="00610610" w:rsidDel="003F088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90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حل</w:delText>
        </w:r>
        <w:r w:rsidRPr="00610610" w:rsidDel="003F088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90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1909" w:author="MRT www.Win2Farsi.com" w:date="2017-12-24T20:43:00Z">
        <w:r w:rsidR="003F088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نوع</w:t>
        </w:r>
        <w:r w:rsidR="003F088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F088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</w:t>
        </w:r>
        <w:r w:rsidR="003F088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F088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مار،</w:t>
        </w:r>
        <w:r w:rsidR="003F088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F088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3F088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F088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ins w:id="21910" w:author="MRT www.Win2Farsi.com" w:date="2017-12-24T20:44:00Z">
        <w:r w:rsidR="003F088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به</w:t>
        </w:r>
      </w:ins>
      <w:ins w:id="21911" w:author="MRT www.Win2Farsi.com" w:date="2017-12-24T20:43:00Z">
        <w:r w:rsidR="003F088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21912" w:author="MRT www.Win2Farsi.com" w:date="2017-12-24T20:44:00Z">
        <w:r w:rsidR="003F088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دو</w:t>
        </w:r>
        <w:r w:rsidR="003F088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21913" w:author="MRT www.Win2Farsi.com" w:date="2017-12-24T20:43:00Z">
        <w:r w:rsidR="003F088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مدل</w:t>
        </w:r>
        <w:r w:rsidR="003F088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m:oMath>
        <m:sSubSup>
          <m:sSubSupPr>
            <m:ctrlPr>
              <w:ins w:id="21914" w:author="MRT www.Win2Farsi.com" w:date="2017-12-24T20:44:00Z">
                <w:rPr>
                  <w:rFonts w:ascii="Cambria Math" w:hAnsi="Cambria Math" w:cs="B Nazanin"/>
                  <w:sz w:val="24"/>
                  <w:szCs w:val="24"/>
                  <w:lang w:val="en-US" w:bidi="fa-IR"/>
                </w:rPr>
              </w:ins>
            </m:ctrlPr>
          </m:sSubSupPr>
          <m:e>
            <m:r>
              <w:ins w:id="21915" w:author="MRT www.Win2Farsi.com" w:date="2017-12-24T20:44:00Z">
                <w:rPr>
                  <w:rFonts w:ascii="Cambria Math" w:hAnsi="Cambria Math" w:cs="B Nazanin"/>
                  <w:sz w:val="24"/>
                  <w:szCs w:val="24"/>
                  <w:lang w:val="en-US" w:bidi="fa-IR"/>
                  <w:rPrChange w:id="21916" w:author="MRT www.Win2Farsi.com" w:date="2017-12-24T23:07:00Z">
                    <w:rPr>
                      <w:rFonts w:ascii="Cambria Math" w:hAnsi="Cambria Math" w:cs="B Nazanin"/>
                      <w:sz w:val="24"/>
                      <w:szCs w:val="24"/>
                      <w:lang w:val="en-US" w:bidi="fa-IR"/>
                    </w:rPr>
                  </w:rPrChange>
                </w:rPr>
                <m:t>M</m:t>
              </w:ins>
            </m:r>
          </m:e>
          <m:sub>
            <m:r>
              <w:ins w:id="21917" w:author="MRT www.Win2Farsi.com" w:date="2017-12-24T20:44:00Z">
                <w:rPr>
                  <w:rFonts w:ascii="Cambria Math" w:hAnsi="Cambria Math" w:cs="B Nazanin"/>
                  <w:sz w:val="24"/>
                  <w:szCs w:val="24"/>
                  <w:lang w:val="en-US" w:bidi="fa-IR"/>
                  <w:rPrChange w:id="21918" w:author="MRT www.Win2Farsi.com" w:date="2017-12-24T23:07:00Z">
                    <w:rPr>
                      <w:rFonts w:ascii="Cambria Math" w:hAnsi="Cambria Math" w:cs="B Nazanin"/>
                      <w:sz w:val="24"/>
                      <w:szCs w:val="24"/>
                      <w:lang w:val="en-US" w:bidi="fa-IR"/>
                    </w:rPr>
                  </w:rPrChange>
                </w:rPr>
                <m:t>t</m:t>
              </w:ins>
            </m:r>
          </m:sub>
          <m:sup>
            <m:r>
              <w:ins w:id="21919" w:author="MRT www.Win2Farsi.com" w:date="2017-12-24T20:44:00Z">
                <w:rPr>
                  <w:rFonts w:ascii="Cambria Math" w:hAnsi="Cambria Math" w:cs="B Nazanin"/>
                  <w:sz w:val="24"/>
                  <w:szCs w:val="24"/>
                  <w:lang w:val="en-US" w:bidi="fa-IR"/>
                  <w:rPrChange w:id="21920" w:author="MRT www.Win2Farsi.com" w:date="2017-12-24T23:07:00Z">
                    <w:rPr>
                      <w:rFonts w:ascii="Cambria Math" w:hAnsi="Cambria Math" w:cs="B Nazanin"/>
                      <w:sz w:val="24"/>
                      <w:szCs w:val="24"/>
                      <w:lang w:val="en-US" w:bidi="fa-IR"/>
                    </w:rPr>
                  </w:rPrChange>
                </w:rPr>
                <m:t>T</m:t>
              </w:ins>
            </m:r>
          </m:sup>
        </m:sSubSup>
        <m:r>
          <w:ins w:id="21921" w:author="MRT www.Win2Farsi.com" w:date="2017-12-24T20:44:00Z">
            <w:rPr>
              <w:rFonts w:ascii="Cambria Math" w:hAnsi="Cambria Math" w:cs="B Nazanin"/>
              <w:sz w:val="24"/>
              <w:szCs w:val="24"/>
              <w:lang w:val="en-US" w:bidi="fa-IR"/>
            </w:rPr>
            <m:t>/</m:t>
          </w:ins>
        </m:r>
        <m:r>
          <w:ins w:id="21922" w:author="MRT www.Win2Farsi.com" w:date="2017-12-24T20:44:00Z">
            <w:rPr>
              <w:rFonts w:ascii="Cambria Math" w:hAnsi="Cambria Math" w:cs="B Nazanin"/>
              <w:sz w:val="24"/>
              <w:szCs w:val="24"/>
              <w:lang w:val="en-US" w:bidi="fa-IR"/>
              <w:rPrChange w:id="21923" w:author="MRT www.Win2Farsi.com" w:date="2017-12-24T23:07:00Z">
                <w:rPr>
                  <w:rFonts w:ascii="Cambria Math" w:hAnsi="Cambria Math" w:cs="B Nazanin"/>
                  <w:sz w:val="24"/>
                  <w:szCs w:val="24"/>
                  <w:lang w:val="en-US" w:bidi="fa-IR"/>
                </w:rPr>
              </w:rPrChange>
            </w:rPr>
            <m:t>GI/∞</m:t>
          </w:ins>
        </m:r>
      </m:oMath>
      <w:ins w:id="21924" w:author="MRT www.Win2Farsi.com" w:date="2017-12-24T20:43:00Z">
        <w:r w:rsidR="003F088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92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مستقل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9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تبد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92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9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93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9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ins w:id="21936" w:author="MRT www.Win2Farsi.com" w:date="2017-12-24T20:45:00Z">
        <w:r w:rsidR="00DF40B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که </w:t>
        </w:r>
      </w:ins>
      <w:del w:id="21937" w:author="MRT www.Win2Farsi.com" w:date="2017-12-24T20:44:00Z">
        <w:r w:rsidRPr="00610610" w:rsidDel="00DF40B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93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</w:p>
    <w:p w14:paraId="68FBA550" w14:textId="72895AE7" w:rsidR="00707549" w:rsidRPr="00610610" w:rsidDel="003C7F3D" w:rsidRDefault="00707549">
      <w:pPr>
        <w:bidi/>
        <w:spacing w:line="276" w:lineRule="auto"/>
        <w:rPr>
          <w:del w:id="21939" w:author="MRT www.Win2Farsi.com" w:date="2017-12-24T20:45:00Z"/>
          <w:rFonts w:asciiTheme="majorBidi" w:hAnsiTheme="majorBidi" w:cs="B Nazanin"/>
          <w:sz w:val="24"/>
          <w:szCs w:val="24"/>
          <w:rtl/>
          <w:lang w:val="en-US" w:bidi="fa-IR"/>
          <w:rPrChange w:id="21940" w:author="MRT www.Win2Farsi.com" w:date="2017-12-24T23:07:00Z">
            <w:rPr>
              <w:del w:id="21941" w:author="MRT www.Win2Farsi.com" w:date="2017-12-24T20:45:00Z"/>
              <w:rFonts w:cs="Arial"/>
              <w:rtl/>
              <w:lang w:val="en-US" w:bidi="fa-IR"/>
            </w:rPr>
          </w:rPrChange>
        </w:rPr>
        <w:pPrChange w:id="21942" w:author="MRT www.Win2Farsi.com" w:date="2017-12-24T20:45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دوباره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9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9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9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فرآ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95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9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9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9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9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6-3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استفاده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9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96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9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96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ins w:id="21967" w:author="MRT www.Win2Farsi.com" w:date="2017-12-24T20:45:00Z">
        <w:r w:rsidR="0078050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که </w:t>
        </w:r>
      </w:ins>
      <w:del w:id="21968" w:author="MRT www.Win2Farsi.com" w:date="2017-12-24T20:45:00Z">
        <w:r w:rsidRPr="00610610" w:rsidDel="0078050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196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97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97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9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97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9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97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9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1981" w:author="MRT www.Win2Farsi.com" w:date="2017-12-24T20:18:00Z">
        <w:r w:rsidRPr="00610610" w:rsidDel="00424D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198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424D8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198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ins w:id="21984" w:author="MRT www.Win2Farsi.com" w:date="2017-12-24T20:18:00Z"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424D8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424D8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9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9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98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99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9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99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9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199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19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19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2000" w:author="MRT www.Win2Farsi.com" w:date="2017-12-24T20:45:00Z">
        <w:r w:rsidRPr="00610610" w:rsidDel="00CE3C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00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غ</w:delText>
        </w:r>
        <w:r w:rsidRPr="00610610" w:rsidDel="00CE3C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200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CE3C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00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  <w:r w:rsidRPr="00610610" w:rsidDel="00CE3C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00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2005" w:author="MRT www.Win2Farsi.com" w:date="2017-12-24T20:18:00Z">
        <w:r w:rsidRPr="00610610" w:rsidDel="00424D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00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424D8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200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ins w:id="22008" w:author="MRT www.Win2Farsi.com" w:date="2017-12-24T20:18:00Z"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424D8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424D8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22009" w:author="MRT www.Win2Farsi.com" w:date="2017-12-24T20:45:00Z">
        <w:r w:rsidR="00CE3CC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ins w:id="22010" w:author="MRT www.Win2Farsi.com" w:date="2017-12-24T20:18:00Z"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</w:t>
        </w:r>
      </w:ins>
      <w:ins w:id="22011" w:author="MRT www.Win2Farsi.com" w:date="2017-12-24T20:45:00Z">
        <w:r w:rsidR="00CE3CC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است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12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2013" w:author="MRT www.Win2Farsi.com" w:date="2017-12-24T20:45:00Z">
        <w:r w:rsidR="003C7F3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6CAEB6B0" w14:textId="49BBF02F" w:rsidR="00707549" w:rsidRPr="00610610" w:rsidDel="00B626DD" w:rsidRDefault="00707549">
      <w:pPr>
        <w:bidi/>
        <w:spacing w:line="276" w:lineRule="auto"/>
        <w:rPr>
          <w:del w:id="22014" w:author="MRT www.Win2Farsi.com" w:date="2017-12-24T20:45:00Z"/>
          <w:rFonts w:asciiTheme="majorBidi" w:hAnsiTheme="majorBidi" w:cs="B Nazanin"/>
          <w:sz w:val="24"/>
          <w:szCs w:val="24"/>
          <w:rtl/>
          <w:lang w:val="en-US" w:bidi="fa-IR"/>
          <w:rPrChange w:id="22015" w:author="MRT www.Win2Farsi.com" w:date="2017-12-24T23:07:00Z">
            <w:rPr>
              <w:del w:id="22016" w:author="MRT www.Win2Farsi.com" w:date="2017-12-24T20:45:00Z"/>
              <w:rFonts w:cs="Arial"/>
              <w:rtl/>
              <w:lang w:val="en-US" w:bidi="fa-IR"/>
            </w:rPr>
          </w:rPrChange>
        </w:rPr>
        <w:pPrChange w:id="22017" w:author="MRT www.Win2Farsi.com" w:date="2017-12-24T20:45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="00C73D8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="00C73D8C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02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C73D8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C73D8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هر</w:t>
      </w:r>
      <w:r w:rsidR="00C73D8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C73D8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گروه</w:t>
      </w:r>
      <w:ins w:id="22027" w:author="MRT www.Win2Farsi.com" w:date="2017-12-24T20:45:00Z">
        <w:r w:rsidR="00BA19A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C73D8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C73D8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="00C73D8C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03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C73D8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="00C73D8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C73D8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="00C73D8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C73D8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="00C73D8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C73D8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</w:t>
      </w:r>
      <w:r w:rsidR="00C73D8C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C73D8C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جداگانه</w:t>
      </w:r>
      <w:ins w:id="22045" w:author="MRT www.Win2Farsi.com" w:date="2017-12-24T20:45:00Z">
        <w:r w:rsidR="00567E1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استفاده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خواه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05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54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2055" w:author="MRT www.Win2Farsi.com" w:date="2017-12-24T20:45:00Z">
        <w:r w:rsidR="00B626D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4149AE55" w14:textId="18A69782" w:rsidR="00707549" w:rsidRPr="00610610" w:rsidRDefault="00707549">
      <w:pPr>
        <w:bidi/>
        <w:spacing w:line="276" w:lineRule="auto"/>
        <w:rPr>
          <w:rFonts w:asciiTheme="majorBidi" w:hAnsiTheme="majorBidi" w:cs="B Nazanin"/>
          <w:sz w:val="24"/>
          <w:szCs w:val="24"/>
          <w:lang w:val="en-US" w:bidi="fa-IR"/>
          <w:rPrChange w:id="22056" w:author="MRT www.Win2Farsi.com" w:date="2017-12-24T23:07:00Z">
            <w:rPr>
              <w:rFonts w:cs="Arial"/>
              <w:lang w:val="en-US" w:bidi="fa-IR"/>
            </w:rPr>
          </w:rPrChange>
        </w:rPr>
        <w:pPrChange w:id="22057" w:author="MRT www.Win2Farsi.com" w:date="2017-12-24T20:46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2060" w:author="MRT www.Win2Farsi.com" w:date="2017-12-24T20:46:00Z">
        <w:r w:rsidRPr="00610610" w:rsidDel="009A52E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06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اشاره</w:delText>
        </w:r>
        <w:r w:rsidRPr="00610610" w:rsidDel="009A52E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06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2063" w:author="MRT www.Win2Farsi.com" w:date="2017-12-24T20:46:00Z">
        <w:r w:rsidR="009A52E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خاطر</w:t>
        </w:r>
        <w:r w:rsidR="009A52E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9A52E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نشان</w:t>
        </w:r>
        <w:r w:rsidR="009A52E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06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06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06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2074" w:author="MRT www.Win2Farsi.com" w:date="2017-12-24T20:46:00Z">
        <w:r w:rsidR="008E751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8E751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8E751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8E751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فرض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07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</w:t>
      </w:r>
      <w:ins w:id="22078" w:author="MRT www.Win2Farsi.com" w:date="2017-12-24T20:46:00Z">
        <w:r w:rsidR="008E751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8E751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مستقل</w:t>
      </w:r>
      <w:ins w:id="22081" w:author="MRT www.Win2Farsi.com" w:date="2017-12-24T20:46:00Z">
        <w:r w:rsidR="008E751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08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تقر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08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ins w:id="22091" w:author="MRT www.Win2Farsi.com" w:date="2017-12-24T20:46:00Z">
        <w:r w:rsidR="002B69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چون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0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حق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09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0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2101" w:author="MRT www.Win2Farsi.com" w:date="2017-12-24T20:46:00Z">
        <w:r w:rsidR="00B202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B2026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202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B2026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گروه</w:t>
      </w:r>
      <w:ins w:id="22105" w:author="MRT www.Win2Farsi.com" w:date="2017-12-24T20:46:00Z">
        <w:r w:rsidR="00B2026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ضرورتا</w:t>
      </w:r>
      <w:ins w:id="22108" w:author="MRT www.Win2Farsi.com" w:date="2017-12-24T20:46:00Z">
        <w:r w:rsidR="00D86A5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ً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وابسته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ins w:id="22113" w:author="MRT www.Win2Farsi.com" w:date="2017-12-24T20:46:00Z">
        <w:r w:rsidR="008C619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ند</w:t>
        </w:r>
      </w:ins>
      <w:del w:id="22114" w:author="MRT www.Win2Farsi.com" w:date="2017-12-24T20:46:00Z">
        <w:r w:rsidRPr="00610610" w:rsidDel="008C619B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11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ست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چون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منابع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مشابه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استفاده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12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31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263EEFE9" w14:textId="1F9474FF" w:rsidR="00C73D8C" w:rsidRPr="00610610" w:rsidDel="00BA35D3" w:rsidRDefault="00C73D8C">
      <w:pPr>
        <w:bidi/>
        <w:spacing w:line="276" w:lineRule="auto"/>
        <w:rPr>
          <w:del w:id="22132" w:author="MRT www.Win2Farsi.com" w:date="2017-12-24T20:51:00Z"/>
          <w:rFonts w:asciiTheme="majorBidi" w:hAnsiTheme="majorBidi" w:cs="B Nazanin"/>
          <w:sz w:val="24"/>
          <w:szCs w:val="24"/>
          <w:rtl/>
          <w:lang w:val="en-US" w:bidi="fa-IR"/>
          <w:rPrChange w:id="22133" w:author="MRT www.Win2Farsi.com" w:date="2017-12-24T23:07:00Z">
            <w:rPr>
              <w:del w:id="22134" w:author="MRT www.Win2Farsi.com" w:date="2017-12-24T20:51:00Z"/>
              <w:rFonts w:cs="Arial"/>
              <w:rtl/>
              <w:lang w:val="en-US" w:bidi="fa-IR"/>
            </w:rPr>
          </w:rPrChange>
        </w:rPr>
        <w:pPrChange w:id="22135" w:author="MRT www.Win2Farsi.com" w:date="2017-12-24T20:51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حت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13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14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سرور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2148" w:author="MRT www.Win2Farsi.com" w:date="2017-12-24T08:56:00Z"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14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215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15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15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نها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215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15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</w:del>
      <w:ins w:id="22155" w:author="MRT www.Win2Farsi.com" w:date="2017-12-24T08:56:00Z">
        <w:r w:rsidR="0078405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نامحدود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7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16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شنهاد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16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22167" w:author="MRT www.Win2Farsi.com" w:date="2017-12-24T20:47:00Z">
        <w:r w:rsidR="00F9328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</w:t>
      </w:r>
      <w:ins w:id="22169" w:author="MRT www.Win2Farsi.com" w:date="2017-12-24T20:47:00Z">
        <w:r w:rsidR="002B6C5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del w:id="22170" w:author="MRT www.Win2Farsi.com" w:date="2017-12-24T20:47:00Z">
        <w:r w:rsidRPr="00610610" w:rsidDel="002B6C5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17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22172" w:author="MRT www.Win2Farsi.com" w:date="2017-12-24T20:47:00Z">
        <w:r w:rsidR="00F9328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سرور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2177" w:author="MRT www.Win2Farsi.com" w:date="2017-12-24T08:56:00Z"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17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217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18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18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نها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218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18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</w:del>
      <w:ins w:id="22184" w:author="MRT www.Win2Farsi.com" w:date="2017-12-24T08:56:00Z">
        <w:r w:rsidR="0078405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نامحدود</w:t>
        </w:r>
      </w:ins>
      <w:ins w:id="22185" w:author="MRT www.Win2Farsi.com" w:date="2017-12-24T20:47:00Z">
        <w:r w:rsidR="008B204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مطابق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مشاهدات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متعدد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1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1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200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2201" w:author="MRT www.Win2Farsi.com" w:date="2017-12-24T20:47:00Z">
        <w:r w:rsidR="008B204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2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2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2206" w:author="MRT www.Win2Farsi.com" w:date="2017-12-24T20:48:00Z">
        <w:r w:rsidR="00EC09A2" w:rsidRPr="008C53A0">
          <w:rPr>
            <w:rFonts w:ascii="Cambria" w:hAnsi="Cambria" w:cs="Cambria" w:hint="cs"/>
            <w:sz w:val="24"/>
            <w:szCs w:val="24"/>
            <w:rtl/>
            <w:lang w:val="en-US" w:bidi="fa-IR"/>
          </w:rPr>
          <w:t>§</w:t>
        </w:r>
        <w:r w:rsidR="00EC09A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3.1 [7] </w:t>
        </w:r>
      </w:ins>
      <w:del w:id="22207" w:author="MRT www.Win2Farsi.com" w:date="2017-12-24T20:48:00Z">
        <w:r w:rsidRPr="00610610" w:rsidDel="00EC09A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2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شکل</w:delText>
        </w:r>
        <w:r w:rsidRPr="00610610" w:rsidDel="00EC09A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20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نو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21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سندگان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21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تاک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21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2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2218" w:author="MRT www.Win2Farsi.com" w:date="2017-12-24T20:48:00Z">
        <w:r w:rsidRPr="00610610" w:rsidDel="00EE381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21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کردند</w:delText>
        </w:r>
        <w:r w:rsidRPr="00610610" w:rsidDel="00EE381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22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2221" w:author="MRT www.Win2Farsi.com" w:date="2017-12-24T20:48:00Z">
        <w:r w:rsidR="00EE381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EE381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E381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EE381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کنند</w:t>
        </w:r>
        <w:r w:rsidR="00EE381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22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2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ظرف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22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2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</w:t>
      </w:r>
      <w:ins w:id="22230" w:author="MRT www.Win2Farsi.com" w:date="2017-12-24T20:48:00Z">
        <w:r w:rsidR="0099767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خ</w:t>
        </w:r>
      </w:ins>
      <w:del w:id="22231" w:author="MRT www.Win2Farsi.com" w:date="2017-12-24T20:48:00Z">
        <w:r w:rsidRPr="00610610" w:rsidDel="0099767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2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ح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2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ins w:id="22236" w:author="MRT www.Win2Farsi.com" w:date="2017-12-24T20:48:00Z">
        <w:r w:rsidR="001507A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2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23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2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2242" w:author="MRT www.Win2Farsi.com" w:date="2017-12-24T20:48:00Z">
        <w:r w:rsidRPr="00610610" w:rsidDel="0058008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24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انعطاف</w:delText>
        </w:r>
        <w:r w:rsidRPr="00610610" w:rsidDel="0058008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24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8008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24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پذ</w:delText>
        </w:r>
        <w:r w:rsidRPr="00610610" w:rsidDel="0058008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224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8008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24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</w:del>
      <w:ins w:id="22248" w:author="MRT www.Win2Farsi.com" w:date="2017-12-24T20:48:00Z">
        <w:r w:rsidR="0058008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قابل</w:t>
        </w:r>
        <w:r w:rsidR="0058008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8008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تغ</w:t>
        </w:r>
        <w:r w:rsidR="0058008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یی</w:t>
        </w:r>
        <w:r w:rsidR="0058008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2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del w:id="22251" w:author="MRT www.Win2Farsi.com" w:date="2017-12-24T20:48:00Z">
        <w:r w:rsidRPr="00610610" w:rsidDel="001A5D5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25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22253" w:author="MRT www.Win2Farsi.com" w:date="2017-12-24T20:48:00Z">
        <w:r w:rsidR="00C004C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2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25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2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ins w:id="22260" w:author="MRT www.Win2Farsi.com" w:date="2017-12-24T20:49:00Z">
        <w:r w:rsidR="00817E0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بطور موثر</w:t>
        </w:r>
      </w:ins>
      <w:ins w:id="22261" w:author="MRT www.Win2Farsi.com" w:date="2017-12-24T20:50:00Z">
        <w:r w:rsidR="00817E0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2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2263" w:author="MRT www.Win2Farsi.com" w:date="2017-12-24T20:49:00Z">
        <w:r w:rsidRPr="00610610" w:rsidDel="009A3BA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26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9A3BA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26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A3BA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26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طور</w:delText>
        </w:r>
        <w:r w:rsidRPr="00610610" w:rsidDel="009A3BA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26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A3BA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2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موثر</w:delText>
        </w:r>
        <w:r w:rsidRPr="00610610" w:rsidDel="009A3BA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26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A3BA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27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ناپ</w:delText>
        </w:r>
        <w:r w:rsidRPr="00610610" w:rsidDel="009A3BA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227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A3BA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27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وستگ</w:delText>
        </w:r>
        <w:r w:rsidRPr="00610610" w:rsidDel="009A3BA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227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ins w:id="22274" w:author="MRT www.Win2Farsi.com" w:date="2017-12-24T20:49:00Z">
        <w:r w:rsidR="009A3BA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محدودت</w:t>
        </w:r>
        <w:r w:rsidR="009A3BAC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A3BA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9A3BA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ندارد</w:t>
        </w:r>
      </w:ins>
      <w:del w:id="22275" w:author="MRT www.Win2Farsi.com" w:date="2017-12-24T20:49:00Z">
        <w:r w:rsidRPr="00610610" w:rsidDel="009A3BA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27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A3BA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27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وجود</w:delText>
        </w:r>
        <w:r w:rsidRPr="00610610" w:rsidDel="009A3BA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27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A3BA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27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دارد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280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2281" w:author="MRT www.Win2Farsi.com" w:date="2017-12-24T20:49:00Z">
        <w:r w:rsidR="009A3BA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دوم</w:t>
      </w:r>
      <w:ins w:id="22283" w:author="MRT www.Win2Farsi.com" w:date="2017-12-24T20:50:00Z">
        <w:r w:rsidR="00363B4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2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2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شکل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2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4</w:t>
      </w:r>
      <w:del w:id="22289" w:author="MRT www.Win2Farsi.com" w:date="2017-12-24T20:50:00Z">
        <w:r w:rsidRPr="00610610" w:rsidDel="00DF508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29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-</w:delText>
        </w:r>
      </w:del>
      <w:ins w:id="22291" w:author="MRT www.Win2Farsi.com" w:date="2017-12-24T20:50:00Z">
        <w:r w:rsidR="00DF508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و 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292" w:author="MRT www.Win2Farsi.com" w:date="2017-12-24T23:07:00Z">
            <w:rPr>
              <w:rFonts w:cs="Arial"/>
              <w:rtl/>
              <w:lang w:val="en-US" w:bidi="fa-IR"/>
            </w:rPr>
          </w:rPrChange>
        </w:rPr>
        <w:t>5</w:t>
      </w:r>
      <w:ins w:id="22293" w:author="MRT www.Win2Farsi.com" w:date="2017-12-24T20:50:00Z">
        <w:r w:rsidR="00DF508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در </w:t>
        </w:r>
        <w:r w:rsidR="00DF5084" w:rsidRPr="008C53A0">
          <w:rPr>
            <w:rFonts w:ascii="Cambria" w:hAnsi="Cambria" w:cs="Cambria" w:hint="cs"/>
            <w:sz w:val="24"/>
            <w:szCs w:val="24"/>
            <w:rtl/>
            <w:lang w:val="en-US" w:bidi="fa-IR"/>
          </w:rPr>
          <w:t>§</w:t>
        </w:r>
        <w:r w:rsidR="00DF508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3.2.2 [7]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2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نو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29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سندگان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2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2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مشاهده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30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کنند</w:t>
      </w:r>
      <w:ins w:id="22305" w:author="MRT www.Win2Farsi.com" w:date="2017-12-24T20:51:00Z">
        <w:r w:rsidR="00C4104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30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گاوس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31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22313" w:author="MRT www.Win2Farsi.com" w:date="2017-12-24T20:51:00Z">
        <w:r w:rsidR="00C4104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برحسب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31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2321" w:author="MRT www.Win2Farsi.com" w:date="2017-12-24T20:51:00Z">
        <w:r w:rsidR="006A79F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برا</w:t>
        </w:r>
        <w:r w:rsidR="006A79F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A79F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2322" w:author="MRT www.Win2Farsi.com" w:date="2017-12-24T20:51:00Z">
        <w:r w:rsidRPr="00610610" w:rsidDel="00EA1E9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32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ابتدا</w:delText>
        </w:r>
        <w:r w:rsidRPr="00610610" w:rsidDel="00EA1E9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32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32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اشغال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2332" w:author="MRT www.Win2Farsi.com" w:date="2017-12-24T20:51:00Z">
        <w:r w:rsidRPr="00610610" w:rsidDel="006A79F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33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6A79F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33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خوب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33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2340" w:author="MRT www.Win2Farsi.com" w:date="2017-12-24T20:51:00Z">
        <w:r w:rsidRPr="00610610" w:rsidDel="006A79F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34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6A79F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34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6A79F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34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</w:delText>
        </w:r>
        <w:r w:rsidRPr="00610610" w:rsidDel="006A79F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34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6A79F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34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6A79FD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234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6A79F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34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گ</w:delText>
        </w:r>
        <w:r w:rsidRPr="00610610" w:rsidDel="006A79FD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234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6A79F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34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رد</w:delText>
        </w:r>
      </w:del>
      <w:ins w:id="22350" w:author="MRT www.Win2Farsi.com" w:date="2017-12-24T20:51:00Z">
        <w:r w:rsidR="006A79F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متناسب</w:t>
        </w:r>
        <w:r w:rsidR="006A79F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6A79F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است</w:t>
        </w:r>
      </w:ins>
      <w:del w:id="22351" w:author="MRT www.Win2Farsi.com" w:date="2017-12-24T20:51:00Z">
        <w:r w:rsidRPr="00610610" w:rsidDel="00BA35D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35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22353" w:author="MRT www.Win2Farsi.com" w:date="2017-12-24T20:51:00Z">
        <w:r w:rsidR="00BA35D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BA35D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48618F1A" w14:textId="6E99BBC0" w:rsidR="00C73D8C" w:rsidRPr="00610610" w:rsidRDefault="00C73D8C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22354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2355" w:author="MRT www.Win2Farsi.com" w:date="2017-12-24T20:53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مطابق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36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پو</w:t>
      </w:r>
      <w:ins w:id="22367" w:author="MRT www.Win2Farsi.com" w:date="2017-12-24T20:52:00Z">
        <w:r w:rsidR="009B665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آ</w:t>
        </w:r>
      </w:ins>
      <w:del w:id="22368" w:author="MRT www.Win2Farsi.com" w:date="2017-12-24T20:52:00Z">
        <w:r w:rsidRPr="00610610" w:rsidDel="009B665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3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سون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2372" w:author="MRT www.Win2Farsi.com" w:date="2017-12-24T20:52:00Z">
        <w:r w:rsidR="00FE3A9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نظر</w:t>
        </w:r>
        <w:r w:rsidR="00FE3A9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یِ</w:t>
        </w:r>
        <w:r w:rsidR="00FE3A9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برحسب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37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38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ins w:id="22388" w:author="MRT www.Win2Farsi.com" w:date="2017-12-24T20:52:00Z">
        <w:r w:rsidR="00FE3A9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FE3A9D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Mt/GI</w:t>
        </w:r>
        <w:r w:rsidR="00FE3A9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/</w:t>
        </w:r>
        <w:r w:rsidR="00FE3A9D" w:rsidRPr="00610610">
          <w:rPr>
            <w:rFonts w:ascii="Sakkal Majalla" w:hAnsi="Sakkal Majalla" w:cs="Sakkal Majalla"/>
            <w:sz w:val="24"/>
            <w:szCs w:val="24"/>
            <w:rtl/>
            <w:lang w:val="en-US" w:bidi="fa-IR"/>
          </w:rPr>
          <w:t>∞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2390" w:author="MRT www.Win2Farsi.com" w:date="2017-12-24T20:53:00Z">
        <w:r w:rsidRPr="00610610" w:rsidDel="000B1C3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39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Pr="00610610" w:rsidDel="000B1C3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39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3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تق</w:t>
      </w:r>
      <w:del w:id="22396" w:author="MRT www.Win2Farsi.com" w:date="2017-12-24T20:53:00Z">
        <w:r w:rsidRPr="00610610" w:rsidDel="000B1C3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39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3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ins w:id="22399" w:author="MRT www.Win2Farsi.com" w:date="2017-12-24T20:53:00Z">
        <w:r w:rsidR="000B1C3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4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4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2402" w:author="MRT www.Win2Farsi.com" w:date="2017-12-24T20:53:00Z">
        <w:r w:rsidRPr="00610610" w:rsidDel="000B1C3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40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گاوس</w:delText>
        </w:r>
        <w:r w:rsidRPr="00610610" w:rsidDel="000B1C39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240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0B1C3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40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4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تراف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40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4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4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4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سنگ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41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4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41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2414" w:author="MRT www.Win2Farsi.com" w:date="2017-12-24T20:53:00Z">
        <w:r w:rsidR="000B1C3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گاوس</w:t>
        </w:r>
        <w:r w:rsidR="000B1C3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0B1C39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4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41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4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4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41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4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4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سرور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4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2423" w:author="MRT www.Win2Farsi.com" w:date="2017-12-24T08:56:00Z"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42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242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42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42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نها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242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42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</w:del>
      <w:ins w:id="22430" w:author="MRT www.Win2Farsi.com" w:date="2017-12-24T08:56:00Z">
        <w:r w:rsidR="00784056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نامحدود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4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2432" w:author="MRT www.Win2Farsi.com" w:date="2017-12-24T20:53:00Z">
        <w:r w:rsidRPr="00610610" w:rsidDel="000B1C3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43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دارد</w:delText>
        </w:r>
      </w:del>
      <w:ins w:id="22434" w:author="MRT www.Win2Farsi.com" w:date="2017-12-24T20:53:00Z">
        <w:r w:rsidR="000B1C3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0B1C3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[34] </w:t>
        </w:r>
        <w:r w:rsidR="000B1C3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است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43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051C95C9" w14:textId="77777777" w:rsidR="0019277C" w:rsidRPr="008C53A0" w:rsidRDefault="0019277C">
      <w:pPr>
        <w:bidi/>
        <w:spacing w:line="276" w:lineRule="auto"/>
        <w:rPr>
          <w:ins w:id="22436" w:author="MRT www.Win2Farsi.com" w:date="2017-12-24T20:53:00Z"/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</w:rPr>
        <w:pPrChange w:id="22437" w:author="MRT www.Win2Farsi.com" w:date="2017-12-23T19:39:00Z">
          <w:pPr>
            <w:bidi/>
          </w:pPr>
        </w:pPrChange>
      </w:pPr>
    </w:p>
    <w:p w14:paraId="34AAE602" w14:textId="77777777" w:rsidR="0019277C" w:rsidRPr="00610610" w:rsidRDefault="0019277C">
      <w:pPr>
        <w:bidi/>
        <w:spacing w:line="276" w:lineRule="auto"/>
        <w:rPr>
          <w:ins w:id="22438" w:author="MRT www.Win2Farsi.com" w:date="2017-12-24T20:53:00Z"/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</w:rPr>
        <w:pPrChange w:id="22439" w:author="MRT www.Win2Farsi.com" w:date="2017-12-24T20:53:00Z">
          <w:pPr>
            <w:bidi/>
          </w:pPr>
        </w:pPrChange>
      </w:pPr>
    </w:p>
    <w:p w14:paraId="63BB5EF8" w14:textId="1F17CF6A" w:rsidR="00C73D8C" w:rsidRPr="00610610" w:rsidRDefault="00C73D8C">
      <w:pPr>
        <w:bidi/>
        <w:spacing w:line="276" w:lineRule="auto"/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2440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2441" w:author="MRT www.Win2Farsi.com" w:date="2017-12-24T20:53:00Z">
          <w:pPr>
            <w:bidi/>
          </w:pPr>
        </w:pPrChange>
      </w:pP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2442" w:author="MRT www.Win2Farsi.com" w:date="2017-12-24T23:07:00Z">
            <w:rPr>
              <w:rFonts w:cs="Arial"/>
              <w:rtl/>
              <w:lang w:val="en-US" w:bidi="fa-IR"/>
            </w:rPr>
          </w:rPrChange>
        </w:rPr>
        <w:lastRenderedPageBreak/>
        <w:t xml:space="preserve">4-5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24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وابستگ</w:t>
      </w:r>
      <w:r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2244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24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24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2244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24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24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24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24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مقابل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24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24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وابستگ</w:t>
      </w:r>
      <w:r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2245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24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24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24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24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حالت</w:t>
      </w:r>
    </w:p>
    <w:p w14:paraId="3EBBFE32" w14:textId="36E444B7" w:rsidR="00C73D8C" w:rsidRPr="00610610" w:rsidDel="002103FA" w:rsidRDefault="00C73D8C">
      <w:pPr>
        <w:bidi/>
        <w:spacing w:line="276" w:lineRule="auto"/>
        <w:rPr>
          <w:del w:id="22459" w:author="MRT www.Win2Farsi.com" w:date="2017-12-24T20:56:00Z"/>
          <w:rFonts w:asciiTheme="majorBidi" w:hAnsiTheme="majorBidi" w:cs="B Nazanin"/>
          <w:sz w:val="24"/>
          <w:szCs w:val="24"/>
          <w:rtl/>
          <w:lang w:val="en-US" w:bidi="fa-IR"/>
          <w:rPrChange w:id="22460" w:author="MRT www.Win2Farsi.com" w:date="2017-12-24T23:07:00Z">
            <w:rPr>
              <w:del w:id="22461" w:author="MRT www.Win2Farsi.com" w:date="2017-12-24T20:56:00Z"/>
              <w:rFonts w:cs="Arial"/>
              <w:rtl/>
              <w:lang w:val="en-US" w:bidi="fa-IR"/>
            </w:rPr>
          </w:rPrChange>
        </w:rPr>
        <w:pPrChange w:id="22462" w:author="MRT www.Win2Farsi.com" w:date="2017-12-24T20:56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4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4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4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4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4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مقابل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4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2469" w:author="MRT www.Win2Farsi.com" w:date="2017-12-24T20:54:00Z">
        <w:r w:rsidRPr="00610610" w:rsidDel="00C3562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47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C3562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47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4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47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4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4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4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4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4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4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4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وابسته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4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4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4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2484" w:author="MRT www.Win2Farsi.com" w:date="2017-12-24T20:55:00Z">
        <w:r w:rsidRPr="00610610" w:rsidDel="00C3562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48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حالت</w:delText>
        </w:r>
        <w:r w:rsidRPr="00610610" w:rsidDel="00C3562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48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C3562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48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ها</w:delText>
        </w:r>
        <w:r w:rsidRPr="00610610" w:rsidDel="00C35625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248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ins w:id="22489" w:author="MRT www.Win2Farsi.com" w:date="2017-12-24T20:55:00Z">
        <w:r w:rsidR="00C3562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حالت</w:t>
        </w:r>
        <w:r w:rsidR="00C3562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3562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3562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C3562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3562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وضع</w:t>
        </w:r>
        <w:r w:rsidR="00C3562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3562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تِ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4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4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49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4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شنهاد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49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4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4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4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17-7</w:t>
      </w:r>
      <w:ins w:id="22498" w:author="MRT www.Win2Farsi.com" w:date="2017-12-24T20:55:00Z">
        <w:r w:rsidR="00C3562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4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50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وابست</w:t>
      </w:r>
      <w:ins w:id="22509" w:author="MRT www.Win2Farsi.com" w:date="2017-12-24T20:55:00Z">
        <w:r w:rsidR="00DC4AA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</w:t>
        </w:r>
      </w:ins>
      <w:del w:id="22510" w:author="MRT www.Win2Farsi.com" w:date="2017-12-24T20:55:00Z">
        <w:r w:rsidRPr="00610610" w:rsidDel="00DC4AA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51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گ</w:delText>
        </w:r>
        <w:r w:rsidRPr="00610610" w:rsidDel="00DC4AA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251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1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52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شنهاد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کرده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52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2532" w:author="MRT www.Win2Farsi.com" w:date="2017-12-24T20:55:00Z">
        <w:r w:rsidRPr="00610610" w:rsidDel="00951B2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53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منابع</w:delText>
        </w:r>
        <w:r w:rsidRPr="00610610" w:rsidDel="00951B2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53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2537" w:author="MRT www.Win2Farsi.com" w:date="2017-12-24T20:55:00Z">
        <w:r w:rsidR="00951B2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منابع</w:t>
        </w:r>
        <w:r w:rsidR="00951B2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22538" w:author="MRT www.Win2Farsi.com" w:date="2017-12-24T20:56:00Z">
        <w:r w:rsidR="008C462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آ</w:t>
        </w:r>
      </w:ins>
      <w:del w:id="22539" w:author="MRT www.Win2Farsi.com" w:date="2017-12-24T20:56:00Z">
        <w:r w:rsidRPr="00610610" w:rsidDel="008C462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54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Pr="00610610" w:rsidDel="008C462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254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نجا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2544" w:author="MRT www.Win2Farsi.com" w:date="2017-12-24T20:56:00Z">
        <w:r w:rsidRPr="00610610" w:rsidDel="00F94BF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54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مشاهده</w:delText>
        </w:r>
        <w:r w:rsidRPr="00610610" w:rsidDel="00F94BF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54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2547" w:author="MRT www.Win2Farsi.com" w:date="2017-12-24T20:56:00Z">
        <w:r w:rsidR="00F94BF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ذکر</w:t>
        </w:r>
        <w:r w:rsidR="00F94BF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54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50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2551" w:author="MRT www.Win2Farsi.com" w:date="2017-12-24T20:56:00Z">
        <w:r w:rsidR="00951B2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چون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وابستگ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55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55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56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سطوح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اشغال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وجود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7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2576" w:author="MRT www.Win2Farsi.com" w:date="2017-12-24T20:56:00Z">
        <w:r w:rsidR="002103F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44F4543D" w14:textId="22A06FFF" w:rsidR="005D3DB3" w:rsidRPr="008C53A0" w:rsidRDefault="00BB7D35">
      <w:pPr>
        <w:bidi/>
        <w:spacing w:line="276" w:lineRule="auto"/>
        <w:rPr>
          <w:ins w:id="22577" w:author="MRT www.Win2Farsi.com" w:date="2017-12-24T20:56:00Z"/>
          <w:rFonts w:asciiTheme="majorBidi" w:hAnsiTheme="majorBidi" w:cs="B Nazanin"/>
          <w:sz w:val="24"/>
          <w:szCs w:val="24"/>
          <w:rtl/>
          <w:lang w:val="en-US" w:bidi="fa-IR"/>
        </w:rPr>
        <w:pPrChange w:id="22578" w:author="MRT www.Win2Farsi.com" w:date="2017-12-24T20:56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58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2587" w:author="MRT www.Win2Farsi.com" w:date="2017-12-24T20:56:00Z">
        <w:r w:rsidRPr="00610610" w:rsidDel="00D112F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58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  <w:r w:rsidRPr="00610610" w:rsidDel="00D112F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58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112F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59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شکل</w:delText>
        </w:r>
        <w:r w:rsidRPr="00610610" w:rsidDel="00D112F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59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وابستگ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59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22594" w:author="MRT www.Win2Farsi.com" w:date="2017-12-24T20:56:00Z">
        <w:r w:rsidR="009B0EC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5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ارتباط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5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تنگاتنگ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هستند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راحت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60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جدا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61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17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056D2750" w14:textId="4B155B19" w:rsidR="00BB7D35" w:rsidRPr="00610610" w:rsidDel="0023195F" w:rsidRDefault="00BB7D35">
      <w:pPr>
        <w:bidi/>
        <w:spacing w:line="276" w:lineRule="auto"/>
        <w:rPr>
          <w:del w:id="22618" w:author="MRT www.Win2Farsi.com" w:date="2017-12-24T20:59:00Z"/>
          <w:rFonts w:asciiTheme="majorBidi" w:hAnsiTheme="majorBidi" w:cs="B Nazanin"/>
          <w:sz w:val="24"/>
          <w:szCs w:val="24"/>
          <w:rtl/>
          <w:lang w:val="en-US" w:bidi="fa-IR"/>
          <w:rPrChange w:id="22619" w:author="MRT www.Win2Farsi.com" w:date="2017-12-24T23:07:00Z">
            <w:rPr>
              <w:del w:id="22620" w:author="MRT www.Win2Farsi.com" w:date="2017-12-24T20:59:00Z"/>
              <w:rFonts w:cs="Arial"/>
              <w:rtl/>
              <w:lang w:val="en-US" w:bidi="fa-IR"/>
            </w:rPr>
          </w:rPrChange>
        </w:rPr>
        <w:pPrChange w:id="22621" w:author="MRT www.Win2Farsi.com" w:date="2017-12-24T20:5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62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اثبات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62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ادعا،</w:t>
      </w:r>
      <w:ins w:id="22632" w:author="MRT www.Win2Farsi.com" w:date="2017-12-24T20:57:00Z">
        <w:r w:rsidR="008E0B6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آنالوگ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وابسته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حالت</w:t>
      </w:r>
      <w:ins w:id="22642" w:author="MRT www.Win2Farsi.com" w:date="2017-12-24T20:57:00Z">
        <w:r w:rsidR="003574B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ِ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شکل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9</w:t>
      </w:r>
      <w:ins w:id="22646" w:author="MRT www.Win2Farsi.com" w:date="2017-12-24T20:57:00Z">
        <w:r w:rsidR="003574B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در </w:t>
        </w:r>
        <w:r w:rsidR="003574B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شکل</w:t>
        </w:r>
        <w:r w:rsidR="003574B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12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ارائه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65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65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58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del w:id="22659" w:author="MRT www.Win2Farsi.com" w:date="2017-12-24T20:57:00Z">
        <w:r w:rsidRPr="00610610" w:rsidDel="003574B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66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شکل</w:delText>
        </w:r>
        <w:r w:rsidRPr="00610610" w:rsidDel="003574B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66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12</w:delText>
        </w:r>
      </w:del>
      <w:ins w:id="22662" w:author="MRT www.Win2Farsi.com" w:date="2017-12-24T20:57:00Z">
        <w:r w:rsidR="003574B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574B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شکل</w:t>
        </w:r>
        <w:r w:rsidR="003574B4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12</w:t>
        </w:r>
        <w:r w:rsidR="003574B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3574B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2663" w:author="MRT www.Win2Farsi.com" w:date="2017-12-24T20:57:00Z">
        <w:r w:rsidRPr="00610610" w:rsidDel="003574B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66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طرح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2667" w:author="MRT www.Win2Farsi.com" w:date="2017-12-24T20:57:00Z">
        <w:r w:rsidRPr="00610610" w:rsidDel="00CE136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6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جدول</w:delText>
        </w:r>
        <w:r w:rsidRPr="00610610" w:rsidDel="00CE136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66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2670" w:author="MRT www.Win2Farsi.com" w:date="2017-12-24T20:57:00Z">
        <w:r w:rsidR="00CE136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کادر</w:t>
        </w:r>
        <w:r w:rsidR="00CE136C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E136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67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67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2682" w:author="MRT www.Win2Farsi.com" w:date="2017-12-24T20:58:00Z">
        <w:r w:rsidRPr="00610610" w:rsidDel="00CE136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68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توسط</w:delText>
        </w:r>
        <w:r w:rsidRPr="00610610" w:rsidDel="00CE136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68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2685" w:author="MRT www.Win2Farsi.com" w:date="2017-12-24T20:58:00Z">
        <w:r w:rsidR="00CE136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بوس</w:t>
        </w:r>
        <w:r w:rsidR="00CE136C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E136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له</w:t>
        </w:r>
        <w:r w:rsidR="00CE136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68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حالت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ارائه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69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6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ins w:id="22695" w:author="MRT www.Win2Farsi.com" w:date="2017-12-24T20:58:00Z">
        <w:r w:rsidR="003E39F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؛</w:t>
        </w:r>
        <w:r w:rsidR="003E39F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2696" w:author="MRT www.Win2Farsi.com" w:date="2017-12-24T20:58:00Z">
        <w:r w:rsidRPr="00610610" w:rsidDel="003E39F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69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69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6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70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تعداد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70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11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2712" w:author="MRT www.Win2Farsi.com" w:date="2017-12-24T20:58:00Z">
        <w:r w:rsidR="006E61E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71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del w:id="22718" w:author="MRT www.Win2Farsi.com" w:date="2017-12-24T20:58:00Z">
        <w:r w:rsidRPr="00610610" w:rsidDel="005C3BA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71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طور</w:t>
      </w:r>
      <w:ins w:id="22721" w:author="MRT www.Win2Farsi.com" w:date="2017-12-24T20:58:00Z">
        <w:r w:rsidR="00783E8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2723" w:author="MRT www.Win2Farsi.com" w:date="2017-12-24T20:58:00Z">
        <w:r w:rsidRPr="00610610" w:rsidDel="00176CE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72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طرح</w:delText>
        </w:r>
        <w:r w:rsidRPr="00610610" w:rsidDel="00176CE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72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انداز</w:t>
      </w:r>
      <w:ins w:id="22727" w:author="MRT www.Win2Farsi.com" w:date="2017-12-24T20:58:00Z">
        <w:r w:rsidR="00783E8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کوچک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عنوان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تابع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حالت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ارائه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74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74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محور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ins w:id="22765" w:author="MRT www.Win2Farsi.com" w:date="2017-12-24T20:59:00Z">
        <w:r w:rsidR="00176CE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77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77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del w:id="22782" w:author="MRT www.Win2Farsi.com" w:date="2017-12-24T20:59:00Z">
        <w:r w:rsidRPr="00610610" w:rsidDel="00176CE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78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78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کمتر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78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22788" w:author="MRT www.Win2Farsi.com" w:date="2017-12-24T20:59:00Z">
        <w:r w:rsidR="00176CE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در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هنگام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79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22792" w:author="MRT www.Win2Farsi.com" w:date="2017-12-24T20:59:00Z">
        <w:r w:rsidR="00176CE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وجود دارد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حالت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7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7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79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80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del w:id="22807" w:author="MRT www.Win2Farsi.com" w:date="2017-12-24T20:59:00Z">
        <w:r w:rsidRPr="00610610" w:rsidDel="0023195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80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195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80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وجود</w:delText>
        </w:r>
        <w:r w:rsidRPr="00610610" w:rsidDel="0023195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81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3195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81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دارد</w:delText>
        </w:r>
        <w:r w:rsidRPr="00610610" w:rsidDel="0023195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81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22813" w:author="MRT www.Win2Farsi.com" w:date="2017-12-24T20:59:00Z">
        <w:r w:rsidR="0023195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. </w:t>
        </w:r>
      </w:ins>
    </w:p>
    <w:p w14:paraId="2894EA7E" w14:textId="03161027" w:rsidR="00BB7D35" w:rsidRPr="00610610" w:rsidRDefault="00BB7D35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22814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2815" w:author="MRT www.Win2Farsi.com" w:date="2017-12-24T21:00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</w:t>
      </w:r>
      <w:ins w:id="22821" w:author="MRT www.Win2Farsi.com" w:date="2017-12-24T21:00:00Z">
        <w:r w:rsidR="0023195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مقاد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82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2827" w:author="MRT www.Win2Farsi.com" w:date="2017-12-24T21:00:00Z">
        <w:r w:rsidRPr="00610610" w:rsidDel="0023195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82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متوسط</w:delText>
        </w:r>
      </w:del>
      <w:ins w:id="22829" w:author="MRT www.Win2Farsi.com" w:date="2017-12-24T21:00:00Z">
        <w:r w:rsidR="0023195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23195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3195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انگ</w:t>
        </w:r>
        <w:r w:rsidR="0023195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3195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23195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2830" w:author="MRT www.Win2Farsi.com" w:date="2017-12-24T21:00:00Z">
        <w:r w:rsidRPr="00610610" w:rsidDel="0023195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83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(                                </w:delText>
        </w:r>
      </w:del>
      <w:ins w:id="22832" w:author="MRT www.Win2Farsi.com" w:date="2017-12-24T21:00:00Z">
        <w:r w:rsidR="0023195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(الماسها</w:t>
        </w:r>
        <w:r w:rsidR="0023195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3195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بنفش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33" w:author="MRT www.Win2Farsi.com" w:date="2017-12-24T23:07:00Z">
            <w:rPr>
              <w:rFonts w:cs="Arial"/>
              <w:rtl/>
              <w:lang w:val="en-US" w:bidi="fa-IR"/>
            </w:rPr>
          </w:rPrChange>
        </w:rPr>
        <w:t>)</w:t>
      </w:r>
      <w:ins w:id="22834" w:author="MRT www.Win2Farsi.com" w:date="2017-12-24T21:00:00Z">
        <w:r w:rsidR="00866E8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83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83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</w:t>
      </w:r>
      <w:ins w:id="22841" w:author="MRT www.Win2Farsi.com" w:date="2017-12-24T21:00:00Z">
        <w:r w:rsidR="00A34E4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</w:t>
        </w:r>
        <w:r w:rsidR="00A34E4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34E4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ها</w:t>
        </w:r>
      </w:ins>
      <w:del w:id="22842" w:author="MRT www.Win2Farsi.com" w:date="2017-12-24T21:00:00Z">
        <w:r w:rsidRPr="00610610" w:rsidDel="00A34E4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84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گ</w:delText>
        </w:r>
        <w:r w:rsidRPr="00610610" w:rsidDel="00A34E4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284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A34E4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284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</w:del>
      <w:ins w:id="22846" w:author="MRT www.Win2Farsi.com" w:date="2017-12-24T21:00:00Z">
        <w:r w:rsidR="00A34E4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47" w:author="MRT www.Win2Farsi.com" w:date="2017-12-24T23:07:00Z">
            <w:rPr>
              <w:rFonts w:cs="Arial"/>
              <w:rtl/>
              <w:lang w:val="en-US" w:bidi="fa-IR"/>
            </w:rPr>
          </w:rPrChange>
        </w:rPr>
        <w:t>(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84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له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85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85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58" w:author="MRT www.Win2Farsi.com" w:date="2017-12-24T23:07:00Z">
            <w:rPr>
              <w:rFonts w:cs="Arial"/>
              <w:rtl/>
              <w:lang w:val="en-US" w:bidi="fa-IR"/>
            </w:rPr>
          </w:rPrChange>
        </w:rPr>
        <w:t>)</w:t>
      </w:r>
      <w:ins w:id="22859" w:author="MRT www.Win2Farsi.com" w:date="2017-12-24T21:00:00Z">
        <w:r w:rsidR="00A34E4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مشاهده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86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86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87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تابع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حال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افزا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88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</w:t>
      </w:r>
      <w:ins w:id="22887" w:author="MRT www.Win2Farsi.com" w:date="2017-12-24T21:00:00Z">
        <w:r w:rsidR="00A0614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ِ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اشغال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8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896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20603F3F" w14:textId="50686440" w:rsidR="00BB7D35" w:rsidRPr="00610610" w:rsidDel="001E5919" w:rsidRDefault="00BB7D35">
      <w:pPr>
        <w:bidi/>
        <w:spacing w:line="276" w:lineRule="auto"/>
        <w:rPr>
          <w:del w:id="22897" w:author="MRT www.Win2Farsi.com" w:date="2017-12-24T21:02:00Z"/>
          <w:rFonts w:asciiTheme="majorBidi" w:hAnsiTheme="majorBidi" w:cs="B Nazanin"/>
          <w:sz w:val="24"/>
          <w:szCs w:val="24"/>
          <w:rtl/>
          <w:lang w:val="en-US" w:bidi="fa-IR"/>
          <w:rPrChange w:id="22898" w:author="MRT www.Win2Farsi.com" w:date="2017-12-24T23:07:00Z">
            <w:rPr>
              <w:del w:id="22899" w:author="MRT www.Win2Farsi.com" w:date="2017-12-24T21:02:00Z"/>
              <w:rFonts w:cs="Arial"/>
              <w:rtl/>
              <w:lang w:val="en-US" w:bidi="fa-IR"/>
            </w:rPr>
          </w:rPrChange>
        </w:rPr>
        <w:pPrChange w:id="22900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90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22907" w:author="MRT www.Win2Farsi.com" w:date="2017-12-24T21:01:00Z">
        <w:r w:rsidR="00F1464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F1464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F1464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F14643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F1464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نکه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کدام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ترج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91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92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ممکن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سهولت</w:t>
      </w:r>
      <w:ins w:id="22930" w:author="MRT www.Win2Farsi.com" w:date="2017-12-24T21:02:00Z">
        <w:r w:rsidR="00F1464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ِ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تحل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93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ل</w:t>
      </w:r>
      <w:ins w:id="22935" w:author="MRT www.Win2Farsi.com" w:date="2017-12-24T21:02:00Z">
        <w:r w:rsidR="00F1464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بستگ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93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داشته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باشد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43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2944" w:author="MRT www.Win2Farsi.com" w:date="2017-12-24T21:02:00Z">
        <w:r w:rsidR="00F1464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وابسته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حالت</w:t>
      </w:r>
      <w:ins w:id="22956" w:author="MRT www.Win2Farsi.com" w:date="2017-12-24T21:02:00Z">
        <w:r w:rsidR="006130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ممکن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قابل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تشخ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96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نظر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ins w:id="22977" w:author="MRT www.Win2Farsi.com" w:date="2017-12-24T21:02:00Z">
        <w:r w:rsidR="001E591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2978" w:author="MRT www.Win2Farsi.com" w:date="2017-12-24T21:02:00Z">
        <w:r w:rsidRPr="00610610" w:rsidDel="001E591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297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</w:p>
    <w:p w14:paraId="70699C0E" w14:textId="74AFD7F8" w:rsidR="00BB7D35" w:rsidRPr="00610610" w:rsidDel="00E21A8E" w:rsidRDefault="00BB7D35">
      <w:pPr>
        <w:bidi/>
        <w:spacing w:line="276" w:lineRule="auto"/>
        <w:rPr>
          <w:del w:id="22980" w:author="MRT www.Win2Farsi.com" w:date="2017-12-24T21:05:00Z"/>
          <w:rFonts w:asciiTheme="majorBidi" w:hAnsiTheme="majorBidi" w:cs="B Nazanin"/>
          <w:sz w:val="24"/>
          <w:szCs w:val="24"/>
          <w:rtl/>
          <w:lang w:val="en-US" w:bidi="fa-IR"/>
          <w:rPrChange w:id="22981" w:author="MRT www.Win2Farsi.com" w:date="2017-12-24T23:07:00Z">
            <w:rPr>
              <w:del w:id="22982" w:author="MRT www.Win2Farsi.com" w:date="2017-12-24T21:05:00Z"/>
              <w:rFonts w:cs="Arial"/>
              <w:rtl/>
              <w:lang w:val="en-US" w:bidi="fa-IR"/>
            </w:rPr>
          </w:rPrChange>
        </w:rPr>
        <w:pPrChange w:id="22983" w:author="MRT www.Win2Farsi.com" w:date="2017-12-24T21:04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چون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ثابت</w:t>
      </w:r>
      <w:ins w:id="22989" w:author="MRT www.Win2Farsi.com" w:date="2017-12-24T21:02:00Z">
        <w:r w:rsidR="001E591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1E591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1E591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99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299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29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2999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3000" w:author="MRT www.Win2Farsi.com" w:date="2017-12-24T21:02:00Z">
        <w:r w:rsidR="001E591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00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اوصاف</w:t>
      </w:r>
      <w:ins w:id="23008" w:author="MRT www.Win2Farsi.com" w:date="2017-12-24T21:02:00Z">
        <w:r w:rsidR="00C3536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3010" w:author="MRT www.Win2Farsi.com" w:date="2017-12-24T21:03:00Z">
        <w:r w:rsidR="00C43E4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تجز</w:t>
        </w:r>
        <w:r w:rsidR="00C43E4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43E4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</w:t>
        </w:r>
        <w:r w:rsidR="00C43E4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43E4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تحل</w:t>
        </w:r>
        <w:r w:rsidR="00C43E4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43E4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ل</w:t>
        </w:r>
        <w:r w:rsidR="00C43E42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01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1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وابسته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حالت</w:t>
      </w:r>
      <w:ins w:id="23019" w:author="MRT www.Win2Farsi.com" w:date="2017-12-24T21:03:00Z">
        <w:r w:rsidR="005665C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02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ژه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02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حالت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03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مارکوو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03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</w:t>
      </w:r>
      <w:ins w:id="23039" w:author="MRT www.Win2Farsi.com" w:date="2017-12-24T21:03:00Z">
        <w:r w:rsidR="00C43E4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3041" w:author="MRT www.Win2Farsi.com" w:date="2017-12-24T21:03:00Z">
        <w:r w:rsidRPr="00610610" w:rsidDel="00C43E4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04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برا</w:delText>
        </w:r>
        <w:r w:rsidRPr="00610610" w:rsidDel="00C43E4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04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C43E4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04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C43E4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04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تجز</w:delText>
        </w:r>
        <w:r w:rsidRPr="00610610" w:rsidDel="00C43E4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04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C43E4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04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</w:delText>
        </w:r>
        <w:r w:rsidRPr="00610610" w:rsidDel="00C43E4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04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C43E4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04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تحل</w:delText>
        </w:r>
        <w:r w:rsidRPr="00610610" w:rsidDel="00C43E4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05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C43E4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05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ل</w:delText>
        </w:r>
        <w:r w:rsidRPr="00610610" w:rsidDel="00C43E4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05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آسان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05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58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واقع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مورد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خوب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06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06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توان</w:t>
      </w:r>
      <w:ins w:id="23072" w:author="MRT www.Win2Farsi.com" w:date="2017-12-24T21:03:00Z">
        <w:r w:rsidR="00AF74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ساخت که</w:t>
        </w:r>
      </w:ins>
      <w:ins w:id="23073" w:author="MRT www.Win2Farsi.com" w:date="2017-12-24T21:04:00Z">
        <w:r w:rsidR="0001680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در آن،</w:t>
        </w:r>
      </w:ins>
      <w:del w:id="23074" w:author="MRT www.Win2Farsi.com" w:date="2017-12-24T21:03:00Z">
        <w:r w:rsidRPr="00610610" w:rsidDel="00AF745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07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3077" w:author="MRT www.Win2Farsi.com" w:date="2017-12-24T21:04:00Z">
        <w:r w:rsidR="00AF74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تحل</w:t>
        </w:r>
        <w:r w:rsidR="00AF745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F74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ل</w:t>
        </w:r>
        <w:r w:rsidR="00AF745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del w:id="23079" w:author="MRT www.Win2Farsi.com" w:date="2017-12-24T21:04:00Z">
        <w:r w:rsidRPr="00610610" w:rsidDel="00AF745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08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AF745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08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08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23084" w:author="MRT www.Win2Farsi.com" w:date="2017-12-24T21:04:00Z">
        <w:r w:rsidR="00AF74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دارا</w:t>
        </w:r>
        <w:r w:rsidR="00AF745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del w:id="23085" w:author="MRT www.Win2Farsi.com" w:date="2017-12-24T21:04:00Z">
        <w:r w:rsidRPr="00610610" w:rsidDel="00AF745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08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3088" w:author="MRT www.Win2Farsi.com" w:date="2017-12-24T21:04:00Z">
        <w:r w:rsidRPr="00610610" w:rsidDel="00AF745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08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Pr="00610610" w:rsidDel="00AF745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09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وابستگ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09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0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09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0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3097" w:author="MRT www.Win2Farsi.com" w:date="2017-12-24T21:04:00Z">
        <w:r w:rsidRPr="00610610" w:rsidDel="00AF745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09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Pr="00610610" w:rsidDel="00AF745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09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AF745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10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جاد</w:delText>
        </w:r>
        <w:r w:rsidRPr="00610610" w:rsidDel="00AF745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10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F745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10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کند</w:delText>
        </w:r>
        <w:r w:rsidRPr="00610610" w:rsidDel="00AF745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10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F745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10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AF745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10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واقع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3110" w:author="MRT www.Win2Farsi.com" w:date="2017-12-24T21:04:00Z">
        <w:r w:rsidRPr="00610610" w:rsidDel="00AF745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11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برا</w:delText>
        </w:r>
        <w:r w:rsidRPr="00610610" w:rsidDel="00AF745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11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AF745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11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F745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11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تحل</w:delText>
        </w:r>
        <w:r w:rsidRPr="00610610" w:rsidDel="00AF745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11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AF745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11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ل</w:delText>
        </w:r>
        <w:r w:rsidRPr="00610610" w:rsidDel="00AF745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11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آسان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3122" w:author="MRT www.Win2Farsi.com" w:date="2017-12-24T21:04:00Z">
        <w:r w:rsidRPr="00610610" w:rsidDel="00AF745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12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</w:del>
      <w:ins w:id="23124" w:author="MRT www.Win2Farsi.com" w:date="2017-12-24T21:04:00Z">
        <w:r w:rsidR="0001680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باشد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2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3126" w:author="MRT www.Win2Farsi.com" w:date="2017-12-24T21:05:00Z">
        <w:r w:rsidR="00E21A8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75469770" w14:textId="1C9E2AD4" w:rsidR="00E21A8E" w:rsidRPr="008C53A0" w:rsidRDefault="00BB7D35">
      <w:pPr>
        <w:bidi/>
        <w:spacing w:line="276" w:lineRule="auto"/>
        <w:rPr>
          <w:ins w:id="23127" w:author="MRT www.Win2Farsi.com" w:date="2017-12-24T21:05:00Z"/>
          <w:rFonts w:asciiTheme="majorBidi" w:hAnsiTheme="majorBidi" w:cs="B Nazanin"/>
          <w:sz w:val="24"/>
          <w:szCs w:val="24"/>
          <w:rtl/>
          <w:lang w:val="en-US" w:bidi="fa-IR"/>
        </w:rPr>
        <w:pPrChange w:id="23128" w:author="MRT www.Win2Farsi.com" w:date="2017-12-24T21:05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اکنون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3131" w:author="MRT www.Win2Farsi.com" w:date="2017-12-24T21:05:00Z">
        <w:r w:rsidRPr="00610610" w:rsidDel="00E21A8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1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ادب</w:delText>
        </w:r>
        <w:r w:rsidRPr="00610610" w:rsidDel="00E21A8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13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21A8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13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ات</w:delText>
        </w:r>
        <w:r w:rsidRPr="00610610" w:rsidDel="00E21A8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13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3136" w:author="MRT www.Win2Farsi.com" w:date="2017-12-24T21:05:00Z">
        <w:r w:rsidR="00E21A8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نوشته</w:t>
        </w:r>
        <w:r w:rsidR="00E21A8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E21A8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ها</w:t>
        </w:r>
        <w:r w:rsidR="00E21A8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E21A8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13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del w:id="23138" w:author="MRT www.Win2Farsi.com" w:date="2017-12-24T21:05:00Z">
        <w:r w:rsidRPr="00610610" w:rsidDel="00E21A8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13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تکامل</w:delText>
        </w:r>
        <w:r w:rsidRPr="00610610" w:rsidDel="00E21A8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14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قابل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توجه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14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23145" w:author="MRT www.Win2Farsi.com" w:date="2017-12-24T21:05:00Z">
        <w:r w:rsidR="00E21A8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وجود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دارد</w:t>
      </w:r>
      <w:ins w:id="23148" w:author="MRT www.Win2Farsi.com" w:date="2017-12-24T21:05:00Z">
        <w:r w:rsidR="00E21A8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[14،15،32،35]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49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6F371349" w14:textId="77777777" w:rsidR="00C26AB0" w:rsidRPr="00610610" w:rsidRDefault="00BB7D35">
      <w:pPr>
        <w:bidi/>
        <w:spacing w:line="276" w:lineRule="auto"/>
        <w:rPr>
          <w:ins w:id="23150" w:author="MRT www.Win2Farsi.com" w:date="2017-12-24T21:07:00Z"/>
          <w:rFonts w:asciiTheme="majorBidi" w:hAnsiTheme="majorBidi" w:cs="B Nazanin"/>
          <w:sz w:val="24"/>
          <w:szCs w:val="24"/>
          <w:rtl/>
          <w:lang w:val="en-US" w:bidi="fa-IR"/>
        </w:rPr>
        <w:pPrChange w:id="23151" w:author="MRT www.Win2Farsi.com" w:date="2017-12-24T21:07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نگرش</w:t>
      </w:r>
      <w:ins w:id="23157" w:author="MRT www.Win2Farsi.com" w:date="2017-12-24T21:05:00Z">
        <w:r w:rsidR="00F0261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16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مهم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16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ارائه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16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دهند</w:t>
      </w:r>
      <w:ins w:id="23172" w:author="MRT www.Win2Farsi.com" w:date="2017-12-24T21:05:00Z">
        <w:r w:rsidR="00F0261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وابستگ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17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حالت</w:t>
      </w:r>
      <w:ins w:id="23180" w:author="MRT www.Win2Farsi.com" w:date="2017-12-24T21:06:00Z">
        <w:r w:rsidR="00F0261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18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3191" w:author="MRT www.Win2Farsi.com" w:date="2017-12-24T21:06:00Z">
        <w:r w:rsidRPr="00610610" w:rsidDel="00AE0CF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19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تراکم</w:delText>
        </w:r>
        <w:r w:rsidRPr="00610610" w:rsidDel="00AE0CF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19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3194" w:author="MRT www.Win2Farsi.com" w:date="2017-12-24T21:06:00Z">
        <w:r w:rsidR="00AE0CF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ازدحام</w:t>
        </w:r>
        <w:r w:rsidR="00AE0CF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19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1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1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ins w:id="23199" w:author="MRT www.Win2Farsi.com" w:date="2017-12-24T21:06:00Z">
        <w:r w:rsidR="00971F7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20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افزا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21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21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ins w:id="23219" w:author="MRT www.Win2Farsi.com" w:date="2017-12-24T21:06:00Z">
        <w:r w:rsidR="00D5436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del w:id="23220" w:author="MRT www.Win2Farsi.com" w:date="2017-12-24T21:06:00Z">
        <w:r w:rsidRPr="00610610" w:rsidDel="00D5436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22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23222" w:author="MRT www.Win2Farsi.com" w:date="2017-12-24T21:06:00Z">
        <w:r w:rsidR="00971F7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حال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22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وابستگ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23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ins w:id="23235" w:author="MRT www.Win2Farsi.com" w:date="2017-12-24T21:06:00Z">
        <w:r w:rsidR="0049216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ارتباط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نتا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24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عمل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24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روال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25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مارستان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آسان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26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3274" w:author="MRT www.Win2Farsi.com" w:date="2017-12-24T21:07:00Z">
        <w:r w:rsidRPr="00610610" w:rsidDel="0049216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27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تما</w:delText>
        </w:r>
        <w:r w:rsidRPr="00610610" w:rsidDel="0049216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27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49216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27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ل</w:delText>
        </w:r>
        <w:r w:rsidRPr="00610610" w:rsidDel="0049216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27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49216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27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دارد</w:delText>
        </w:r>
        <w:r w:rsidRPr="00610610" w:rsidDel="0049216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28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49216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28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توسط</w:delText>
        </w:r>
      </w:del>
      <w:ins w:id="23282" w:author="MRT www.Win2Farsi.com" w:date="2017-12-24T21:07:00Z">
        <w:r w:rsidR="0049216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با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3284" w:author="MRT www.Win2Farsi.com" w:date="2017-12-24T21:07:00Z">
        <w:r w:rsidRPr="00610610" w:rsidDel="0049216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28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ست</w:delText>
        </w:r>
        <w:r w:rsidRPr="00610610" w:rsidDel="0049216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28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  <w:r w:rsidRPr="00610610" w:rsidDel="0049216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28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49216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28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ساعت</w:t>
      </w:r>
      <w:ins w:id="23290" w:author="MRT www.Win2Farsi.com" w:date="2017-12-24T21:07:00Z">
        <w:r w:rsidR="0049216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29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شتر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2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2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بار</w:t>
      </w:r>
      <w:ins w:id="23299" w:author="MRT www.Win2Farsi.com" w:date="2017-12-24T21:07:00Z">
        <w:r w:rsidR="003A393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3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3301" w:author="MRT www.Win2Farsi.com" w:date="2017-12-24T21:07:00Z">
        <w:r w:rsidRPr="00610610" w:rsidDel="003A393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30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داده</w:delText>
        </w:r>
        <w:r w:rsidRPr="00610610" w:rsidDel="003A393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30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3A393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30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ها</w:delText>
        </w:r>
        <w:r w:rsidRPr="00610610" w:rsidDel="003A393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30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3A393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30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باشد</w:delText>
        </w:r>
      </w:del>
      <w:ins w:id="23307" w:author="MRT www.Win2Farsi.com" w:date="2017-12-24T21:07:00Z">
        <w:r w:rsidR="003A393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تحر</w:t>
        </w:r>
        <w:r w:rsidR="003A393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A393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</w:t>
        </w:r>
        <w:r w:rsidR="003A393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</w:t>
        </w:r>
        <w:r w:rsidR="003A393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A393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شود. 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="00C26AB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0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1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="00C26AB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31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1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ژه،</w:t>
        </w:r>
        <w:r w:rsidR="00C26AB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1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1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روالها</w:t>
        </w:r>
        <w:r w:rsidR="00C26AB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31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26AB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1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1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عال</w:t>
        </w:r>
        <w:r w:rsidR="00C26AB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31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26AB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</w:t>
        </w:r>
        <w:r w:rsidR="00C26AB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32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2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مارستان</w:t>
        </w:r>
        <w:r w:rsidR="00C26AB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2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معمولا</w:t>
        </w:r>
        <w:r w:rsidR="00C26AB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2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="00C26AB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32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کته</w:t>
        </w:r>
        <w:r w:rsidR="00C26AB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2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3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C26AB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33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26AB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3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کنند</w:t>
        </w:r>
        <w:r w:rsidR="00C26AB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3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="00C26AB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3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پذ</w:t>
        </w:r>
        <w:r w:rsidR="00C26AB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33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رش</w:t>
        </w:r>
        <w:r w:rsidR="00C26AB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</w:t>
        </w:r>
        <w:r w:rsidR="00C26AB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34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4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مارستان</w:t>
        </w:r>
        <w:r w:rsidR="00C26AB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4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4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="00C26AB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تصم</w:t>
        </w:r>
        <w:r w:rsidR="00C26AB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34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مات</w:t>
        </w:r>
        <w:r w:rsidR="00C26AB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5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5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ترخ</w:t>
        </w:r>
        <w:r w:rsidR="00C26AB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35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5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ص،</w:t>
        </w:r>
        <w:r w:rsidR="00C26AB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5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5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</w:t>
        </w:r>
        <w:r w:rsidR="00C26AB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35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5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لند</w:t>
        </w:r>
        <w:r w:rsidR="00C26AB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5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5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="00C26AB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6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6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زمانها</w:t>
        </w:r>
        <w:r w:rsidR="00C26AB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36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26AB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6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6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ترج</w:t>
        </w:r>
        <w:r w:rsidR="00C26AB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36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6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ح</w:t>
        </w:r>
        <w:r w:rsidR="00C26AB0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36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26AB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6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6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گرفته</w:t>
        </w:r>
        <w:r w:rsidR="00C26AB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7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26AB0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7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شوند</w:t>
        </w:r>
        <w:r w:rsidR="00C26AB0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7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</w:p>
    <w:p w14:paraId="0B10855D" w14:textId="134E0BA0" w:rsidR="000248AE" w:rsidRPr="008C53A0" w:rsidRDefault="001661C3">
      <w:pPr>
        <w:bidi/>
        <w:spacing w:line="276" w:lineRule="auto"/>
        <w:rPr>
          <w:ins w:id="23373" w:author="MRT www.Win2Farsi.com" w:date="2017-12-24T21:09:00Z"/>
          <w:rFonts w:asciiTheme="majorBidi" w:hAnsiTheme="majorBidi" w:cs="B Nazanin"/>
          <w:sz w:val="24"/>
          <w:szCs w:val="24"/>
          <w:rtl/>
          <w:lang w:val="en-US" w:bidi="fa-IR"/>
        </w:rPr>
        <w:pPrChange w:id="23374" w:author="MRT www.Win2Farsi.com" w:date="2017-12-24T21:14:00Z">
          <w:pPr>
            <w:bidi/>
          </w:pPr>
        </w:pPrChange>
      </w:pPr>
      <w:ins w:id="23375" w:author="MRT www.Win2Farsi.com" w:date="2017-12-24T21:09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7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7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7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طور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8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خاص،</w:t>
        </w:r>
      </w:ins>
      <w:ins w:id="23381" w:author="MRT www.Win2Farsi.com" w:date="2017-12-24T21:11:00Z">
        <w:r w:rsidR="00B53C2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همانطور</w:t>
        </w:r>
        <w:r w:rsidR="00B53C25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که در شکل </w:t>
        </w:r>
        <w:r w:rsidR="00B53C25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>8 (</w:t>
        </w:r>
        <w:r w:rsidR="00B53C2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چپ</w:t>
        </w:r>
        <w:r w:rsidR="00B53C25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) </w:t>
        </w:r>
        <w:r w:rsidR="00B53C2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و</w:t>
        </w:r>
        <w:r w:rsidR="00B53C25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17</w:t>
        </w:r>
        <w:r w:rsidR="00E6155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است،</w:t>
        </w:r>
      </w:ins>
      <w:ins w:id="23382" w:author="MRT www.Win2Farsi.com" w:date="2017-12-24T21:09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8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8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38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8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8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8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8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39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9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3392" w:author="MRT www.Win2Farsi.com" w:date="2017-12-24T21:10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بخش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اورژانس</w:t>
        </w:r>
      </w:ins>
      <w:ins w:id="23393" w:author="MRT www.Win2Farsi.com" w:date="2017-12-24T21:09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9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9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39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3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0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دل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40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0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0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0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افزا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40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0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روزافزون</w:t>
        </w:r>
      </w:ins>
      <w:ins w:id="23409" w:author="MRT www.Win2Farsi.com" w:date="2017-12-24T21:10:00Z">
        <w:r w:rsidR="009C2A12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ترخ</w:t>
        </w:r>
        <w:r w:rsidR="009C2A12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9C2A1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ص</w:t>
        </w:r>
        <w:r w:rsidR="00B53C25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ها</w:t>
        </w:r>
      </w:ins>
      <w:ins w:id="23410" w:author="MRT www.Win2Farsi.com" w:date="2017-12-24T21:09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1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3412" w:author="MRT www.Win2Farsi.com" w:date="2017-12-24T21:10:00Z">
        <w:r w:rsidR="00B53C25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درست</w:t>
        </w:r>
      </w:ins>
      <w:ins w:id="23413" w:author="MRT www.Win2Farsi.com" w:date="2017-12-24T21:09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1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1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قبل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1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1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1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1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42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2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2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2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شب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2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2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2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2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2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2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روز،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3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شواهد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3433" w:author="MRT www.Win2Farsi.com" w:date="2017-12-24T21:11:00Z">
        <w:r w:rsidR="00E6155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محکم</w:t>
        </w:r>
        <w:r w:rsidR="00E6155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</w:ins>
      <w:ins w:id="23434" w:author="MRT www.Win2Farsi.com" w:date="2017-12-24T21:09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3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43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3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وابستگ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44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4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4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4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4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زمان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4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4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4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4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مقا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44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5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5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وابستگ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45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5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5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5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3459" w:author="MRT www.Win2Farsi.com" w:date="2017-12-24T21:12:00Z">
        <w:r w:rsidR="002C00F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حالت</w:t>
        </w:r>
      </w:ins>
      <w:ins w:id="23460" w:author="MRT www.Win2Farsi.com" w:date="2017-12-24T21:09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6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ارائه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6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3464" w:author="MRT www.Win2Farsi.com" w:date="2017-12-24T21:12:00Z">
        <w:r w:rsidR="002C00F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کرده</w:t>
        </w:r>
        <w:r w:rsidR="002C00F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2C00F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ا</w:t>
        </w:r>
        <w:r w:rsidR="002C00F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2C00F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</w:t>
        </w:r>
      </w:ins>
      <w:ins w:id="23465" w:author="MRT www.Win2Farsi.com" w:date="2017-12-24T21:09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6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6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جدول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6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5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6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نشان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7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7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47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7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7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دهد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7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7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7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7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47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8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8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3482" w:author="MRT www.Win2Farsi.com" w:date="2017-12-24T21:12:00Z">
        <w:r w:rsidR="00DB484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ترخ</w:t>
        </w:r>
        <w:r w:rsidR="00DB484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DB484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ص</w:t>
        </w:r>
        <w:r w:rsidR="00DB484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DB484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ها</w:t>
        </w:r>
        <w:r w:rsidR="00DB484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</w:ins>
      <w:ins w:id="23483" w:author="MRT www.Win2Farsi.com" w:date="2017-12-24T21:09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8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8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48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8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8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8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شب</w:t>
        </w:r>
      </w:ins>
      <w:ins w:id="23490" w:author="MRT www.Win2Farsi.com" w:date="2017-12-24T21:12:00Z">
        <w:r w:rsidR="00DB484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،</w:t>
        </w:r>
      </w:ins>
      <w:ins w:id="23491" w:author="MRT www.Win2Farsi.com" w:date="2017-12-24T21:09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9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9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49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49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49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49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ماران</w:t>
        </w:r>
      </w:ins>
      <w:ins w:id="23499" w:author="MRT www.Win2Farsi.com" w:date="2017-12-24T21:12:00Z">
        <w:r w:rsidR="002C5CF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2C5CF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2C5CF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رخ</w:t>
        </w:r>
        <w:r w:rsidR="002C5CF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2C5CF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</w:t>
        </w:r>
        <w:r w:rsidR="002C5CFF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2C5CFF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2C5CFF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دهد</w:t>
        </w:r>
      </w:ins>
      <w:ins w:id="23500" w:author="MRT www.Win2Farsi.com" w:date="2017-12-24T21:09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0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0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0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0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0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ط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50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0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1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گسترده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1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1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51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1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1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1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1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زمان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1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3519" w:author="MRT www.Win2Farsi.com" w:date="2017-12-24T21:13:00Z">
        <w:r w:rsidR="0042223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وارد</w:t>
        </w:r>
        <w:r w:rsidR="0042223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42223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</w:t>
        </w:r>
        <w:r w:rsidR="00422236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42223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42223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شوند</w:t>
        </w:r>
      </w:ins>
      <w:ins w:id="23520" w:author="MRT www.Win2Farsi.com" w:date="2017-12-24T21:09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2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2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2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2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52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2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وجود،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2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3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53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3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3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توان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3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3535" w:author="MRT www.Win2Farsi.com" w:date="2017-12-24T21:13:00Z">
        <w:r w:rsidR="0004546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آن</w:t>
        </w:r>
        <w:r w:rsidR="0004546E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04546E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را</w:t>
        </w:r>
        <w:r w:rsidR="0004546E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23536" w:author="MRT www.Win2Farsi.com" w:date="2017-12-24T21:09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3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3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توز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54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3543" w:author="MRT www.Win2Farsi.com" w:date="2017-12-24T21:13:00Z">
        <w:r w:rsidR="00E0314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مدت</w:t>
        </w:r>
        <w:r w:rsidR="00E0314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E0314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اقامتِ</w:t>
        </w:r>
      </w:ins>
      <w:ins w:id="23544" w:author="MRT www.Win2Farsi.com" w:date="2017-12-24T21:09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4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4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متغ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54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4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4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5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زمان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5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3552" w:author="MRT www.Win2Farsi.com" w:date="2017-12-24T21:14:00Z">
        <w:r w:rsidR="007B0E2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توض</w:t>
        </w:r>
        <w:r w:rsidR="007B0E24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7B0E2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ح</w:t>
        </w:r>
        <w:r w:rsidR="007B0E24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7B0E24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داد</w:t>
        </w:r>
      </w:ins>
      <w:ins w:id="23553" w:author="MRT www.Win2Farsi.com" w:date="2017-12-24T21:09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5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</w:p>
    <w:p w14:paraId="038EF995" w14:textId="69CBD25F" w:rsidR="006F4C18" w:rsidRPr="008C53A0" w:rsidRDefault="006F4C18">
      <w:pPr>
        <w:bidi/>
        <w:spacing w:line="276" w:lineRule="auto"/>
        <w:rPr>
          <w:ins w:id="23555" w:author="MRT www.Win2Farsi.com" w:date="2017-12-24T21:15:00Z"/>
          <w:rFonts w:asciiTheme="majorBidi" w:hAnsiTheme="majorBidi" w:cs="B Nazanin"/>
          <w:sz w:val="24"/>
          <w:szCs w:val="24"/>
          <w:rtl/>
          <w:lang w:val="en-US" w:bidi="fa-IR"/>
        </w:rPr>
        <w:pPrChange w:id="23556" w:author="MRT www.Win2Farsi.com" w:date="2017-12-24T21:28:00Z">
          <w:pPr>
            <w:bidi/>
          </w:pPr>
        </w:pPrChange>
      </w:pPr>
      <w:ins w:id="23557" w:author="MRT www.Win2Farsi.com" w:date="2017-12-24T21:15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5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بررس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55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6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6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دق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56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6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ق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6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6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مدل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6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6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56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6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7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وابسته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7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7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7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3574" w:author="MRT www.Win2Farsi.com" w:date="2017-12-24T21:17:00Z">
        <w:r w:rsidR="004770C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حالت</w:t>
        </w:r>
      </w:ins>
      <w:ins w:id="23575" w:author="MRT www.Win2Farsi.com" w:date="2017-12-24T21:15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7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770C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7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باق</w:t>
        </w:r>
        <w:r w:rsidR="004770C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57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770C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770C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8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4770C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58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770C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770C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8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ماند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8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8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58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8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58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8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9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9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3592" w:author="MRT www.Win2Farsi.com" w:date="2017-12-24T21:17:00Z">
        <w:r w:rsidR="000B3D8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مدت</w:t>
        </w:r>
        <w:r w:rsidR="000B3D87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0B3D87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اقامت</w:t>
        </w:r>
      </w:ins>
      <w:ins w:id="23593" w:author="MRT www.Win2Farsi.com" w:date="2017-12-24T21:15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9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9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وابسته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9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59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59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3599" w:author="MRT www.Win2Farsi.com" w:date="2017-12-24T21:17:00Z">
        <w:r w:rsidR="00225BE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حالت</w:t>
        </w:r>
      </w:ins>
      <w:ins w:id="23600" w:author="MRT www.Win2Farsi.com" w:date="2017-12-24T21:15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0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0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60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0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تواند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0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افزا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60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0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1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ناگهان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61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1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1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61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1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1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1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شب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1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1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2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3621" w:author="MRT www.Win2Farsi.com" w:date="2017-12-24T21:18:00Z">
        <w:r w:rsidR="004A0E7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توض</w:t>
        </w:r>
        <w:r w:rsidR="004A0E7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4A0E7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ح</w:t>
        </w:r>
        <w:r w:rsidR="004A0E7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4A0E7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دهد</w:t>
        </w:r>
      </w:ins>
      <w:ins w:id="23622" w:author="MRT www.Win2Farsi.com" w:date="2017-12-24T21:15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2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2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2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اما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2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2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انواع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2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2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مدل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3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63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3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3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وابسته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3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3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3638" w:author="MRT www.Win2Farsi.com" w:date="2017-12-24T21:18:00Z">
        <w:r w:rsidR="00765EC2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حالت</w:t>
        </w:r>
      </w:ins>
      <w:ins w:id="23639" w:author="MRT www.Win2Farsi.com" w:date="2017-12-24T21:15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وجود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4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دارد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4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4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ممکن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4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5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5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5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5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نظر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5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5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گرفته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5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5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شوند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5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5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احتمالا،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6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6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وابستگ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66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6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3664" w:author="MRT www.Win2Farsi.com" w:date="2017-12-24T21:19:00Z">
        <w:r w:rsidR="00DE108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حالت</w:t>
        </w:r>
      </w:ins>
      <w:ins w:id="23665" w:author="MRT www.Win2Farsi.com" w:date="2017-12-24T21:28:00Z">
        <w:r w:rsidR="00AD584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مناسب</w:t>
        </w:r>
      </w:ins>
      <w:ins w:id="23666" w:author="MRT www.Win2Farsi.com" w:date="2017-12-24T21:15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6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6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6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67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7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7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3673" w:author="MRT www.Win2Farsi.com" w:date="2017-12-24T21:19:00Z">
        <w:r w:rsidR="00895B1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اشغال</w:t>
        </w:r>
        <w:r w:rsidR="000460E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را</w:t>
        </w:r>
      </w:ins>
      <w:ins w:id="23674" w:author="MRT www.Win2Farsi.com" w:date="2017-12-24T21:15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7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3676" w:author="MRT www.Win2Farsi.com" w:date="2017-12-24T21:19:00Z">
        <w:r w:rsidR="000460E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در</w:t>
        </w:r>
        <w:r w:rsidR="000460E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0460E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سراسر</w:t>
        </w:r>
        <w:r w:rsidR="000460E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0460E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مدت</w:t>
        </w:r>
        <w:r w:rsidR="000460E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0460E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اقامت</w:t>
        </w:r>
      </w:ins>
      <w:ins w:id="23677" w:author="MRT www.Win2Farsi.com" w:date="2017-12-24T21:15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7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7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68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8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مار،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8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8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3685" w:author="MRT www.Win2Farsi.com" w:date="2017-12-24T21:19:00Z">
        <w:r w:rsidR="000460E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درست</w:t>
        </w:r>
      </w:ins>
      <w:ins w:id="23686" w:author="MRT www.Win2Farsi.com" w:date="2017-12-24T21:15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8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8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8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9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هنگام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9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9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ورود،</w:t>
        </w:r>
      </w:ins>
      <w:ins w:id="23693" w:author="MRT www.Win2Farsi.com" w:date="2017-12-24T21:19:00Z">
        <w:r w:rsidR="000460E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در</w:t>
        </w:r>
        <w:r w:rsidR="000460ED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0460E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نظر</w:t>
        </w:r>
        <w:r w:rsidR="000460ED" w:rsidRPr="008C53A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="000460E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بگ</w:t>
        </w:r>
        <w:r w:rsidR="000460E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="000460E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رد</w:t>
        </w:r>
      </w:ins>
      <w:ins w:id="23694" w:author="MRT www.Win2Farsi.com" w:date="2017-12-24T21:15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9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3696" w:author="MRT www.Win2Farsi.com" w:date="2017-12-24T21:20:00Z">
        <w:r w:rsidR="000460E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اما</w:t>
        </w:r>
      </w:ins>
      <w:ins w:id="23697" w:author="MRT www.Win2Farsi.com" w:date="2017-12-24T21:15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69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69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70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70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کارگ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70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70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70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70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7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70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7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آسان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70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71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371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371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371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</w:p>
    <w:p w14:paraId="14FE6A60" w14:textId="7B98D49A" w:rsidR="00BB7D35" w:rsidRPr="00610610" w:rsidDel="004770C8" w:rsidRDefault="00BB7D35">
      <w:pPr>
        <w:bidi/>
        <w:spacing w:line="276" w:lineRule="auto"/>
        <w:rPr>
          <w:del w:id="23714" w:author="MRT www.Win2Farsi.com" w:date="2017-12-24T21:15:00Z"/>
          <w:rFonts w:asciiTheme="majorBidi" w:hAnsiTheme="majorBidi" w:cs="B Nazanin"/>
          <w:sz w:val="24"/>
          <w:szCs w:val="24"/>
          <w:rtl/>
          <w:lang w:val="en-US" w:bidi="fa-IR"/>
          <w:rPrChange w:id="23715" w:author="MRT www.Win2Farsi.com" w:date="2017-12-24T23:07:00Z">
            <w:rPr>
              <w:del w:id="23716" w:author="MRT www.Win2Farsi.com" w:date="2017-12-24T21:15:00Z"/>
              <w:rFonts w:cs="Arial"/>
              <w:rtl/>
              <w:lang w:val="en-US" w:bidi="fa-IR"/>
            </w:rPr>
          </w:rPrChange>
        </w:rPr>
        <w:pPrChange w:id="23717" w:author="MRT www.Win2Farsi.com" w:date="2017-12-24T21:15:00Z">
          <w:pPr>
            <w:bidi/>
          </w:pPr>
        </w:pPrChange>
      </w:pPr>
      <w:del w:id="23718" w:author="MRT www.Win2Farsi.com" w:date="2017-12-24T21:07:00Z">
        <w:r w:rsidRPr="00610610" w:rsidDel="003A393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1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del w:id="23720" w:author="MRT www.Win2Farsi.com" w:date="2017-12-24T21:15:00Z">
        <w:r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2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2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2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بررس</w:delText>
        </w:r>
        <w:r w:rsidRPr="00610610" w:rsidDel="004770C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72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2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2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دق</w:delText>
        </w:r>
        <w:r w:rsidRPr="00610610" w:rsidDel="004770C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72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2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ق</w:delText>
        </w:r>
        <w:r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2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3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مدلها</w:delText>
        </w:r>
        <w:r w:rsidRPr="00610610" w:rsidDel="004770C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73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3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3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وابستگ</w:delText>
        </w:r>
        <w:r w:rsidRPr="00610610" w:rsidDel="004770C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73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3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3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3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3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حالت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3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4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بستگ</w:delText>
        </w:r>
        <w:r w:rsidR="000E7D0B" w:rsidRPr="00610610" w:rsidDel="004770C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74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4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4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دارد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4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4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بد</w:delText>
        </w:r>
        <w:r w:rsidR="000E7D0B" w:rsidRPr="00610610" w:rsidDel="004770C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74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4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</w:delText>
        </w:r>
        <w:r w:rsidR="000E7D0B" w:rsidRPr="00610610" w:rsidDel="004770C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74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4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5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5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5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مدت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5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5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اقامت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5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5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وابسته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5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5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5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6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حالت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6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6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نم</w:delText>
        </w:r>
        <w:r w:rsidR="000E7D0B" w:rsidRPr="00610610" w:rsidDel="004770C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76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6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6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تواند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6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6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افزا</w:delText>
        </w:r>
        <w:r w:rsidR="000E7D0B" w:rsidRPr="00610610" w:rsidDel="004770C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76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7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7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ناگهان</w:delText>
        </w:r>
        <w:r w:rsidR="000E7D0B" w:rsidRPr="00610610" w:rsidDel="004770C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77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7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7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ترخ</w:delText>
        </w:r>
        <w:r w:rsidR="000E7D0B" w:rsidRPr="00610610" w:rsidDel="004770C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77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7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ص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7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7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="000E7D0B" w:rsidRPr="00610610" w:rsidDel="004770C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77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8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مه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8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8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شب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8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8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8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8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ثبت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8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8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کند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8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9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اما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9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9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مدلها</w:delText>
        </w:r>
        <w:r w:rsidR="000E7D0B" w:rsidRPr="00610610" w:rsidDel="004770C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79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9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9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مختلف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9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9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وابسته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79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79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0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0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حالت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0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0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وجود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0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0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دارد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0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0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0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0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ممکن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1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1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1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1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1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1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نظر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1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1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گرفته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1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1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شود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2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2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ظاهرا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2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2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وابستگ</w:delText>
        </w:r>
        <w:r w:rsidR="000E7D0B" w:rsidRPr="00610610" w:rsidDel="004770C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82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2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2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2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2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حالت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2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3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ورست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3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="000E7D0B" w:rsidRPr="00610610" w:rsidDel="004770C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83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3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3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3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اشتغال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3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3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سراسر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3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4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طول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4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4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اقامت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4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4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="000E7D0B" w:rsidRPr="00610610" w:rsidDel="004770C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84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4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مار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4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4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،درست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4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5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5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5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زمان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5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5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ورود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5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5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5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5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نظر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5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6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بگ</w:delText>
        </w:r>
        <w:r w:rsidR="000E7D0B" w:rsidRPr="00610610" w:rsidDel="004770C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86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6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  <w:r w:rsidR="000E7D0B" w:rsidRPr="00610610" w:rsidDel="004770C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86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6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6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6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اما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6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نجام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6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7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="000E7D0B" w:rsidRPr="00610610" w:rsidDel="004770C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87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7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7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7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فرآ</w:delText>
        </w:r>
        <w:r w:rsidR="000E7D0B" w:rsidRPr="00610610" w:rsidDel="004770C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87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7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ند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7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7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آسان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7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8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="000E7D0B" w:rsidRPr="00610610" w:rsidDel="004770C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88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0E7D0B" w:rsidRPr="00610610" w:rsidDel="004770C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88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ست</w:delText>
        </w:r>
        <w:r w:rsidR="000E7D0B" w:rsidRPr="00610610" w:rsidDel="004770C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88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</w:p>
    <w:p w14:paraId="0E646809" w14:textId="413250FF" w:rsidR="000E7D0B" w:rsidRPr="00610610" w:rsidRDefault="000E7D0B">
      <w:pPr>
        <w:bidi/>
        <w:spacing w:line="276" w:lineRule="auto"/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3884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3885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3886" w:author="MRT www.Win2Farsi.com" w:date="2017-12-24T23:07:00Z">
            <w:rPr>
              <w:rFonts w:cs="Arial"/>
              <w:rtl/>
              <w:lang w:val="en-US" w:bidi="fa-IR"/>
            </w:rPr>
          </w:rPrChange>
        </w:rPr>
        <w:t>5</w:t>
      </w:r>
      <w:ins w:id="23887" w:author="MRT www.Win2Farsi.com" w:date="2017-12-24T21:28:00Z">
        <w:r w:rsidR="00AA229D"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rtl/>
            <w:lang w:val="en-US" w:bidi="fa-IR"/>
            <w:rPrChange w:id="2388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فرا</w:t>
        </w:r>
        <w:r w:rsidR="00AA229D" w:rsidRPr="00610610">
          <w:rPr>
            <w:rFonts w:asciiTheme="majorBidi" w:hAnsiTheme="majorBidi" w:cs="B Nazanin" w:hint="cs"/>
            <w:b/>
            <w:bCs/>
            <w:i/>
            <w:iCs/>
            <w:sz w:val="24"/>
            <w:szCs w:val="24"/>
            <w:rtl/>
            <w:lang w:val="en-US" w:bidi="fa-IR"/>
            <w:rPrChange w:id="2388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A229D"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rtl/>
            <w:lang w:val="en-US" w:bidi="fa-IR"/>
            <w:rPrChange w:id="2389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ند</w:t>
        </w:r>
        <w:r w:rsidR="00AA229D"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rtl/>
            <w:lang w:val="en-US" w:bidi="fa-IR"/>
            <w:rPrChange w:id="2389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ترخ</w:t>
        </w:r>
        <w:r w:rsidR="00AA229D" w:rsidRPr="00610610">
          <w:rPr>
            <w:rFonts w:asciiTheme="majorBidi" w:hAnsiTheme="majorBidi" w:cs="B Nazanin" w:hint="cs"/>
            <w:b/>
            <w:bCs/>
            <w:i/>
            <w:iCs/>
            <w:sz w:val="24"/>
            <w:szCs w:val="24"/>
            <w:rtl/>
            <w:lang w:val="en-US" w:bidi="fa-IR"/>
            <w:rPrChange w:id="2389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A229D"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rtl/>
            <w:lang w:val="en-US" w:bidi="fa-IR"/>
            <w:rPrChange w:id="2389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ص</w:t>
        </w:r>
      </w:ins>
    </w:p>
    <w:p w14:paraId="01227BED" w14:textId="16C0FF0F" w:rsidR="000E7D0B" w:rsidRPr="00610610" w:rsidDel="00E75B16" w:rsidRDefault="000E7D0B">
      <w:pPr>
        <w:bidi/>
        <w:spacing w:line="276" w:lineRule="auto"/>
        <w:rPr>
          <w:del w:id="23894" w:author="MRT www.Win2Farsi.com" w:date="2017-12-24T21:30:00Z"/>
          <w:rFonts w:asciiTheme="majorBidi" w:hAnsiTheme="majorBidi" w:cs="B Nazanin"/>
          <w:sz w:val="24"/>
          <w:szCs w:val="24"/>
          <w:rtl/>
          <w:lang w:val="en-US" w:bidi="fa-IR"/>
          <w:rPrChange w:id="23895" w:author="MRT www.Win2Farsi.com" w:date="2017-12-24T23:07:00Z">
            <w:rPr>
              <w:del w:id="23896" w:author="MRT www.Win2Farsi.com" w:date="2017-12-24T21:30:00Z"/>
              <w:rFonts w:cs="Arial"/>
              <w:rtl/>
              <w:lang w:val="en-US" w:bidi="fa-IR"/>
            </w:rPr>
          </w:rPrChange>
        </w:rPr>
        <w:pPrChange w:id="23897" w:author="MRT www.Win2Farsi.com" w:date="2017-12-24T21:2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8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8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90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ins w:id="23907" w:author="MRT www.Win2Farsi.com" w:date="2017-12-24T21:28:00Z">
        <w:r w:rsidR="00B469A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فرآ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91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91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بررس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92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92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93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32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3933" w:author="MRT www.Win2Farsi.com" w:date="2017-12-24T21:28:00Z">
        <w:r w:rsidR="00B6333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مثل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نکته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منبع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نظر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94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23942" w:author="MRT www.Win2Farsi.com" w:date="2017-12-24T21:29:00Z">
        <w:r w:rsidR="00E002F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94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3949" w:author="MRT www.Win2Farsi.com" w:date="2017-12-24T21:29:00Z">
        <w:r w:rsidR="003568A6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Mt/GIt</w:t>
        </w:r>
        <w:r w:rsidR="003568A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/</w:t>
        </w:r>
        <w:r w:rsidR="003568A6" w:rsidRPr="00610610">
          <w:rPr>
            <w:rFonts w:ascii="Sakkal Majalla" w:hAnsi="Sakkal Majalla" w:cs="Sakkal Majalla"/>
            <w:sz w:val="24"/>
            <w:szCs w:val="24"/>
            <w:rtl/>
            <w:lang w:val="en-US" w:bidi="fa-IR"/>
          </w:rPr>
          <w:t>∞</w:t>
        </w:r>
        <w:r w:rsidR="00977B7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del w:id="23950" w:author="MRT www.Win2Farsi.com" w:date="2017-12-24T21:29:00Z">
        <w:r w:rsidRPr="00610610" w:rsidDel="003568A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95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سرور</w:delText>
        </w:r>
        <w:r w:rsidRPr="00610610" w:rsidDel="003568A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95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3953" w:author="MRT www.Win2Farsi.com" w:date="2017-12-24T08:56:00Z"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95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95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95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95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نها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95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9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</w:del>
      <w:del w:id="23960" w:author="MRT www.Win2Farsi.com" w:date="2017-12-24T21:29:00Z">
        <w:r w:rsidRPr="00610610" w:rsidDel="003568A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96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23962" w:author="MRT www.Win2Farsi.com" w:date="2017-12-24T21:29:00Z">
        <w:r w:rsidR="003568A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فرآ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96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96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97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97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23978" w:author="MRT www.Win2Farsi.com" w:date="2017-12-24T23:07:00Z">
            <w:rPr>
              <w:rFonts w:cs="Arial"/>
              <w:lang w:val="en-US" w:bidi="fa-IR"/>
            </w:rPr>
          </w:rPrChange>
        </w:rPr>
        <w:t>NHPP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</w:t>
      </w:r>
      <w:ins w:id="23981" w:author="MRT www.Win2Farsi.com" w:date="2017-12-24T21:29:00Z">
        <w:r w:rsidR="00A73BF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</w:t>
        </w:r>
        <w:r w:rsidR="00A73BF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</w:ins>
      <w:del w:id="23982" w:author="MRT www.Win2Farsi.com" w:date="2017-12-24T21:29:00Z">
        <w:r w:rsidRPr="00610610" w:rsidDel="00A73BF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98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  <w:r w:rsidRPr="00610610" w:rsidDel="00A73BF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98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A73BF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98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متوجه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39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3989" w:author="MRT www.Win2Farsi.com" w:date="2017-12-24T21:29:00Z">
        <w:r w:rsidRPr="00610610" w:rsidDel="002F62A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99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شد</w:delText>
        </w:r>
        <w:r w:rsidRPr="00610610" w:rsidDel="002F62A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399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F62A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399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2F62A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99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3994" w:author="MRT www.Win2Farsi.com" w:date="2017-12-24T21:29:00Z">
        <w:r w:rsidR="002F62A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2F62A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F62A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F62A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شو</w:t>
        </w:r>
        <w:r w:rsidR="002F62A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F62A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</w:ins>
      <w:ins w:id="23995" w:author="MRT www.Win2Farsi.com" w:date="2017-12-24T21:30:00Z">
        <w:r w:rsidR="005B69D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که</w:t>
        </w:r>
      </w:ins>
      <w:ins w:id="23996" w:author="MRT www.Win2Farsi.com" w:date="2017-12-24T21:29:00Z">
        <w:r w:rsidR="002F62A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399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39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بررس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399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فرآ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00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00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معکوس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مف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02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03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03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04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فرآ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04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05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عنوان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05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فرآ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06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del w:id="24065" w:author="MRT www.Win2Farsi.com" w:date="2017-12-24T21:30:00Z">
        <w:r w:rsidRPr="00610610" w:rsidDel="005B69D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06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</w:t>
      </w:r>
      <w:ins w:id="24068" w:author="MRT www.Win2Farsi.com" w:date="2017-12-24T21:30:00Z">
        <w:r w:rsidR="005B69D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</w:t>
        </w:r>
      </w:ins>
      <w:del w:id="24069" w:author="MRT www.Win2Farsi.com" w:date="2017-12-24T21:30:00Z">
        <w:r w:rsidRPr="00610610" w:rsidDel="005B69D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407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B69D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07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فکر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07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روشها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08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مشابه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استفاده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09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0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0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09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قبل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10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lastRenderedPageBreak/>
        <w:t>استفاده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کرد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10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09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4110" w:author="MRT www.Win2Farsi.com" w:date="2017-12-24T21:30:00Z">
        <w:r w:rsidR="00E75B1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590B1327" w14:textId="65DAE9A8" w:rsidR="000E7D0B" w:rsidRPr="00610610" w:rsidRDefault="000E7D0B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24111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4112" w:author="MRT www.Win2Farsi.com" w:date="2017-12-24T21:32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چشم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انداز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11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معکوس</w:t>
      </w:r>
      <w:ins w:id="24124" w:author="MRT www.Win2Farsi.com" w:date="2017-12-24T21:31:00Z">
        <w:r w:rsidR="00E75B1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ins w:id="24129" w:author="MRT www.Win2Farsi.com" w:date="2017-12-24T21:31:00Z">
        <w:r w:rsidR="00E75B1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del w:id="24130" w:author="MRT www.Win2Farsi.com" w:date="2017-12-24T21:31:00Z">
        <w:r w:rsidRPr="00610610" w:rsidDel="00E75B1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13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ِ</w:delText>
        </w:r>
      </w:del>
      <w:ins w:id="24132" w:author="MRT www.Win2Farsi.com" w:date="2017-12-24T21:31:00Z">
        <w:r w:rsidR="00E75B1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ژ</w:t>
        </w:r>
      </w:ins>
      <w:del w:id="24133" w:author="MRT www.Win2Farsi.com" w:date="2017-12-24T21:31:00Z">
        <w:r w:rsidRPr="00610610" w:rsidDel="00E75B1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13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نشانده</w:t>
      </w:r>
      <w:ins w:id="24138" w:author="MRT www.Win2Farsi.com" w:date="2017-12-24T21:31:00Z">
        <w:r w:rsidR="006C3DD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نده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بررس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14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del w:id="24144" w:author="MRT www.Win2Farsi.com" w:date="2017-12-24T21:31:00Z">
        <w:r w:rsidRPr="00610610" w:rsidDel="00740B5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414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سبت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14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ins w:id="24153" w:author="MRT www.Win2Farsi.com" w:date="2017-12-24T21:31:00Z">
        <w:r w:rsidR="009605D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ِ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15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ins w:id="24158" w:author="MRT www.Win2Farsi.com" w:date="2017-12-24T21:31:00Z">
        <w:r w:rsidR="0039478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ِ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4160" w:author="MRT www.Win2Farsi.com" w:date="2017-12-24T20:18:00Z">
        <w:r w:rsidRPr="00610610" w:rsidDel="00424D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16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424D8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416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ins w:id="24163" w:author="MRT www.Win2Farsi.com" w:date="2017-12-24T20:18:00Z"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424D8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424D8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17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حسب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آن</w:t>
      </w:r>
      <w:ins w:id="24188" w:author="MRT www.Win2Farsi.com" w:date="2017-12-24T21:31:00Z">
        <w:r w:rsidR="00FC1DC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1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ins w:id="24191" w:author="MRT www.Win2Farsi.com" w:date="2017-12-24T21:31:00Z">
        <w:r w:rsidR="00FC1DC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1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4193" w:author="MRT www.Win2Farsi.com" w:date="2017-12-24T21:32:00Z">
        <w:r w:rsidRPr="00610610" w:rsidDel="0001355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19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01355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19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01355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19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زمان</w:delText>
        </w:r>
        <w:r w:rsidRPr="00610610" w:rsidDel="0001355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19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01355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19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ترخ</w:delText>
        </w:r>
        <w:r w:rsidRPr="00610610" w:rsidDel="0001355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419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01355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20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ص</w:delText>
        </w:r>
        <w:r w:rsidRPr="00610610" w:rsidDel="0001355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20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20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ins w:id="24210" w:author="MRT www.Win2Farsi.com" w:date="2017-12-24T21:32:00Z">
        <w:r w:rsidR="0001355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4212" w:author="MRT www.Win2Farsi.com" w:date="2017-12-24T21:32:00Z">
        <w:r w:rsidR="0001355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به</w:t>
        </w:r>
        <w:r w:rsidR="0001355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01355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زمان</w:t>
        </w:r>
        <w:r w:rsidR="0001355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01355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ترخ</w:t>
        </w:r>
        <w:r w:rsidR="0001355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01355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ص</w:t>
        </w:r>
        <w:r w:rsidR="0001355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اشاره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21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19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776388B0" w14:textId="271BB8D0" w:rsidR="000E7D0B" w:rsidRPr="00610610" w:rsidRDefault="000E7D0B">
      <w:pPr>
        <w:bidi/>
        <w:spacing w:line="276" w:lineRule="auto"/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4220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4221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42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5-1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42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آمارها</w:t>
      </w:r>
      <w:r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2422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42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42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روزانه</w:t>
      </w:r>
    </w:p>
    <w:p w14:paraId="6D8DDBD3" w14:textId="719FB6AF" w:rsidR="000E7D0B" w:rsidRPr="00610610" w:rsidRDefault="000E7D0B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24227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4228" w:author="MRT www.Win2Farsi.com" w:date="2017-12-24T21:32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ابتدا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1-3</w:t>
      </w:r>
      <w:r w:rsidR="002444C9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4238" w:author="MRT www.Win2Farsi.com" w:date="2017-12-24T21:32:00Z">
        <w:r w:rsidR="002444C9" w:rsidRPr="00610610" w:rsidDel="0011163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23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ابتدا</w:delText>
        </w:r>
        <w:r w:rsidR="002444C9" w:rsidRPr="00610610" w:rsidDel="0011163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24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="002444C9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آمارها</w:t>
      </w:r>
      <w:r w:rsidR="002444C9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24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2444C9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روزانه</w:t>
      </w:r>
      <w:r w:rsidR="002444C9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ترخ</w:t>
      </w:r>
      <w:r w:rsidR="002444C9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24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</w:t>
      </w:r>
      <w:r w:rsidR="002444C9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="002444C9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نگاه</w:t>
      </w:r>
      <w:r w:rsidR="002444C9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2444C9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25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2444C9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ins w:id="24260" w:author="MRT www.Win2Farsi.com" w:date="2017-12-24T16:21:00Z">
        <w:r w:rsidR="00AD14B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r w:rsidR="002444C9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26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del w:id="24262" w:author="MRT www.Win2Farsi.com" w:date="2017-12-24T16:21:00Z">
        <w:r w:rsidR="002444C9" w:rsidRPr="00610610" w:rsidDel="00AD14B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26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</w:del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2444C9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اما</w:t>
      </w:r>
      <w:r w:rsidR="002444C9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مرور</w:t>
      </w:r>
      <w:r w:rsidR="002444C9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مختصر</w:t>
      </w:r>
      <w:r w:rsidR="002444C9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27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2444C9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ارائه</w:t>
      </w:r>
      <w:r w:rsidR="002444C9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2444C9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27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2444C9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="002444C9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27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ins w:id="24281" w:author="MRT www.Win2Farsi.com" w:date="2017-12-24T21:32:00Z">
        <w:r w:rsidR="0011163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؛</w:t>
        </w:r>
        <w:r w:rsidR="0011163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4282" w:author="MRT www.Win2Farsi.com" w:date="2017-12-24T21:32:00Z">
        <w:r w:rsidR="002444C9" w:rsidRPr="00610610" w:rsidDel="0011163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28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(</w:delText>
        </w:r>
      </w:del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="002444C9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28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2444C9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جداول</w:t>
      </w:r>
      <w:r w:rsidR="002444C9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="002444C9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راقام</w:t>
      </w:r>
      <w:r w:rsidR="002444C9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="002444C9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</w:t>
      </w:r>
      <w:r w:rsidR="002444C9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29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وست</w:t>
      </w:r>
      <w:r w:rsidR="002444C9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2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2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مراجعه</w:t>
      </w:r>
      <w:r w:rsidR="002444C9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="002444C9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30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2444C9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del w:id="24304" w:author="MRT www.Win2Farsi.com" w:date="2017-12-24T21:33:00Z">
        <w:r w:rsidR="002444C9" w:rsidRPr="00610610" w:rsidDel="0011163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30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)</w:delText>
        </w:r>
      </w:del>
      <w:r w:rsidR="002444C9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06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3821D4DA" w14:textId="6A2E471D" w:rsidR="002444C9" w:rsidRPr="00610610" w:rsidDel="00E60A9D" w:rsidRDefault="002444C9">
      <w:pPr>
        <w:bidi/>
        <w:spacing w:line="276" w:lineRule="auto"/>
        <w:rPr>
          <w:del w:id="24307" w:author="MRT www.Win2Farsi.com" w:date="2017-12-24T21:33:00Z"/>
          <w:rFonts w:asciiTheme="majorBidi" w:hAnsiTheme="majorBidi" w:cs="B Nazanin"/>
          <w:sz w:val="24"/>
          <w:szCs w:val="24"/>
          <w:rtl/>
          <w:lang w:val="en-US" w:bidi="fa-IR"/>
          <w:rPrChange w:id="24308" w:author="MRT www.Win2Farsi.com" w:date="2017-12-24T23:07:00Z">
            <w:rPr>
              <w:del w:id="24309" w:author="MRT www.Win2Farsi.com" w:date="2017-12-24T21:33:00Z"/>
              <w:rFonts w:cs="Arial"/>
              <w:rtl/>
              <w:lang w:val="en-US" w:bidi="fa-IR"/>
            </w:rPr>
          </w:rPrChange>
        </w:rPr>
        <w:pPrChange w:id="24310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چشم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انداز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معکوس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باعث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32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32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33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34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44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4345" w:author="MRT www.Win2Farsi.com" w:date="2017-12-24T21:33:00Z">
        <w:r w:rsidR="00E60A9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49C41C49" w14:textId="58926496" w:rsidR="002444C9" w:rsidRPr="00610610" w:rsidDel="00163535" w:rsidRDefault="002444C9">
      <w:pPr>
        <w:bidi/>
        <w:spacing w:line="276" w:lineRule="auto"/>
        <w:rPr>
          <w:del w:id="24346" w:author="MRT www.Win2Farsi.com" w:date="2017-12-24T21:34:00Z"/>
          <w:rFonts w:asciiTheme="majorBidi" w:hAnsiTheme="majorBidi" w:cs="B Nazanin"/>
          <w:sz w:val="24"/>
          <w:szCs w:val="24"/>
          <w:rtl/>
          <w:lang w:val="en-US" w:bidi="fa-IR"/>
          <w:rPrChange w:id="24347" w:author="MRT www.Win2Farsi.com" w:date="2017-12-24T23:07:00Z">
            <w:rPr>
              <w:del w:id="24348" w:author="MRT www.Win2Farsi.com" w:date="2017-12-24T21:34:00Z"/>
              <w:rFonts w:cs="Arial"/>
              <w:rtl/>
              <w:lang w:val="en-US" w:bidi="fa-IR"/>
            </w:rPr>
          </w:rPrChange>
        </w:rPr>
        <w:pPrChange w:id="24349" w:author="MRT www.Win2Farsi.com" w:date="2017-12-24T21:34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اکنون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35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35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24356" w:author="MRT www.Win2Farsi.com" w:date="2017-12-24T21:34:00Z">
        <w:r w:rsidR="00B0482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4358" w:author="MRT www.Win2Farsi.com" w:date="2017-12-24T21:34:00Z">
        <w:r w:rsidR="00B0482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B0482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0482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نظر</w:t>
        </w:r>
        <w:r w:rsidR="00B0482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0482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B0482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0482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0482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گ</w:t>
        </w:r>
        <w:r w:rsidR="00B0482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0482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  <w:r w:rsidR="00B0482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0482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B0482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ins w:id="24360" w:author="MRT www.Win2Farsi.com" w:date="2017-12-24T21:33:00Z">
        <w:r w:rsidR="002372C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4361" w:author="MRT www.Win2Farsi.com" w:date="2017-12-24T21:34:00Z">
        <w:r w:rsidRPr="00610610" w:rsidDel="00B0482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36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5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دسامبر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28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7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37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2004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37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مارستان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کردند</w:t>
      </w:r>
      <w:ins w:id="24383" w:author="MRT www.Win2Farsi.com" w:date="2017-12-24T21:34:00Z">
        <w:r w:rsidR="00B0482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3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4385" w:author="MRT www.Win2Farsi.com" w:date="2017-12-24T21:34:00Z">
        <w:r w:rsidRPr="00610610" w:rsidDel="00B0482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38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B0482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38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0482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38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نظر</w:delText>
        </w:r>
        <w:r w:rsidRPr="00610610" w:rsidDel="00B0482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38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0482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39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B0482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439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B0482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39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0482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39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گ</w:delText>
        </w:r>
        <w:r w:rsidRPr="00610610" w:rsidDel="00B0482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439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B0482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39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  <w:r w:rsidRPr="00610610" w:rsidDel="00B0482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439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B0482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39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B0482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39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3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4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4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4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4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4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23</w:t>
      </w:r>
      <w:del w:id="24405" w:author="MRT www.Win2Farsi.com" w:date="2017-12-24T21:34:00Z">
        <w:r w:rsidRPr="00610610" w:rsidDel="00E963F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40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0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4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407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4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40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4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4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4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ins w:id="24413" w:author="MRT www.Win2Farsi.com" w:date="2017-12-24T21:34:00Z">
        <w:r w:rsidR="0029019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(جدول 1 </w:t>
        </w:r>
        <w:r w:rsidR="00FC2D0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FC2D0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9019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بب</w:t>
        </w:r>
        <w:r w:rsidR="0029019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9019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29019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9019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</w:t>
        </w:r>
        <w:r w:rsidR="0029019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)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414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4415" w:author="MRT www.Win2Farsi.com" w:date="2017-12-24T21:34:00Z">
        <w:r w:rsidR="0016353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11F34C7A" w14:textId="39CDB31F" w:rsidR="004E0738" w:rsidRPr="008C53A0" w:rsidRDefault="002444C9">
      <w:pPr>
        <w:bidi/>
        <w:spacing w:line="276" w:lineRule="auto"/>
        <w:rPr>
          <w:ins w:id="24416" w:author="MRT www.Win2Farsi.com" w:date="2017-12-24T21:37:00Z"/>
          <w:rFonts w:asciiTheme="majorBidi" w:hAnsiTheme="majorBidi" w:cs="B Nazanin"/>
          <w:sz w:val="24"/>
          <w:szCs w:val="24"/>
          <w:rtl/>
          <w:lang w:val="en-US" w:bidi="fa-IR"/>
        </w:rPr>
        <w:pPrChange w:id="24417" w:author="MRT www.Win2Farsi.com" w:date="2017-12-24T21:37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4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41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4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42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4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4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4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مقاد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42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4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4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4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42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4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4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4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4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4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4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4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4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4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4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4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4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4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4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تقر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44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4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4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4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مشابه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4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4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45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4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4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هاست</w:t>
      </w:r>
      <w:ins w:id="24453" w:author="MRT www.Win2Farsi.com" w:date="2017-12-24T21:35:00Z">
        <w:r w:rsidR="003F0DA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4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اما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45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4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اختلاف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4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45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قابل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45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4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توجه</w:t>
        </w:r>
        <w:r w:rsidR="003F0DA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446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46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46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46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46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وار</w:t>
        </w:r>
        <w:r w:rsidR="003F0DA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446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46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انس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46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46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وجود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47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47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دارد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47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  <w:ins w:id="24473" w:author="MRT www.Win2Farsi.com" w:date="2017-12-24T21:36:00Z">
        <w:r w:rsidR="003F0DA8" w:rsidRPr="00610610">
          <w:rPr>
            <w:rFonts w:asciiTheme="majorBidi" w:hAnsiTheme="majorBidi" w:cs="B Nazanin"/>
            <w:highlight w:val="yellow"/>
            <w:rtl/>
            <w:rPrChange w:id="24474" w:author="MRT www.Win2Farsi.com" w:date="2017-12-24T23:07:00Z">
              <w:rPr>
                <w:rtl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47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وار</w:t>
        </w:r>
        <w:r w:rsidR="003F0DA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447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47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انس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47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47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کل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48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48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تعداد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4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48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ترخ</w:t>
        </w:r>
        <w:r w:rsidR="003F0DA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448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48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ص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48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48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ها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48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0232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48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="0030232C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49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0232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49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روزها</w:t>
        </w:r>
        <w:r w:rsidR="0030232C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449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0232C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49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0232C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49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هفته،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49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4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بالاتر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4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49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4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50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ورودها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50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50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50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50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بد</w:t>
        </w:r>
        <w:r w:rsidR="003F0DA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450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5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</w:t>
        </w:r>
        <w:r w:rsidR="003F0DA8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450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50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50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است،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5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51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نظم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51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51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کمتر</w:t>
        </w:r>
        <w:r w:rsidR="003F461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451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F461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51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51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5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4518" w:author="MRT www.Win2Farsi.com" w:date="2017-12-24T21:37:00Z">
        <w:r w:rsidR="003F461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51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ترخ</w:t>
        </w:r>
        <w:r w:rsidR="003F461B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452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F461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52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ص</w:t>
        </w:r>
        <w:r w:rsidR="003F461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52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461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52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نسبت</w:t>
        </w:r>
        <w:r w:rsidR="003F461B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52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461B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52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</w:ins>
      <w:ins w:id="24526" w:author="MRT www.Win2Farsi.com" w:date="2017-12-24T21:36:00Z"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52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5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ورودها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52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53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وجود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53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0DA8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453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دارد</w:t>
        </w:r>
        <w:r w:rsidR="003F0DA8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453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</w:p>
    <w:p w14:paraId="4DDACC8F" w14:textId="759CDA7D" w:rsidR="002444C9" w:rsidRPr="00610610" w:rsidDel="00085697" w:rsidRDefault="002444C9">
      <w:pPr>
        <w:bidi/>
        <w:spacing w:line="276" w:lineRule="auto"/>
        <w:rPr>
          <w:del w:id="24534" w:author="MRT www.Win2Farsi.com" w:date="2017-12-24T21:38:00Z"/>
          <w:rFonts w:asciiTheme="majorBidi" w:hAnsiTheme="majorBidi" w:cs="B Nazanin"/>
          <w:sz w:val="24"/>
          <w:szCs w:val="24"/>
          <w:rtl/>
          <w:lang w:val="en-US" w:bidi="fa-IR"/>
          <w:rPrChange w:id="24535" w:author="MRT www.Win2Farsi.com" w:date="2017-12-24T23:07:00Z">
            <w:rPr>
              <w:del w:id="24536" w:author="MRT www.Win2Farsi.com" w:date="2017-12-24T21:38:00Z"/>
              <w:rFonts w:cs="Arial"/>
              <w:rtl/>
              <w:lang w:val="en-US" w:bidi="fa-IR"/>
            </w:rPr>
          </w:rPrChange>
        </w:rPr>
        <w:pPrChange w:id="24537" w:author="MRT www.Win2Farsi.com" w:date="2017-12-24T21:37:00Z">
          <w:pPr>
            <w:bidi/>
          </w:pPr>
        </w:pPrChange>
      </w:pPr>
      <w:del w:id="24538" w:author="MRT www.Win2Farsi.com" w:date="2017-12-24T21:37:00Z">
        <w:r w:rsidRPr="00610610" w:rsidDel="004E073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53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5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دوباره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5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5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5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5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54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5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5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رگرس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54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5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5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5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گاوس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55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5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5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5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5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5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4558" w:author="MRT www.Win2Farsi.com" w:date="2017-12-24T21:37:00Z">
        <w:r w:rsidR="004A7E5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(1)</w:t>
        </w:r>
      </w:ins>
      <w:del w:id="24559" w:author="MRT www.Win2Farsi.com" w:date="2017-12-24T21:37:00Z">
        <w:r w:rsidRPr="00610610" w:rsidDel="004A7E5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56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بخش</w:delText>
        </w:r>
        <w:r w:rsidRPr="00610610" w:rsidDel="004A7E5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56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1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5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5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5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4565" w:author="MRT www.Win2Farsi.com" w:date="2017-12-24T21:37:00Z">
        <w:r w:rsidR="00FE628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(2)</w:t>
        </w:r>
        <w:r w:rsidR="002D152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در بخش 3.1</w:t>
        </w:r>
      </w:ins>
      <w:del w:id="24566" w:author="MRT www.Win2Farsi.com" w:date="2017-12-24T21:37:00Z">
        <w:r w:rsidRPr="00610610" w:rsidDel="00FE628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56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بخش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5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5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57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5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5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57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5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</w:t>
      </w:r>
      <w:del w:id="24575" w:author="MRT www.Win2Farsi.com" w:date="2017-12-24T21:37:00Z">
        <w:r w:rsidRPr="00610610" w:rsidDel="002D1524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457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5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5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5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5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قرار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5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5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58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5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5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58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5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588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4589" w:author="MRT www.Win2Farsi.com" w:date="2017-12-24T21:38:00Z">
        <w:r w:rsidR="0008569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F24E0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F24E0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F24E0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F24E0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62AE1EDC" w14:textId="19D3842C" w:rsidR="002444C9" w:rsidRPr="00610610" w:rsidDel="008608A9" w:rsidRDefault="002444C9">
      <w:pPr>
        <w:bidi/>
        <w:spacing w:line="276" w:lineRule="auto"/>
        <w:rPr>
          <w:del w:id="24590" w:author="MRT www.Win2Farsi.com" w:date="2017-12-24T21:39:00Z"/>
          <w:rFonts w:asciiTheme="majorBidi" w:hAnsiTheme="majorBidi" w:cs="B Nazanin"/>
          <w:sz w:val="24"/>
          <w:szCs w:val="24"/>
          <w:rtl/>
          <w:lang w:val="en-US" w:bidi="fa-IR"/>
          <w:rPrChange w:id="24591" w:author="MRT www.Win2Farsi.com" w:date="2017-12-24T23:07:00Z">
            <w:rPr>
              <w:del w:id="24592" w:author="MRT www.Win2Farsi.com" w:date="2017-12-24T21:39:00Z"/>
              <w:rFonts w:cs="Arial"/>
              <w:rtl/>
              <w:lang w:val="en-US" w:bidi="fa-IR"/>
            </w:rPr>
          </w:rPrChange>
        </w:rPr>
        <w:pPrChange w:id="24593" w:author="MRT www.Win2Farsi.com" w:date="2017-12-24T21:39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5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پارامترها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5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5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5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5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معن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59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قبل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60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دارند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07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4608" w:author="MRT www.Win2Farsi.com" w:date="2017-12-24T21:38:00Z">
        <w:r w:rsidR="0042147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جدول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6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نتا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61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24615" w:author="MRT www.Win2Farsi.com" w:date="2017-12-24T23:07:00Z">
            <w:rPr>
              <w:rFonts w:cs="Arial"/>
              <w:lang w:val="en-US" w:bidi="fa-IR"/>
            </w:rPr>
          </w:rPrChange>
        </w:rPr>
        <w:t>ANOVA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62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2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4626" w:author="MRT www.Win2Farsi.com" w:date="2017-12-24T21:38:00Z">
        <w:r w:rsidR="000C5BA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E051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مانند</w:t>
        </w:r>
        <w:r w:rsidR="005E051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قبل،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</w:t>
      </w:r>
      <w:ins w:id="24630" w:author="MRT www.Win2Farsi.com" w:date="2017-12-24T21:38:00Z">
        <w:r w:rsidR="0071554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4632" w:author="MRT www.Win2Farsi.com" w:date="2017-12-24T21:38:00Z">
        <w:r w:rsidRPr="00610610" w:rsidDel="0071554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63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عامل</w:delText>
        </w:r>
        <w:r w:rsidRPr="00610610" w:rsidDel="0071554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63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4635" w:author="MRT www.Win2Farsi.com" w:date="2017-12-24T21:38:00Z">
        <w:r w:rsidR="0071554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فاکتورها</w:t>
        </w:r>
        <w:r w:rsidR="0071554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71554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63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4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4641" w:author="MRT www.Win2Farsi.com" w:date="2017-12-24T21:38:00Z">
        <w:r w:rsidRPr="00610610" w:rsidDel="0071554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64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هم</w:delText>
        </w:r>
        <w:r w:rsidRPr="00610610" w:rsidDel="0071554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64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1554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64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عامل</w:delText>
        </w:r>
        <w:r w:rsidRPr="00610610" w:rsidDel="0071554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64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ins w:id="24651" w:author="MRT www.Win2Farsi.com" w:date="2017-12-24T21:39:00Z">
        <w:r w:rsidR="0071554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</w:t>
        </w:r>
      </w:ins>
      <w:del w:id="24652" w:author="MRT www.Win2Farsi.com" w:date="2017-12-24T21:39:00Z">
        <w:r w:rsidRPr="00610610" w:rsidDel="0071554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65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لحاظ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3715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آما</w:t>
      </w:r>
      <w:ins w:id="24658" w:author="MRT www.Win2Farsi.com" w:date="2017-12-24T21:39:00Z">
        <w:r w:rsidR="007C021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</w:ins>
      <w:r w:rsidR="0013715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65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3715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4661" w:author="MRT www.Win2Farsi.com" w:date="2017-12-24T21:39:00Z">
        <w:r w:rsidR="0013715A" w:rsidRPr="00610610" w:rsidDel="006957B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66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معن</w:delText>
        </w:r>
        <w:r w:rsidR="0013715A" w:rsidRPr="00610610" w:rsidDel="006957B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466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13715A" w:rsidRPr="00610610" w:rsidDel="006957B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66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13715A" w:rsidRPr="00610610" w:rsidDel="006957B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66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دار</w:delText>
        </w:r>
      </w:del>
      <w:ins w:id="24666" w:author="MRT www.Win2Farsi.com" w:date="2017-12-24T21:39:00Z">
        <w:r w:rsidR="006957B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قابل</w:t>
        </w:r>
        <w:r w:rsidR="006957B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6957B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توجه</w:t>
        </w:r>
      </w:ins>
      <w:r w:rsidR="0013715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4668" w:author="MRT www.Win2Farsi.com" w:date="2017-12-24T21:39:00Z">
        <w:r w:rsidR="0013715A" w:rsidRPr="00610610" w:rsidDel="006957B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6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="0013715A" w:rsidRPr="00610610" w:rsidDel="006957B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67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4671" w:author="MRT www.Win2Farsi.com" w:date="2017-12-24T21:39:00Z">
        <w:r w:rsidR="006957B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هستند</w:t>
        </w:r>
        <w:r w:rsidR="006957B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67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13715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اما</w:t>
      </w:r>
      <w:r w:rsidR="0013715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4675" w:author="MRT www.Win2Farsi.com" w:date="2017-12-24T21:39:00Z">
        <w:r w:rsidR="0013715A" w:rsidRPr="00610610" w:rsidDel="0067146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67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عامل</w:delText>
        </w:r>
        <w:r w:rsidR="0013715A" w:rsidRPr="00610610" w:rsidDel="0067146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67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4678" w:author="MRT www.Win2Farsi.com" w:date="2017-12-24T21:39:00Z">
        <w:r w:rsidR="0067146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فاکتور</w:t>
        </w:r>
        <w:r w:rsidR="0067146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67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="0013715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</w:t>
      </w:r>
      <w:r w:rsidR="0013715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3715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ins w:id="24683" w:author="MRT www.Win2Farsi.com" w:date="2017-12-24T21:39:00Z">
        <w:r w:rsidR="005C73F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13715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3715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="0013715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68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3715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شتر</w:t>
      </w:r>
      <w:r w:rsidR="0013715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3715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وار</w:t>
      </w:r>
      <w:r w:rsidR="0013715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69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3715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انس</w:t>
      </w:r>
      <w:r w:rsidR="0013715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3715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="0013715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3715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="0013715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6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3715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توض</w:t>
      </w:r>
      <w:r w:rsidR="0013715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69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3715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6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</w:t>
      </w:r>
      <w:r w:rsidR="0013715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3715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13715A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70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13715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13715A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r w:rsidR="0013715A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0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4706" w:author="MRT www.Win2Farsi.com" w:date="2017-12-24T21:39:00Z">
        <w:r w:rsidR="008608A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6BEEB5BF" w14:textId="427EF3AD" w:rsidR="0013715A" w:rsidRPr="00610610" w:rsidRDefault="0013715A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24707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4708" w:author="MRT www.Win2Farsi.com" w:date="2017-12-24T21:42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71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1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4716" w:author="MRT www.Win2Farsi.com" w:date="2017-12-24T13:50:00Z">
        <w:r w:rsidRPr="00610610" w:rsidDel="001E3AA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71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عامل</w:delText>
        </w:r>
        <w:r w:rsidRPr="00610610" w:rsidDel="001E3AA5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471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ins w:id="24719" w:author="MRT www.Win2Farsi.com" w:date="2017-12-24T13:50:00Z">
        <w:r w:rsidR="001E3AA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فاکتور</w:t>
        </w:r>
        <w:r w:rsidR="001E3AA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ins w:id="24720" w:author="MRT www.Win2Farsi.com" w:date="2017-12-24T21:40:00Z">
        <w:r w:rsidR="005F4A1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72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72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ins w:id="24727" w:author="MRT www.Win2Farsi.com" w:date="2017-12-24T21:40:00Z">
        <w:r w:rsidR="00BA71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ِ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</w:t>
      </w:r>
      <w:ins w:id="24730" w:author="MRT www.Win2Farsi.com" w:date="2017-12-24T21:40:00Z">
        <w:r w:rsidR="00BA718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ِ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مربع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73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باق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73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مانده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ها،</w:t>
      </w:r>
      <w:ins w:id="24743" w:author="MRT www.Win2Farsi.com" w:date="2017-12-24T21:40:00Z">
        <w:r w:rsidR="00BA718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color w:val="FF0000"/>
          <w:sz w:val="24"/>
          <w:szCs w:val="24"/>
          <w:rtl/>
          <w:lang w:val="en-US" w:bidi="fa-IR"/>
          <w:rPrChange w:id="247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فرمول</w:t>
      </w:r>
      <w:r w:rsidRPr="00610610">
        <w:rPr>
          <w:rFonts w:asciiTheme="majorBidi" w:hAnsiTheme="majorBidi" w:cs="B Nazanin"/>
          <w:color w:val="FF0000"/>
          <w:sz w:val="24"/>
          <w:szCs w:val="24"/>
          <w:rtl/>
          <w:lang w:val="en-US" w:bidi="fa-IR"/>
          <w:rPrChange w:id="247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4746" w:author="MRT www.Win2Farsi.com" w:date="2017-12-24T21:40:00Z">
        <w:r w:rsidRPr="00610610" w:rsidDel="00BA718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74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داخل</w:delText>
        </w:r>
        <w:r w:rsidRPr="00610610" w:rsidDel="00BA718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74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A718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74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متن</w:delText>
        </w:r>
        <w:r w:rsidRPr="00610610" w:rsidDel="00BA718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75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75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شتر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ins w:id="24760" w:author="MRT www.Win2Farsi.com" w:date="2017-12-24T21:40:00Z">
        <w:r w:rsidR="00656FB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24761" w:author="MRT www.Win2Farsi.com" w:date="2017-12-24T21:41:00Z">
        <w:r w:rsidR="00656FB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656FB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56FB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انگ</w:t>
        </w:r>
        <w:r w:rsidR="00656FB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56FB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فرآ</w:t>
      </w:r>
      <w:del w:id="24764" w:author="MRT www.Win2Farsi.com" w:date="2017-12-24T21:40:00Z">
        <w:r w:rsidRPr="00610610" w:rsidDel="00656FB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76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</w:del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76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24767" w:author="MRT www.Win2Farsi.com" w:date="2017-12-24T21:40:00Z">
        <w:r w:rsidR="00656FB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73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4774" w:author="MRT www.Win2Farsi.com" w:date="2017-12-24T21:41:00Z">
        <w:r w:rsidR="00656FB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نسبت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وار</w:t>
      </w:r>
      <w:del w:id="24778" w:author="MRT www.Win2Farsi.com" w:date="2017-12-24T21:41:00Z">
        <w:r w:rsidRPr="00610610" w:rsidDel="00E87A0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77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</w:del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78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24781" w:author="MRT www.Win2Farsi.com" w:date="2017-12-24T21:41:00Z">
        <w:r w:rsidR="00E87A0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78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78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ins w:id="24791" w:author="MRT www.Win2Farsi.com" w:date="2017-12-24T21:41:00Z">
        <w:r w:rsidR="00D62EC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color w:val="FF0000"/>
          <w:sz w:val="24"/>
          <w:szCs w:val="24"/>
          <w:rtl/>
          <w:lang w:val="en-US" w:bidi="fa-IR"/>
          <w:rPrChange w:id="247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فرمول</w:t>
      </w:r>
      <w:del w:id="24794" w:author="MRT www.Win2Farsi.com" w:date="2017-12-24T21:41:00Z">
        <w:r w:rsidRPr="00610610" w:rsidDel="00D62EC3">
          <w:rPr>
            <w:rFonts w:asciiTheme="majorBidi" w:hAnsiTheme="majorBidi" w:cs="B Nazanin"/>
            <w:color w:val="FF0000"/>
            <w:sz w:val="24"/>
            <w:szCs w:val="24"/>
            <w:rtl/>
            <w:lang w:val="en-US" w:bidi="fa-IR"/>
            <w:rPrChange w:id="2479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    </w:delText>
        </w:r>
      </w:del>
      <w:r w:rsidRPr="00610610">
        <w:rPr>
          <w:rFonts w:asciiTheme="majorBidi" w:hAnsiTheme="majorBidi" w:cs="B Nazanin"/>
          <w:color w:val="FF0000"/>
          <w:sz w:val="24"/>
          <w:szCs w:val="24"/>
          <w:rtl/>
          <w:lang w:val="en-US" w:bidi="fa-IR"/>
          <w:rPrChange w:id="247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7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798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4799" w:author="MRT www.Win2Farsi.com" w:date="2017-12-24T21:41:00Z">
        <w:r w:rsidR="00D62EC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فاکتور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حذف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81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4816" w:author="MRT www.Win2Farsi.com" w:date="2017-12-24T21:41:00Z">
        <w:r w:rsidR="002E693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</w:t>
        </w:r>
        <w:r w:rsidR="002E693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24817" w:author="MRT www.Win2Farsi.com" w:date="2017-12-24T21:42:00Z">
        <w:r w:rsidR="002E693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مدل</w:t>
        </w:r>
      </w:ins>
      <w:del w:id="24818" w:author="MRT www.Win2Farsi.com" w:date="2017-12-24T21:41:00Z">
        <w:r w:rsidRPr="00610610" w:rsidDel="002E693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81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فرمول</w:delText>
        </w:r>
        <w:r w:rsidRPr="00610610" w:rsidDel="002E693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82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فاکتور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نظر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83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83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ins w:id="24836" w:author="MRT www.Win2Farsi.com" w:date="2017-12-24T21:42:00Z">
        <w:r w:rsidR="002E693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2E693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E6934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آنگاه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4838" w:author="MRT www.Win2Farsi.com" w:date="2017-12-24T21:42:00Z">
        <w:r w:rsidRPr="00610610" w:rsidDel="002E6934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83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سپس</w:delText>
        </w:r>
        <w:r w:rsidRPr="00610610" w:rsidDel="002E6934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84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84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84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مجموع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مربع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85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باق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85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مانده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5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ins w:id="24860" w:author="MRT www.Win2Farsi.com" w:date="2017-12-24T21:42:00Z">
        <w:r w:rsidR="008A710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61" w:author="MRT www.Win2Farsi.com" w:date="2017-12-24T23:07:00Z">
            <w:rPr>
              <w:rFonts w:cs="Arial"/>
              <w:rtl/>
              <w:lang w:val="en-US" w:bidi="fa-IR"/>
            </w:rPr>
          </w:rPrChange>
        </w:rPr>
        <w:t>(</w:t>
      </w:r>
      <w:r w:rsidRPr="00610610">
        <w:rPr>
          <w:rFonts w:asciiTheme="majorBidi" w:hAnsiTheme="majorBidi" w:cs="B Nazanin" w:hint="eastAsia"/>
          <w:color w:val="FF0000"/>
          <w:sz w:val="24"/>
          <w:szCs w:val="24"/>
          <w:rtl/>
          <w:lang w:val="en-US" w:bidi="fa-IR"/>
          <w:rPrChange w:id="248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فرمول</w:t>
      </w:r>
      <w:ins w:id="24863" w:author="MRT www.Win2Farsi.com" w:date="2017-12-24T21:43:00Z">
        <w:r w:rsidR="002C0A49" w:rsidRPr="00610610">
          <w:rPr>
            <w:rFonts w:asciiTheme="majorBidi" w:hAnsiTheme="majorBidi" w:cs="B Nazanin"/>
            <w:color w:val="FF0000"/>
            <w:sz w:val="24"/>
            <w:szCs w:val="24"/>
            <w:rtl/>
            <w:lang w:val="en-US" w:bidi="fa-IR"/>
          </w:rPr>
          <w:t>)</w:t>
        </w:r>
      </w:ins>
      <w:r w:rsidRPr="00610610">
        <w:rPr>
          <w:rFonts w:asciiTheme="majorBidi" w:hAnsiTheme="majorBidi" w:cs="B Nazanin"/>
          <w:color w:val="FF0000"/>
          <w:sz w:val="24"/>
          <w:szCs w:val="24"/>
          <w:rtl/>
          <w:lang w:val="en-US" w:bidi="fa-IR"/>
          <w:rPrChange w:id="248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نسبت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87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8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87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87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8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ins w:id="24880" w:author="MRT www.Win2Farsi.com" w:date="2017-12-24T21:42:00Z">
        <w:r w:rsidR="002C0A4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4881" w:author="MRT www.Win2Farsi.com" w:date="2017-12-24T21:42:00Z">
        <w:r w:rsidRPr="00610610" w:rsidDel="002C0A49">
          <w:rPr>
            <w:rFonts w:asciiTheme="majorBidi" w:hAnsiTheme="majorBidi" w:cs="B Nazanin"/>
            <w:color w:val="FF0000"/>
            <w:sz w:val="24"/>
            <w:szCs w:val="24"/>
            <w:rtl/>
            <w:lang w:val="en-US" w:bidi="fa-IR"/>
            <w:rPrChange w:id="2488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(</w:delText>
        </w:r>
      </w:del>
      <w:r w:rsidRPr="00610610">
        <w:rPr>
          <w:rFonts w:asciiTheme="majorBidi" w:hAnsiTheme="majorBidi" w:cs="B Nazanin" w:hint="eastAsia"/>
          <w:color w:val="FF0000"/>
          <w:sz w:val="24"/>
          <w:szCs w:val="24"/>
          <w:rtl/>
          <w:lang w:val="en-US" w:bidi="fa-IR"/>
          <w:rPrChange w:id="248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فرمو</w:t>
      </w:r>
      <w:ins w:id="24884" w:author="MRT www.Win2Farsi.com" w:date="2017-12-24T21:42:00Z">
        <w:r w:rsidR="002C0A49" w:rsidRPr="00610610">
          <w:rPr>
            <w:rFonts w:asciiTheme="majorBidi" w:hAnsiTheme="majorBidi" w:cs="B Nazanin" w:hint="eastAsia"/>
            <w:color w:val="FF0000"/>
            <w:sz w:val="24"/>
            <w:szCs w:val="24"/>
            <w:rtl/>
            <w:lang w:val="en-US" w:bidi="fa-IR"/>
            <w:rPrChange w:id="2488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ل</w:t>
        </w:r>
        <w:r w:rsidR="002C0A4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است</w:t>
        </w:r>
      </w:ins>
      <w:ins w:id="24886" w:author="MRT www.Win2Farsi.com" w:date="2017-12-24T21:43:00Z">
        <w:r w:rsidR="0024278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</w:ins>
      <w:del w:id="24887" w:author="MRT www.Win2Farsi.com" w:date="2017-12-24T21:42:00Z">
        <w:r w:rsidRPr="00610610" w:rsidDel="002C0A4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88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ل</w:delText>
        </w:r>
        <w:r w:rsidRPr="00610610" w:rsidDel="002C0A4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88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  </w:delText>
        </w:r>
      </w:del>
    </w:p>
    <w:p w14:paraId="077CC4C7" w14:textId="4A8B57A8" w:rsidR="0013715A" w:rsidRPr="00610610" w:rsidRDefault="00A2291E">
      <w:pPr>
        <w:bidi/>
        <w:spacing w:line="276" w:lineRule="auto"/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4890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4891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4892" w:author="MRT www.Win2Farsi.com" w:date="2017-12-24T23:07:00Z">
            <w:rPr>
              <w:rFonts w:cs="Arial"/>
              <w:rtl/>
              <w:lang w:val="en-US" w:bidi="fa-IR"/>
            </w:rPr>
          </w:rPrChange>
        </w:rPr>
        <w:t>5-2</w:t>
      </w:r>
      <w:ins w:id="24893" w:author="MRT www.Win2Farsi.com" w:date="2017-12-24T21:43:00Z">
        <w:r w:rsidR="005052CA"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rtl/>
            <w:lang w:val="en-US" w:bidi="fa-IR"/>
            <w:rPrChange w:id="2489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الگو</w:t>
        </w:r>
        <w:r w:rsidR="005052CA" w:rsidRPr="00610610">
          <w:rPr>
            <w:rFonts w:asciiTheme="majorBidi" w:hAnsiTheme="majorBidi" w:cs="B Nazanin" w:hint="cs"/>
            <w:b/>
            <w:bCs/>
            <w:i/>
            <w:iCs/>
            <w:sz w:val="24"/>
            <w:szCs w:val="24"/>
            <w:rtl/>
            <w:lang w:val="en-US" w:bidi="fa-IR"/>
            <w:rPrChange w:id="2489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5052CA"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rtl/>
            <w:lang w:val="en-US" w:bidi="fa-IR"/>
            <w:rPrChange w:id="2489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ترخ</w:t>
        </w:r>
        <w:r w:rsidR="005052CA" w:rsidRPr="00610610">
          <w:rPr>
            <w:rFonts w:asciiTheme="majorBidi" w:hAnsiTheme="majorBidi" w:cs="B Nazanin" w:hint="cs"/>
            <w:b/>
            <w:bCs/>
            <w:i/>
            <w:iCs/>
            <w:sz w:val="24"/>
            <w:szCs w:val="24"/>
            <w:rtl/>
            <w:lang w:val="en-US" w:bidi="fa-IR"/>
            <w:rPrChange w:id="2489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5052CA"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rtl/>
            <w:lang w:val="en-US" w:bidi="fa-IR"/>
            <w:rPrChange w:id="2489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ص</w:t>
        </w:r>
        <w:r w:rsidR="005052CA"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rtl/>
            <w:lang w:val="en-US" w:bidi="fa-IR"/>
            <w:rPrChange w:id="248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در هر روز</w:t>
        </w:r>
      </w:ins>
    </w:p>
    <w:p w14:paraId="21DF2517" w14:textId="49B95C45" w:rsidR="00A415A3" w:rsidRPr="008C53A0" w:rsidRDefault="0013715A">
      <w:pPr>
        <w:bidi/>
        <w:spacing w:line="276" w:lineRule="auto"/>
        <w:rPr>
          <w:ins w:id="24900" w:author="MRT www.Win2Farsi.com" w:date="2017-12-24T21:47:00Z"/>
          <w:rFonts w:asciiTheme="majorBidi" w:hAnsiTheme="majorBidi" w:cs="B Nazanin"/>
          <w:sz w:val="24"/>
          <w:szCs w:val="24"/>
          <w:rtl/>
          <w:lang w:val="en-US" w:bidi="fa-IR"/>
        </w:rPr>
        <w:pPrChange w:id="24901" w:author="MRT www.Win2Farsi.com" w:date="2017-12-24T21:47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9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اکنون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9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9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9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9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ساختار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9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9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9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4910" w:author="MRT www.Win2Farsi.com" w:date="2017-12-23T17:18:00Z">
        <w:r w:rsidRPr="00610610" w:rsidDel="0002591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91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ins w:id="24912" w:author="MRT www.Win2Farsi.com" w:date="2017-12-23T17:18:00Z">
        <w:r w:rsidR="0002591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91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م</w:t>
        </w:r>
        <w:r w:rsidR="0002591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491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t>ی</w:t>
        </w:r>
        <w:r w:rsidR="0002591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91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زان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9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9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91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9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9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9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ظرف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9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9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چند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9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9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9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9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9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9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93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9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9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93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9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93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4936" w:author="MRT www.Win2Farsi.com" w:date="2017-12-24T21:45:00Z">
        <w:r w:rsidR="00C272A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9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شکل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9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13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9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94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9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دگاه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9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9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9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4945" w:author="MRT www.Win2Farsi.com" w:date="2017-12-24T21:46:00Z">
        <w:r w:rsidRPr="00610610" w:rsidDel="00F2654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94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</w:delText>
        </w:r>
        <w:r w:rsidRPr="00610610" w:rsidDel="00F2654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94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2654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94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عکس</w:delText>
        </w:r>
      </w:del>
      <w:ins w:id="24949" w:author="MRT www.Win2Farsi.com" w:date="2017-12-24T21:46:00Z">
        <w:r w:rsidR="00F2654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معکوس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9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9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9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9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9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9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495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9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9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9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49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49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4962" w:author="MRT www.Win2Farsi.com" w:date="2017-12-24T21:46:00Z">
        <w:r w:rsidR="00F2654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با توازن و تقو</w:t>
        </w:r>
        <w:r w:rsidR="00F2654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F2654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</w:t>
        </w:r>
        <w:r w:rsidR="00F2654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81BD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شکل</w:t>
        </w:r>
        <w:r w:rsidR="00B81BD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ها</w:t>
        </w:r>
        <w:r w:rsidR="00B81BDF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81BD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8 و 13، </w:t>
        </w:r>
      </w:ins>
      <w:del w:id="24963" w:author="MRT www.Win2Farsi.com" w:date="2017-12-24T21:47:00Z">
        <w:r w:rsidRPr="00610610" w:rsidDel="00B81BD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96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افزا</w:delText>
        </w:r>
        <w:r w:rsidRPr="00610610" w:rsidDel="00B81BD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496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B81BD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96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</w:delText>
        </w:r>
        <w:r w:rsidRPr="00610610" w:rsidDel="00B81BD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96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81BD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9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ناگهان</w:delText>
        </w:r>
        <w:r w:rsidRPr="00610610" w:rsidDel="00B81BD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496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B81BD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97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81BD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97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تقو</w:delText>
        </w:r>
        <w:r w:rsidRPr="00610610" w:rsidDel="00B81BD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497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B81BD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97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  <w:r w:rsidRPr="00610610" w:rsidDel="00B81BD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97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81BD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97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  <w:r w:rsidRPr="00610610" w:rsidDel="00B81BD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97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81BD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97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برابر</w:delText>
        </w:r>
        <w:r w:rsidRPr="00610610" w:rsidDel="00B81BD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97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81BD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97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B81BD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498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B81BD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98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81BD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98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کند</w:delText>
        </w:r>
        <w:r w:rsidRPr="00610610" w:rsidDel="00B81BD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98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81BD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98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B81BD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98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81BD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98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اوج</w:delText>
        </w:r>
        <w:r w:rsidRPr="00610610" w:rsidDel="00B81BD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98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81BD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98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B81BD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98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81BD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99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طول</w:delText>
        </w:r>
        <w:r w:rsidRPr="00610610" w:rsidDel="00B81BD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99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81BD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99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هفته</w:delText>
        </w:r>
        <w:r w:rsidRPr="00610610" w:rsidDel="00B81BD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99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81BD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99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B81BD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99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81BD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99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حال</w:delText>
        </w:r>
        <w:r w:rsidRPr="00610610" w:rsidDel="00B81BD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499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81BD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499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افزا</w:delText>
        </w:r>
        <w:r w:rsidRPr="00610610" w:rsidDel="00B81BDF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499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B81BD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00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</w:delText>
        </w:r>
        <w:r w:rsidRPr="00610610" w:rsidDel="00B81BD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00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B81BD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00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Pr="00610610" w:rsidDel="00B81BD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00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  <w:r w:rsidRPr="00610610" w:rsidDel="00B81BD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00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شکل</w:delText>
        </w:r>
        <w:r w:rsidRPr="00610610" w:rsidDel="00B81BD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00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8-13 </w:delText>
        </w:r>
        <w:r w:rsidRPr="00610610" w:rsidDel="00B81BDF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00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</w:delText>
        </w:r>
      </w:del>
      <w:ins w:id="25007" w:author="MRT www.Win2Farsi.com" w:date="2017-12-24T21:47:00Z">
        <w:r w:rsidR="00B81BD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0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وضوح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0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0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01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0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0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0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5020" w:author="MRT www.Win2Farsi.com" w:date="2017-12-23T17:18:00Z">
        <w:r w:rsidRPr="00610610" w:rsidDel="0002591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02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نرخ</w:delText>
        </w:r>
      </w:del>
      <w:ins w:id="25022" w:author="MRT www.Win2Farsi.com" w:date="2017-12-23T17:18:00Z">
        <w:r w:rsidR="0002591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02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م</w:t>
        </w:r>
        <w:r w:rsidR="0002591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502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t>ی</w:t>
        </w:r>
        <w:r w:rsidR="0002591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02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زان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0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02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</w:t>
      </w:r>
      <w:ins w:id="25030" w:author="MRT www.Win2Farsi.com" w:date="2017-12-24T21:47:00Z">
        <w:r w:rsidR="00A415A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0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افزا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03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0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ناگهان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03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0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04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0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شب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0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دارد</w:t>
      </w:r>
      <w:ins w:id="25046" w:author="MRT www.Win2Farsi.com" w:date="2017-12-24T21:47:00Z">
        <w:r w:rsidR="00A415A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و </w:t>
        </w:r>
        <w:r w:rsidR="00A415A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50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نقاط</w:t>
        </w:r>
        <w:r w:rsidR="00A415A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504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415A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50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اوج،</w:t>
        </w:r>
        <w:r w:rsidR="00A415A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505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415A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505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="00A415A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505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415A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505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طول</w:t>
        </w:r>
        <w:r w:rsidR="00A415A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505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415A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505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هفته</w:t>
        </w:r>
        <w:r w:rsidR="00A415A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505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415A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505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افزا</w:t>
        </w:r>
        <w:r w:rsidR="00A415A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505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415A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505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</w:t>
        </w:r>
        <w:r w:rsidR="00A415A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506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415A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506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A415A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506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415A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506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415A3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506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415A3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506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ابند</w:t>
        </w:r>
        <w:r w:rsidR="00A415A3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506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  <w:del w:id="25067" w:author="MRT www.Win2Farsi.com" w:date="2017-12-24T21:47:00Z">
        <w:r w:rsidRPr="00610610" w:rsidDel="00A415A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06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</w:p>
    <w:p w14:paraId="74BC8E9C" w14:textId="58E46959" w:rsidR="00A2291E" w:rsidRPr="00610610" w:rsidDel="00DC7EE1" w:rsidRDefault="0013715A">
      <w:pPr>
        <w:bidi/>
        <w:spacing w:line="276" w:lineRule="auto"/>
        <w:rPr>
          <w:del w:id="25069" w:author="MRT www.Win2Farsi.com" w:date="2017-12-24T21:49:00Z"/>
          <w:rFonts w:asciiTheme="majorBidi" w:hAnsiTheme="majorBidi" w:cs="B Nazanin"/>
          <w:sz w:val="24"/>
          <w:szCs w:val="24"/>
          <w:rtl/>
          <w:lang w:val="en-US" w:bidi="fa-IR"/>
          <w:rPrChange w:id="25070" w:author="MRT www.Win2Farsi.com" w:date="2017-12-24T23:07:00Z">
            <w:rPr>
              <w:del w:id="25071" w:author="MRT www.Win2Farsi.com" w:date="2017-12-24T21:49:00Z"/>
              <w:rFonts w:cs="Arial"/>
              <w:rtl/>
              <w:lang w:val="en-US" w:bidi="fa-IR"/>
            </w:rPr>
          </w:rPrChange>
        </w:rPr>
        <w:pPrChange w:id="25072" w:author="MRT www.Win2Farsi.com" w:date="2017-12-24T21:47:00Z">
          <w:pPr>
            <w:bidi/>
          </w:pPr>
        </w:pPrChange>
      </w:pPr>
      <w:del w:id="25073" w:author="MRT www.Win2Farsi.com" w:date="2017-12-24T21:48:00Z">
        <w:r w:rsidRPr="00610610" w:rsidDel="002437C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07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همانطور</w:delText>
        </w:r>
        <w:r w:rsidRPr="00610610" w:rsidDel="002437C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07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437C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07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2437C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07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437C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07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قبلا</w:delText>
        </w:r>
      </w:del>
      <w:ins w:id="25079" w:author="MRT www.Win2Farsi.com" w:date="2017-12-24T21:48:00Z">
        <w:r w:rsidR="002437C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مانند</w:t>
        </w:r>
        <w:r w:rsidR="002437C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قبل، 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0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08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0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0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0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0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گروه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0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0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توجه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0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0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0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تصم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10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پذ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10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تقس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10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کرد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11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14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5115" w:author="MRT www.Win2Farsi.com" w:date="2017-12-24T21:48:00Z">
        <w:r w:rsidR="000C442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8B390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(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11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A2291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2291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آمارها</w:t>
      </w:r>
      <w:r w:rsidR="00A2291E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12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A2291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2291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پا</w:t>
      </w:r>
      <w:r w:rsidR="00A2291E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12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A2291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</w:t>
      </w:r>
      <w:ins w:id="25125" w:author="MRT www.Win2Farsi.com" w:date="2017-12-24T21:49:00Z">
        <w:r w:rsidR="008B390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A2291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2291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جدول</w:t>
      </w:r>
      <w:r w:rsidR="00A2291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1 </w:t>
      </w:r>
      <w:r w:rsidR="00A2291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="00A2291E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A2291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بب</w:t>
      </w:r>
      <w:r w:rsidR="00A2291E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13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A2291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="00A2291E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13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A2291E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ins w:id="25136" w:author="MRT www.Win2Farsi.com" w:date="2017-12-24T21:49:00Z">
        <w:r w:rsidR="008B390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)</w:t>
        </w:r>
      </w:ins>
      <w:del w:id="25137" w:author="MRT www.Win2Farsi.com" w:date="2017-12-24T21:49:00Z">
        <w:r w:rsidR="00A2291E" w:rsidRPr="00610610" w:rsidDel="00DC7EE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13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25139" w:author="MRT www.Win2Farsi.com" w:date="2017-12-24T21:49:00Z">
        <w:r w:rsidR="00DC7EE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1E8D62DF" w14:textId="07B114EC" w:rsidR="00707549" w:rsidRPr="00610610" w:rsidDel="00F17830" w:rsidRDefault="00A2291E">
      <w:pPr>
        <w:bidi/>
        <w:spacing w:line="276" w:lineRule="auto"/>
        <w:rPr>
          <w:del w:id="25140" w:author="MRT www.Win2Farsi.com" w:date="2017-12-24T21:50:00Z"/>
          <w:rFonts w:asciiTheme="majorBidi" w:hAnsiTheme="majorBidi" w:cs="B Nazanin"/>
          <w:sz w:val="24"/>
          <w:szCs w:val="24"/>
          <w:rtl/>
          <w:lang w:val="en-US" w:bidi="fa-IR"/>
          <w:rPrChange w:id="25141" w:author="MRT www.Win2Farsi.com" w:date="2017-12-24T23:07:00Z">
            <w:rPr>
              <w:del w:id="25142" w:author="MRT www.Win2Farsi.com" w:date="2017-12-24T21:50:00Z"/>
              <w:rFonts w:cs="Arial"/>
              <w:rtl/>
              <w:lang w:val="en-US" w:bidi="fa-IR"/>
            </w:rPr>
          </w:rPrChange>
        </w:rPr>
        <w:pPrChange w:id="25143" w:author="MRT www.Win2Farsi.com" w:date="2017-12-24T21:50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شکل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14</w:t>
      </w:r>
      <w:ins w:id="25146" w:author="MRT www.Win2Farsi.com" w:date="2017-12-24T21:49:00Z">
        <w:r w:rsidR="00E422C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5147" w:author="MRT www.Win2Farsi.com" w:date="2017-12-24T21:49:00Z">
        <w:r w:rsidRPr="00610610" w:rsidDel="00E422C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14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-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نسبت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15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ins w:id="25156" w:author="MRT www.Win2Farsi.com" w:date="2017-12-24T21:49:00Z">
        <w:r w:rsidR="00E422C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15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ins w:id="25161" w:author="MRT www.Win2Farsi.com" w:date="2017-12-24T21:49:00Z">
        <w:r w:rsidR="00E422C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ِ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5163" w:author="MRT www.Win2Farsi.com" w:date="2017-12-24T20:18:00Z">
        <w:r w:rsidRPr="00610610" w:rsidDel="00424D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16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424D8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516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ins w:id="25166" w:author="MRT www.Win2Farsi.com" w:date="2017-12-24T20:18:00Z"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424D8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424D8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عنوان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تابع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ترخ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17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5182" w:author="MRT www.Win2Farsi.com" w:date="2017-12-24T21:49:00Z">
        <w:r w:rsidRPr="00610610" w:rsidDel="00E422C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18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E422C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18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18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91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5192" w:author="MRT www.Win2Farsi.com" w:date="2017-12-24T21:49:00Z">
        <w:r w:rsidR="00E422C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مشاهده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19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1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1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19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نسبت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20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5210" w:author="MRT www.Win2Farsi.com" w:date="2017-12-24T20:18:00Z">
        <w:r w:rsidRPr="00610610" w:rsidDel="00424D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21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424D8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521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ins w:id="25213" w:author="MRT www.Win2Farsi.com" w:date="2017-12-24T20:18:00Z"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424D8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424D8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24D8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</w:t>
        </w:r>
      </w:ins>
      <w:ins w:id="25214" w:author="MRT www.Win2Farsi.com" w:date="2017-12-24T21:50:00Z">
        <w:r w:rsidR="007458B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7458B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5215" w:author="MRT www.Win2Farsi.com" w:date="2017-12-24T21:50:00Z">
        <w:r w:rsidRPr="00610610" w:rsidDel="007458B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21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8-7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صبح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5227" w:author="MRT www.Win2Farsi.com" w:date="2017-12-24T21:50:00Z">
        <w:r w:rsidR="007458B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بس</w:t>
        </w:r>
        <w:r w:rsidR="007458B3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7458B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ار</w:t>
        </w:r>
        <w:r w:rsidR="007458B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7458B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کم</w:t>
        </w:r>
        <w:r w:rsidR="007458B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7458B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است</w:t>
        </w:r>
        <w:r w:rsidR="007458B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</w:ins>
      <w:del w:id="25228" w:author="MRT www.Win2Farsi.com" w:date="2017-12-24T08:56:00Z"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22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523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23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2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نها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523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23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</w:del>
      <w:del w:id="25235" w:author="MRT www.Win2Farsi.com" w:date="2017-12-24T21:50:00Z">
        <w:r w:rsidRPr="00610610" w:rsidDel="007458B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23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458B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23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کم</w:delText>
        </w:r>
        <w:r w:rsidRPr="00610610" w:rsidDel="007458B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23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458B3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23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Pr="00610610" w:rsidDel="007458B3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24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25241" w:author="MRT www.Win2Farsi.com" w:date="2017-12-24T21:50:00Z">
        <w:r w:rsidR="00F1783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088BF811" w14:textId="0FB3F673" w:rsidR="00A2291E" w:rsidRPr="00610610" w:rsidRDefault="00A2291E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25242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5243" w:author="MRT www.Win2Farsi.com" w:date="2017-12-24T21:50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24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24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4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تصم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25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پذ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25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ins w:id="25266" w:author="MRT www.Win2Farsi.com" w:date="2017-12-24T21:50:00Z">
        <w:r w:rsidR="00C63C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5268" w:author="MRT www.Win2Farsi.com" w:date="2017-12-24T21:50:00Z">
        <w:r w:rsidRPr="00610610" w:rsidDel="000C27E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2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تا</w:delText>
        </w:r>
        <w:r w:rsidRPr="00610610" w:rsidDel="000C27E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27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5271" w:author="MRT www.Win2Farsi.com" w:date="2017-12-24T21:50:00Z">
        <w:r w:rsidR="000C27E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به</w:t>
        </w:r>
        <w:r w:rsidR="000C27E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27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27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25275" w:author="MRT www.Win2Farsi.com" w:date="2017-12-24T21:51:00Z">
        <w:r w:rsidR="000C27E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بتعو</w:t>
        </w:r>
        <w:r w:rsidR="000C27E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0C27E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ق</w:t>
        </w:r>
        <w:r w:rsidR="000C27E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</w:t>
        </w:r>
        <w:r w:rsidR="000C27E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0C27E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افتند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پزشکان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28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بعد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29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کارکنان</w:t>
      </w:r>
      <w:ins w:id="25294" w:author="MRT www.Win2Farsi.com" w:date="2017-12-24T21:51:00Z">
        <w:r w:rsidR="000C27E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نوبت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صبح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2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عوض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2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3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شوند،</w:t>
      </w:r>
      <w:ins w:id="25301" w:author="MRT www.Win2Farsi.com" w:date="2017-12-24T21:51:00Z">
        <w:r w:rsidR="000C27E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3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وارد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3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3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30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3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3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308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19B32711" w14:textId="4034C3F2" w:rsidR="00A2291E" w:rsidRPr="00610610" w:rsidRDefault="00A2291E">
      <w:pPr>
        <w:bidi/>
        <w:spacing w:line="276" w:lineRule="auto"/>
        <w:rPr>
          <w:rFonts w:asciiTheme="majorBidi" w:hAnsiTheme="majorBidi" w:cs="B Nazanin"/>
          <w:sz w:val="24"/>
          <w:szCs w:val="24"/>
          <w:lang w:val="en-US" w:bidi="fa-IR"/>
          <w:rPrChange w:id="25309" w:author="MRT www.Win2Farsi.com" w:date="2017-12-24T23:07:00Z">
            <w:rPr>
              <w:rFonts w:cs="Arial"/>
              <w:lang w:val="en-US" w:bidi="fa-IR"/>
            </w:rPr>
          </w:rPrChange>
        </w:rPr>
        <w:pPrChange w:id="25310" w:author="MRT www.Win2Farsi.com" w:date="2017-12-24T21:55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3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شکل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3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15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3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طرح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3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3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31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3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5318" w:author="MRT www.Win2Farsi.com" w:date="2017-12-24T21:51:00Z">
        <w:r w:rsidRPr="00610610" w:rsidDel="0093050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31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جدول</w:delText>
        </w:r>
        <w:r w:rsidRPr="00610610" w:rsidDel="0093050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32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5321" w:author="MRT www.Win2Farsi.com" w:date="2017-12-24T21:51:00Z">
        <w:r w:rsidR="0093050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کادرِ</w:t>
        </w:r>
        <w:r w:rsidR="0093050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32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3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32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3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3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3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3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3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3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3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3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3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3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3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عنوان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3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3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تابع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33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3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3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3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3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3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5344" w:author="MRT www.Win2Farsi.com" w:date="2017-12-24T21:51:00Z">
        <w:r w:rsidRPr="00610610" w:rsidDel="0093050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34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ترخ</w:delText>
        </w:r>
        <w:r w:rsidRPr="00610610" w:rsidDel="0093050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534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3050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34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ص</w:delText>
        </w:r>
        <w:r w:rsidRPr="00610610" w:rsidDel="0093050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34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      </w:delText>
        </w:r>
      </w:del>
      <w:ins w:id="25349" w:author="MRT www.Win2Farsi.com" w:date="2017-12-24T21:51:00Z">
        <w:r w:rsidR="0093050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35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ترخ</w:t>
        </w:r>
        <w:r w:rsidR="0093050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535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t>ی</w:t>
        </w:r>
        <w:r w:rsidR="0093050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35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ص</w:t>
        </w:r>
        <w:r w:rsidR="0093050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3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3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5355" w:author="MRT www.Win2Farsi.com" w:date="2017-12-24T21:52:00Z">
        <w:r w:rsidR="0081751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(</w:t>
        </w:r>
        <w:r w:rsidR="000C08F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از</w:t>
        </w:r>
        <w:r w:rsidR="000C08F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0C08F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</w:t>
        </w:r>
        <w:r w:rsidR="000C08F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0C08F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</w:t>
        </w:r>
        <w:r w:rsidR="0081751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81751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زمان</w:t>
        </w:r>
        <w:r w:rsidR="0081751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81751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معکوس</w:t>
        </w:r>
        <w:r w:rsidR="0081751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)</w:t>
        </w:r>
        <w:r w:rsidR="0081751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0C08F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برا</w:t>
        </w:r>
        <w:r w:rsidR="000C08F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0C08F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0C08F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</w:t>
        </w:r>
        <w:r w:rsidR="000C08F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0C08F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ماران</w:t>
        </w:r>
        <w:r w:rsidR="000C08F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0C08F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0C08F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0C08F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0C08F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0C08F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</w:t>
        </w:r>
      </w:ins>
      <w:ins w:id="25356" w:author="MRT www.Win2Farsi.com" w:date="2017-12-24T21:53:00Z">
        <w:r w:rsidR="00CB53E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(سمت چپ)</w:t>
        </w:r>
      </w:ins>
      <w:ins w:id="25357" w:author="MRT www.Win2Farsi.com" w:date="2017-12-24T21:52:00Z">
        <w:r w:rsidR="000C08F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0C08F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</w:t>
        </w:r>
        <w:r w:rsidR="000C08F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0C08F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0C08F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0C08F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0C08F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0C08F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نشده</w:t>
        </w:r>
      </w:ins>
      <w:ins w:id="25358" w:author="MRT www.Win2Farsi.com" w:date="2017-12-24T21:53:00Z">
        <w:r w:rsidR="00CB53E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(سمت راست)</w:t>
        </w:r>
      </w:ins>
      <w:ins w:id="25359" w:author="MRT www.Win2Farsi.com" w:date="2017-12-24T21:52:00Z">
        <w:r w:rsidR="000C08FA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3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3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3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36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3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3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366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del w:id="25367" w:author="MRT www.Win2Farsi.com" w:date="2017-12-24T21:52:00Z">
        <w:r w:rsidRPr="00610610" w:rsidDel="0081751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36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(</w:delText>
        </w:r>
        <w:r w:rsidRPr="00610610" w:rsidDel="0081751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3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81751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37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1751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37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چشم</w:delText>
        </w:r>
        <w:r w:rsidRPr="00610610" w:rsidDel="0081751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37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1751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37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انداز</w:delText>
        </w:r>
        <w:r w:rsidRPr="00610610" w:rsidDel="0081751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37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1751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37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زمان</w:delText>
        </w:r>
        <w:r w:rsidRPr="00610610" w:rsidDel="0081751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37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81751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37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معکوس</w:delText>
        </w:r>
        <w:r w:rsidRPr="00610610" w:rsidDel="0081751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37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)</w:delText>
        </w:r>
        <w:r w:rsidRPr="00610610" w:rsidDel="000C08F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37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0C08F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38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0C08F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38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برا</w:delText>
        </w:r>
        <w:r w:rsidRPr="00610610" w:rsidDel="000C08F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538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0C08F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38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0C08F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38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0C08F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538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0C08F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38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ماران</w:delText>
        </w:r>
        <w:r w:rsidRPr="00610610" w:rsidDel="000C08F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38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5388" w:author="MRT www.Win2Farsi.com" w:date="2017-12-24T20:18:00Z">
        <w:r w:rsidRPr="00610610" w:rsidDel="00424D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38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424D8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539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del w:id="25391" w:author="MRT www.Win2Farsi.com" w:date="2017-12-24T21:52:00Z">
        <w:r w:rsidRPr="00610610" w:rsidDel="000C08F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39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0C08F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39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  <w:r w:rsidRPr="00610610" w:rsidDel="000C08F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39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0C08F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39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غ</w:delText>
        </w:r>
        <w:r w:rsidRPr="00610610" w:rsidDel="000C08F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539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0C08F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39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  <w:r w:rsidRPr="00610610" w:rsidDel="000C08F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39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5399" w:author="MRT www.Win2Farsi.com" w:date="2017-12-24T20:18:00Z">
        <w:r w:rsidRPr="00610610" w:rsidDel="00424D8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40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بستر</w:delText>
        </w:r>
        <w:r w:rsidRPr="00610610" w:rsidDel="00424D8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540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del w:id="25402" w:author="MRT www.Win2Farsi.com" w:date="2017-12-24T21:52:00Z">
        <w:r w:rsidRPr="00610610" w:rsidDel="000C08F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40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0C08F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40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Pr="00610610" w:rsidDel="000C08F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40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25406" w:author="MRT www.Win2Farsi.com" w:date="2017-12-24T21:53:00Z">
        <w:r w:rsidR="00513565" w:rsidRPr="00610610">
          <w:rPr>
            <w:rFonts w:asciiTheme="majorBidi" w:hAnsiTheme="majorBidi" w:cs="B Nazanin"/>
            <w:rtl/>
            <w:rPrChange w:id="25407" w:author="MRT www.Win2Farsi.com" w:date="2017-12-24T23:07:00Z">
              <w:rPr>
                <w:rtl/>
              </w:rPr>
            </w:rPrChange>
          </w:rPr>
          <w:t xml:space="preserve"> 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51356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135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</w:t>
        </w:r>
        <w:r w:rsidR="0051356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51356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5135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که</w:t>
        </w:r>
        <w:r w:rsidR="005135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افزا</w:t>
        </w:r>
        <w:r w:rsidR="0051356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</w:t>
        </w:r>
        <w:r w:rsidR="005135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25408" w:author="MRT www.Win2Farsi.com" w:date="2017-12-24T21:54:00Z">
        <w:r w:rsidR="00157CB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157CB3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157CB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مه</w:t>
        </w:r>
        <w:r w:rsidR="00157CB3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157CB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شب</w:t>
        </w:r>
      </w:ins>
      <w:ins w:id="25409" w:author="MRT www.Win2Farsi.com" w:date="2017-12-24T21:53:00Z">
        <w:r w:rsidR="005135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25410" w:author="MRT www.Win2Farsi.com" w:date="2017-12-24T21:54:00Z">
        <w:r w:rsidR="00157CB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به</w:t>
        </w:r>
        <w:r w:rsidR="00112C3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157CB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خاطر</w:t>
        </w:r>
      </w:ins>
      <w:ins w:id="25411" w:author="MRT www.Win2Farsi.com" w:date="2017-12-24T21:53:00Z">
        <w:r w:rsidR="005135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</w:t>
        </w:r>
        <w:r w:rsidR="0051356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ماران</w:t>
        </w:r>
        <w:r w:rsidR="005135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25412" w:author="MRT www.Win2Farsi.com" w:date="2017-12-24T21:54:00Z">
        <w:r w:rsidR="007B3DF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7B3DF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7B3DF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7B3DF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7B3DF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ins w:id="25413" w:author="MRT www.Win2Farsi.com" w:date="2017-12-24T21:53:00Z"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</w:t>
        </w:r>
        <w:r w:rsidR="005135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51356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جاد</w:t>
        </w:r>
        <w:r w:rsidR="005135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51356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135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شود</w:t>
        </w:r>
        <w:r w:rsidR="005135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</w:t>
        </w:r>
        <w:r w:rsidR="005135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25414" w:author="MRT www.Win2Farsi.com" w:date="2017-12-24T21:55:00Z">
        <w:r w:rsidR="007B3DF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7B3DF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7B3DF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7B3DF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7B3DF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که</w:t>
        </w:r>
        <w:r w:rsidR="007B3DF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7B3DF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مدت</w:t>
        </w:r>
        <w:r w:rsidR="007B3DF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7B3DF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اقامت</w:t>
        </w:r>
        <w:r w:rsidR="007B3DF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7B3DF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</w:t>
        </w:r>
        <w:r w:rsidR="007B3DF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7B3DF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ماران</w:t>
        </w:r>
        <w:r w:rsidR="007B3DF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7B3DF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7B3DF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7B3DF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7B3DF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7B3DF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نشده</w:t>
        </w:r>
      </w:ins>
      <w:ins w:id="25415" w:author="MRT www.Win2Farsi.com" w:date="2017-12-24T21:53:00Z">
        <w:r w:rsidR="005135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25416" w:author="MRT www.Win2Farsi.com" w:date="2017-12-24T21:55:00Z">
        <w:r w:rsidR="007B3DF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</w:t>
        </w:r>
        <w:r w:rsidR="007B3DF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7B3DF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شتر</w:t>
        </w:r>
      </w:ins>
      <w:ins w:id="25417" w:author="MRT www.Win2Farsi.com" w:date="2017-12-24T21:53:00Z">
        <w:r w:rsidR="005135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تحت</w:t>
        </w:r>
        <w:r w:rsidR="005135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تأث</w:t>
        </w:r>
        <w:r w:rsidR="0051356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  <w:r w:rsidR="005135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زمان</w:t>
        </w:r>
        <w:r w:rsidR="005135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روز</w:t>
        </w:r>
        <w:r w:rsidR="005135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قرار</w:t>
        </w:r>
        <w:r w:rsidR="005135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51356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135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گ</w:t>
        </w:r>
        <w:r w:rsidR="0051356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135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رند</w:t>
        </w:r>
        <w:r w:rsidR="005135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</w:ins>
    </w:p>
    <w:p w14:paraId="555A2FE4" w14:textId="36D72413" w:rsidR="00F82876" w:rsidRPr="00610610" w:rsidRDefault="00D772D5">
      <w:pPr>
        <w:bidi/>
        <w:spacing w:line="276" w:lineRule="auto"/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5418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5419" w:author="MRT www.Win2Farsi.com" w:date="2017-12-23T19:39:00Z">
          <w:pPr>
            <w:bidi/>
          </w:pPr>
        </w:pPrChange>
      </w:pPr>
      <w:ins w:id="25420" w:author="MRT www.Win2Farsi.com" w:date="2017-12-24T21:55:00Z">
        <w:r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rtl/>
            <w:lang w:val="en-US" w:bidi="fa-IR"/>
            <w:rPrChange w:id="2542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6. </w:t>
        </w:r>
      </w:ins>
      <w:r w:rsidR="00F82876"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54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مقا</w:t>
      </w:r>
      <w:r w:rsidR="00F82876"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2542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F82876"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54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سه</w:t>
      </w:r>
      <w:r w:rsidR="00F82876"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54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F82876"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54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="00F82876"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54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F82876"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54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شب</w:t>
      </w:r>
      <w:r w:rsidR="00F82876"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2542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F82876"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54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</w:t>
      </w:r>
      <w:r w:rsidR="00F82876"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54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F82876"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54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ساز</w:t>
      </w:r>
      <w:r w:rsidR="00F82876"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2543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</w:p>
    <w:p w14:paraId="2BB842B9" w14:textId="6EB2C0B9" w:rsidR="00F82876" w:rsidRPr="00610610" w:rsidRDefault="00F82876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25434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5435" w:author="MRT www.Win2Farsi.com" w:date="2017-12-24T21:57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4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4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4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43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4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4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4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قسمت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4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4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4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5446" w:author="MRT www.Win2Farsi.com" w:date="2017-12-24T21:57:00Z">
        <w:r w:rsidR="009A6D7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شب</w:t>
        </w:r>
        <w:r w:rsidR="009A6D7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A6D7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</w:t>
        </w:r>
        <w:r w:rsidR="009A6D7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9A6D7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ساز</w:t>
        </w:r>
        <w:r w:rsidR="009A6D7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A6D7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9A6D7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ها</w:t>
        </w:r>
        <w:r w:rsidR="009A6D7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یی</w:t>
        </w:r>
        <w:r w:rsidR="009A6D7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9A6D7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9A6D7D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4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44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25449" w:author="MRT www.Win2Farsi.com" w:date="2017-12-24T21:57:00Z">
        <w:r w:rsidR="009A6D7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اثبات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4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4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4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5453" w:author="MRT www.Win2Farsi.com" w:date="2017-12-24T21:57:00Z">
        <w:r w:rsidRPr="00610610" w:rsidDel="009A6D7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45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جا</w:delText>
        </w:r>
        <w:r w:rsidRPr="00610610" w:rsidDel="009A6D7D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545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A6D7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45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گز</w:delText>
        </w:r>
        <w:r w:rsidRPr="00610610" w:rsidDel="009A6D7D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545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A6D7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45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9A6D7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45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A6D7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46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خود</w:delText>
        </w:r>
      </w:del>
      <w:ins w:id="25461" w:author="MRT www.Win2Farsi.com" w:date="2017-12-24T21:57:00Z">
        <w:r w:rsidR="009A6D7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4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5463" w:author="MRT www.Win2Farsi.com" w:date="2017-12-24T21:57:00Z">
        <w:r w:rsidRPr="00610610" w:rsidDel="009A6D7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46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شب</w:delText>
        </w:r>
        <w:r w:rsidRPr="00610610" w:rsidDel="009A6D7D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546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A6D7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46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</w:delText>
        </w:r>
        <w:r w:rsidRPr="00610610" w:rsidDel="009A6D7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46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A6D7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4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ساز</w:delText>
        </w:r>
        <w:r w:rsidRPr="00610610" w:rsidDel="009A6D7D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546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A6D7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47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A6D7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47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ها</w:delText>
        </w:r>
        <w:r w:rsidRPr="00610610" w:rsidDel="009A6D7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47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9A6D7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47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9A6D7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47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4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انجام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4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4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47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4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4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48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4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483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7F0D3FCD" w14:textId="6E50B8BD" w:rsidR="00F82876" w:rsidRPr="00610610" w:rsidRDefault="00F82876">
      <w:pPr>
        <w:bidi/>
        <w:spacing w:line="276" w:lineRule="auto"/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5484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5485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54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6-1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54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مقا</w:t>
      </w:r>
      <w:r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2548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54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سه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54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54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مدلها</w:t>
      </w:r>
      <w:r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2549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549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54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54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54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جا</w:t>
      </w:r>
      <w:r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2549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54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گز</w:t>
      </w:r>
      <w:r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2549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55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</w:p>
    <w:p w14:paraId="29CC2EAF" w14:textId="26080543" w:rsidR="00F82876" w:rsidRPr="00610610" w:rsidDel="006B1D60" w:rsidRDefault="00F82876">
      <w:pPr>
        <w:bidi/>
        <w:spacing w:line="276" w:lineRule="auto"/>
        <w:rPr>
          <w:del w:id="25501" w:author="MRT www.Win2Farsi.com" w:date="2017-12-24T22:00:00Z"/>
          <w:rFonts w:asciiTheme="majorBidi" w:hAnsiTheme="majorBidi" w:cs="B Nazanin"/>
          <w:sz w:val="24"/>
          <w:szCs w:val="24"/>
          <w:rtl/>
          <w:lang w:val="en-US" w:bidi="fa-IR"/>
          <w:rPrChange w:id="25502" w:author="MRT www.Win2Farsi.com" w:date="2017-12-24T23:07:00Z">
            <w:rPr>
              <w:del w:id="25503" w:author="MRT www.Win2Farsi.com" w:date="2017-12-24T22:00:00Z"/>
              <w:rFonts w:cs="Arial"/>
              <w:rtl/>
              <w:lang w:val="en-US" w:bidi="fa-IR"/>
            </w:rPr>
          </w:rPrChange>
        </w:rPr>
        <w:pPrChange w:id="25504" w:author="MRT www.Win2Farsi.com" w:date="2017-12-24T22:00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lastRenderedPageBreak/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5507" w:author="MRT www.Win2Farsi.com" w:date="2017-12-24T21:58:00Z">
        <w:r w:rsidRPr="00610610" w:rsidDel="009A6D7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5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آزما</w:delText>
        </w:r>
        <w:r w:rsidRPr="00610610" w:rsidDel="009A6D7D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550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9A6D7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5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سات</w:delText>
        </w:r>
        <w:r w:rsidRPr="00610610" w:rsidDel="009A6D7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51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5512" w:author="MRT www.Win2Farsi.com" w:date="2017-12-24T21:58:00Z">
        <w:r w:rsidR="009A6D7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51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آزما</w:t>
        </w:r>
        <w:r w:rsidR="009A6D7D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551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t>ی</w:t>
        </w:r>
        <w:r w:rsidR="009A6D7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</w:t>
        </w:r>
        <w:r w:rsidR="009A6D7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51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t>ات</w:t>
        </w:r>
        <w:r w:rsidR="009A6D7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51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51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52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خودمان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انجام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53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54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54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چ</w:t>
      </w:r>
      <w:ins w:id="25547" w:author="MRT www.Win2Farsi.com" w:date="2017-12-24T21:58:00Z">
        <w:r w:rsidR="00B121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گ</w:t>
        </w:r>
      </w:ins>
      <w:del w:id="25548" w:author="MRT www.Win2Farsi.com" w:date="2017-12-24T21:58:00Z">
        <w:r w:rsidRPr="00610610" w:rsidDel="00B121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54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ونه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5552" w:author="MRT www.Win2Farsi.com" w:date="2017-12-24T21:58:00Z">
        <w:r w:rsidRPr="00610610" w:rsidDel="007A0B0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55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Pr="00610610" w:rsidDel="007A0B07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555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A0B0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55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7A0B0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55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A0B0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55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مدل</w:delText>
        </w:r>
        <w:r w:rsidRPr="00610610" w:rsidDel="007A0B0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55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نشان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56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71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5572" w:author="MRT www.Win2Farsi.com" w:date="2017-12-24T21:58:00Z">
        <w:r w:rsidR="007A0B0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اول</w:t>
      </w:r>
      <w:ins w:id="25574" w:author="MRT www.Win2Farsi.com" w:date="2017-12-24T21:58:00Z">
        <w:r w:rsidR="00F902F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57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متمرکز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58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59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93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5594" w:author="MRT www.Win2Farsi.com" w:date="2017-12-24T21:59:00Z">
        <w:r w:rsidR="00A2516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59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5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انجام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5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60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کار</w:t>
      </w:r>
      <w:ins w:id="25605" w:author="MRT www.Win2Farsi.com" w:date="2017-12-24T21:59:00Z">
        <w:r w:rsidR="009C3C0C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61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اصل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61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استفاده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62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62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29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5630" w:author="MRT www.Win2Farsi.com" w:date="2017-12-24T21:59:00Z">
        <w:r w:rsidR="00073ED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دوره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25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ins w:id="25636" w:author="MRT www.Win2Farsi.com" w:date="2017-12-24T21:59:00Z">
        <w:r w:rsidR="00654A0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</w:t>
        </w:r>
        <w:r w:rsidR="00654A0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4</w:t>
      </w:r>
      <w:ins w:id="25640" w:author="MRT www.Win2Farsi.com" w:date="2017-12-24T21:59:00Z">
        <w:r w:rsidR="00654A0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0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ins w:id="25643" w:author="MRT www.Win2Farsi.com" w:date="2017-12-24T21:59:00Z">
        <w:r w:rsidR="00654A0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تکرار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64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65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del w:id="25654" w:author="MRT www.Win2Farsi.com" w:date="2017-12-24T21:59:00Z">
        <w:r w:rsidRPr="00610610" w:rsidDel="00FD389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65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25656" w:author="MRT www.Win2Farsi.com" w:date="2017-12-24T21:59:00Z">
        <w:r w:rsidR="00D211B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5657" w:author="MRT www.Win2Farsi.com" w:date="2017-12-24T22:00:00Z">
        <w:r w:rsidRPr="00610610" w:rsidDel="00FD389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65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FD389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65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D389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66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طور</w:delText>
        </w:r>
        <w:r w:rsidRPr="00610610" w:rsidDel="00FD3899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566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FD389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66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FD389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66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</w:del>
      <w:ins w:id="25664" w:author="MRT www.Win2Farsi.com" w:date="2017-12-24T22:00:00Z">
        <w:r w:rsidR="00FD389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تا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اندازه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نمونه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1000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5672" w:author="MRT www.Win2Farsi.com" w:date="2017-12-24T22:00:00Z">
        <w:r w:rsidRPr="00610610" w:rsidDel="00FD389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67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</w:del>
      <w:ins w:id="25674" w:author="MRT www.Win2Farsi.com" w:date="2017-12-24T22:00:00Z">
        <w:r w:rsidR="00FD389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شود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7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5676" w:author="MRT www.Win2Farsi.com" w:date="2017-12-24T22:00:00Z">
        <w:r w:rsidR="00FD389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="0032675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="0032675D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67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2675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2675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بررس</w:t>
      </w:r>
      <w:r w:rsidR="0032675D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68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2675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2675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مدلها</w:t>
      </w:r>
      <w:r w:rsidR="0032675D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68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25685" w:author="MRT www.Win2Farsi.com" w:date="2017-12-24T22:00:00Z">
        <w:r w:rsidR="007C2A2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مدت</w:t>
        </w:r>
      </w:ins>
      <w:r w:rsidR="0032675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8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2675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="0032675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2675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جا</w:t>
      </w:r>
      <w:r w:rsidR="0032675D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69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2675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گز</w:t>
      </w:r>
      <w:r w:rsidR="0032675D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69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2675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ins w:id="25694" w:author="MRT www.Win2Farsi.com" w:date="2017-12-24T22:00:00Z">
        <w:r w:rsidR="007307B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="0032675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2675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آنها</w:t>
      </w:r>
      <w:r w:rsidR="0032675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2675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6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="0032675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6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2675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="0032675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2675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روشها</w:t>
      </w:r>
      <w:r w:rsidR="0032675D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70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2675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2675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مختلف</w:t>
      </w:r>
      <w:r w:rsidR="0032675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2675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درمان</w:t>
      </w:r>
      <w:r w:rsidR="0032675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2675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="0032675D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71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2675D"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="0032675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="0032675D"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71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="0032675D"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ins w:id="25715" w:author="MRT www.Win2Farsi.com" w:date="2017-12-24T22:00:00Z">
        <w:r w:rsidR="006B1D6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: (</w:t>
        </w:r>
        <w:r w:rsidR="006B1D60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A</w:t>
        </w:r>
        <w:r w:rsidR="006B1D6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) </w:t>
        </w:r>
      </w:ins>
      <w:del w:id="25716" w:author="MRT www.Win2Farsi.com" w:date="2017-12-24T22:00:00Z">
        <w:r w:rsidR="0032675D" w:rsidRPr="00610610" w:rsidDel="006B1D6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71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</w:p>
    <w:p w14:paraId="46B90A77" w14:textId="18D2EA7D" w:rsidR="0032675D" w:rsidRPr="00610610" w:rsidDel="00EE4C07" w:rsidRDefault="0032675D">
      <w:pPr>
        <w:bidi/>
        <w:spacing w:line="276" w:lineRule="auto"/>
        <w:rPr>
          <w:del w:id="25718" w:author="MRT www.Win2Farsi.com" w:date="2017-12-24T22:02:00Z"/>
          <w:rFonts w:asciiTheme="majorBidi" w:hAnsiTheme="majorBidi" w:cs="B Nazanin"/>
          <w:sz w:val="24"/>
          <w:szCs w:val="24"/>
          <w:rtl/>
          <w:lang w:val="en-US" w:bidi="fa-IR"/>
          <w:rPrChange w:id="25719" w:author="MRT www.Win2Farsi.com" w:date="2017-12-24T23:07:00Z">
            <w:rPr>
              <w:del w:id="25720" w:author="MRT www.Win2Farsi.com" w:date="2017-12-24T22:02:00Z"/>
              <w:rFonts w:cs="Arial"/>
              <w:rtl/>
              <w:lang w:val="en-US" w:bidi="fa-IR"/>
            </w:rPr>
          </w:rPrChange>
        </w:rPr>
        <w:pPrChange w:id="25721" w:author="MRT www.Win2Farsi.com" w:date="2017-12-24T22:02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72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25728" w:author="MRT www.Win2Farsi.com" w:date="2017-12-24T23:07:00Z">
            <w:rPr>
              <w:rFonts w:cs="Arial"/>
              <w:lang w:val="en-US" w:bidi="fa-IR"/>
            </w:rPr>
          </w:rPrChange>
        </w:rPr>
        <w:t>GL</w:t>
      </w:r>
      <w:del w:id="25729" w:author="MRT www.Win2Farsi.com" w:date="2017-12-24T22:01:00Z">
        <w:r w:rsidRPr="00610610" w:rsidDel="006B1D60">
          <w:rPr>
            <w:rFonts w:asciiTheme="majorBidi" w:hAnsiTheme="majorBidi" w:cs="B Nazanin"/>
            <w:sz w:val="24"/>
            <w:szCs w:val="24"/>
            <w:lang w:val="en-US" w:bidi="fa-IR"/>
            <w:rPrChange w:id="25730" w:author="MRT www.Win2Farsi.com" w:date="2017-12-24T23:07:00Z">
              <w:rPr>
                <w:rFonts w:cs="Arial"/>
                <w:lang w:val="en-US" w:bidi="fa-IR"/>
              </w:rPr>
            </w:rPrChange>
          </w:rPr>
          <w:delText>-ie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ins w:id="25733" w:author="MRT www.Win2Farsi.com" w:date="2017-12-24T22:01:00Z">
        <w:r w:rsidR="006B1D6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؛</w:t>
        </w:r>
        <w:r w:rsidR="006B1D6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5734" w:author="MRT www.Win2Farsi.com" w:date="2017-12-24T22:01:00Z">
        <w:r w:rsidRPr="00610610" w:rsidDel="006B1D6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73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:</w:delText>
        </w:r>
      </w:del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73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73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25739" w:author="MRT www.Win2Farsi.com" w:date="2017-12-24T22:01:00Z">
        <w:r w:rsidR="00B9720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972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فرض</w:t>
        </w:r>
        <w:r w:rsidR="00B9720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972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B9720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9720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972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کن</w:t>
        </w:r>
        <w:r w:rsidR="00B9720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972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B9720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972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که</w:t>
        </w:r>
        <w:r w:rsidR="00B9720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972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توز</w:t>
        </w:r>
        <w:r w:rsidR="00B9720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972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ع</w:t>
        </w:r>
        <w:r w:rsidR="00B9720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972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مدت</w:t>
        </w:r>
        <w:r w:rsidR="00B9720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972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اقامت</w:t>
        </w:r>
        <w:r w:rsidR="00B9720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25740" w:author="MRT www.Win2Farsi.com" w:date="2017-12-24T22:02:00Z">
        <w:r w:rsidR="00B972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برحسب</w:t>
        </w:r>
        <w:r w:rsidR="00B9720B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25741" w:author="MRT www.Win2Farsi.com" w:date="2017-12-24T22:01:00Z">
        <w:r w:rsidR="00B972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متغ</w:t>
        </w:r>
        <w:r w:rsidR="00B9720B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B972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  <w:r w:rsidR="00B9720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B972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زمان</w:t>
        </w:r>
        <w:r w:rsidR="00B9720B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25742" w:author="MRT www.Win2Farsi.com" w:date="2017-12-24T22:02:00Z">
        <w:r w:rsidR="004C067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4C0677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ins w:id="25743" w:author="MRT www.Win2Farsi.com" w:date="2017-12-24T22:01:00Z">
        <w:r w:rsidR="00B9720B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ست</w:t>
        </w:r>
      </w:ins>
      <w:ins w:id="25744" w:author="MRT www.Win2Farsi.com" w:date="2017-12-24T22:02:00Z">
        <w:r w:rsidR="00D62A3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؛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براورد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25752" w:author="MRT www.Win2Farsi.com" w:date="2017-12-24T23:07:00Z">
            <w:rPr>
              <w:rFonts w:cs="Arial"/>
              <w:lang w:val="en-US" w:bidi="fa-IR"/>
            </w:rPr>
          </w:rPrChange>
        </w:rPr>
        <w:t>cd</w:t>
      </w:r>
      <w:ins w:id="25753" w:author="MRT www.Win2Farsi.com" w:date="2017-12-24T22:02:00Z">
        <w:r w:rsidR="00EE4C07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f</w:t>
        </w:r>
      </w:ins>
      <w:del w:id="25754" w:author="MRT www.Win2Farsi.com" w:date="2017-12-24T22:02:00Z">
        <w:r w:rsidRPr="00610610" w:rsidDel="00EE4C07">
          <w:rPr>
            <w:rFonts w:asciiTheme="majorBidi" w:hAnsiTheme="majorBidi" w:cs="B Nazanin"/>
            <w:sz w:val="24"/>
            <w:szCs w:val="24"/>
            <w:lang w:val="en-US" w:bidi="fa-IR"/>
            <w:rPrChange w:id="25755" w:author="MRT www.Win2Farsi.com" w:date="2017-12-24T23:07:00Z">
              <w:rPr>
                <w:rFonts w:cs="Arial"/>
                <w:lang w:val="en-US" w:bidi="fa-IR"/>
              </w:rPr>
            </w:rPrChange>
          </w:rPr>
          <w:delText>i</w:delText>
        </w:r>
      </w:del>
      <w:r w:rsidRPr="00610610">
        <w:rPr>
          <w:rFonts w:asciiTheme="majorBidi" w:hAnsiTheme="majorBidi" w:cs="B Nazanin"/>
          <w:sz w:val="24"/>
          <w:szCs w:val="24"/>
          <w:lang w:val="en-US" w:bidi="fa-IR"/>
          <w:rPrChange w:id="25756" w:author="MRT www.Win2Farsi.com" w:date="2017-12-24T23:07:00Z">
            <w:rPr>
              <w:rFonts w:cs="Arial"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75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6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استفاده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76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76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69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5770" w:author="MRT www.Win2Farsi.com" w:date="2017-12-24T22:02:00Z">
        <w:r w:rsidR="00EE4C0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167FA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(</w:t>
        </w:r>
        <w:r w:rsidR="00167FA8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B</w:t>
        </w:r>
        <w:r w:rsidR="00167FA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) </w:t>
        </w:r>
      </w:ins>
    </w:p>
    <w:p w14:paraId="280F1BFE" w14:textId="77A56D01" w:rsidR="0032675D" w:rsidRPr="00610610" w:rsidRDefault="0032675D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25771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5772" w:author="MRT www.Win2Farsi.com" w:date="2017-12-24T22:13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77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دوم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25779" w:author="MRT www.Win2Farsi.com" w:date="2017-12-24T23:07:00Z">
            <w:rPr>
              <w:rFonts w:cs="Arial"/>
              <w:lang w:val="en-US" w:bidi="fa-IR"/>
            </w:rPr>
          </w:rPrChange>
        </w:rPr>
        <w:t>Gl</w:t>
      </w:r>
      <w:r w:rsidRPr="00610610">
        <w:rPr>
          <w:rFonts w:asciiTheme="majorBidi" w:hAnsiTheme="majorBidi" w:cs="B Nazanin"/>
          <w:sz w:val="24"/>
          <w:szCs w:val="24"/>
          <w:vertAlign w:val="subscript"/>
          <w:lang w:val="en-US" w:bidi="fa-IR"/>
          <w:rPrChange w:id="25780" w:author="MRT www.Win2Farsi.com" w:date="2017-12-24T23:07:00Z">
            <w:rPr>
              <w:rFonts w:cs="Arial"/>
              <w:lang w:val="en-US" w:bidi="fa-IR"/>
            </w:rPr>
          </w:rPrChange>
        </w:rPr>
        <w:t>T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78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دگاه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7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</w:t>
      </w:r>
      <w:ins w:id="25793" w:author="MRT www.Win2Farsi.com" w:date="2017-12-24T22:09:00Z">
        <w:r w:rsidR="00C0213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؛</w:t>
        </w:r>
      </w:ins>
      <w:del w:id="25794" w:author="MRT www.Win2Farsi.com" w:date="2017-12-24T22:09:00Z">
        <w:r w:rsidRPr="00610610" w:rsidDel="00C0213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79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25796" w:author="MRT www.Win2Farsi.com" w:date="2017-12-24T22:08:00Z">
        <w:r w:rsidR="004D6A6C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79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7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79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فرض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80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80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0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1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81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ins w:id="25821" w:author="MRT www.Win2Farsi.com" w:date="2017-12-24T22:09:00Z">
        <w:r w:rsidR="00FF026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طول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5823" w:author="MRT www.Win2Farsi.com" w:date="2017-12-24T22:09:00Z">
        <w:r w:rsidRPr="00610610" w:rsidDel="00C0213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82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طول</w:delText>
        </w:r>
        <w:r w:rsidRPr="00610610" w:rsidDel="00C0213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82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5828" w:author="MRT www.Win2Farsi.com" w:date="2017-12-24T22:09:00Z">
        <w:r w:rsidRPr="00610610" w:rsidDel="00C0213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82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هفته</w:delText>
        </w:r>
        <w:r w:rsidRPr="00610610" w:rsidDel="00C0213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83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5831" w:author="MRT www.Win2Farsi.com" w:date="2017-12-24T22:09:00Z">
        <w:r w:rsidR="00C0213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روز،</w:t>
        </w:r>
        <w:r w:rsidR="00C0213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0213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برحسب</w:t>
        </w:r>
        <w:r w:rsidR="00C0213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83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83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3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3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ins w:id="25840" w:author="MRT www.Win2Farsi.com" w:date="2017-12-24T22:09:00Z">
        <w:r w:rsidR="008A2033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؛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5842" w:author="MRT www.Win2Farsi.com" w:date="2017-12-24T22:09:00Z">
        <w:r w:rsidRPr="00610610" w:rsidDel="00DE7A0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84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  <w:r w:rsidRPr="00610610" w:rsidDel="00DE7A0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84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تخم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84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4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5851" w:author="MRT www.Win2Farsi.com" w:date="2017-12-24T22:10:00Z">
        <w:r w:rsidR="00DE7A05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cdf</w:t>
        </w:r>
        <w:r w:rsidR="00DE7A0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E7A0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برحسب</w:t>
        </w:r>
        <w:r w:rsidR="00DE7A0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E7A0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متغ</w:t>
        </w:r>
        <w:r w:rsidR="00DE7A0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E7A0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  <w:r w:rsidR="00DE7A0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5852" w:author="MRT www.Win2Farsi.com" w:date="2017-12-24T22:09:00Z">
        <w:r w:rsidRPr="00610610" w:rsidDel="00DE7A0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85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5856" w:author="MRT www.Win2Farsi.com" w:date="2017-12-24T22:10:00Z">
        <w:r w:rsidRPr="00610610" w:rsidDel="00DE7A0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85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متغ</w:delText>
        </w:r>
        <w:r w:rsidRPr="00610610" w:rsidDel="00DE7A05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585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E7A0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8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  <w:r w:rsidRPr="00610610" w:rsidDel="00DE7A0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86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E7A05">
          <w:rPr>
            <w:rFonts w:asciiTheme="majorBidi" w:hAnsiTheme="majorBidi" w:cs="B Nazanin"/>
            <w:sz w:val="24"/>
            <w:szCs w:val="24"/>
            <w:lang w:val="en-US" w:bidi="fa-IR"/>
            <w:rPrChange w:id="25861" w:author="MRT www.Win2Farsi.com" w:date="2017-12-24T23:07:00Z">
              <w:rPr>
                <w:rFonts w:cs="Arial"/>
                <w:lang w:val="en-US" w:bidi="fa-IR"/>
              </w:rPr>
            </w:rPrChange>
          </w:rPr>
          <w:delText>cdf</w:delText>
        </w:r>
        <w:r w:rsidRPr="00610610" w:rsidDel="00DE7A0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86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بسته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6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6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6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6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</w:t>
      </w:r>
      <w:ins w:id="25870" w:author="MRT www.Win2Farsi.com" w:date="2017-12-24T22:10:00Z">
        <w:r w:rsidR="00DE7A0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87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روز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استفاده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8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88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88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87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5888" w:author="MRT www.Win2Farsi.com" w:date="2017-12-24T22:10:00Z">
        <w:r w:rsidR="002302B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0F009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(</w:t>
        </w:r>
        <w:r w:rsidR="000F0091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C</w:t>
        </w:r>
        <w:r w:rsidR="000F009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)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89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8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سوم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8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vertAlign w:val="subscript"/>
          <w:lang w:val="en-US" w:bidi="fa-IR"/>
          <w:rPrChange w:id="25895" w:author="MRT www.Win2Farsi.com" w:date="2017-12-24T23:07:00Z">
            <w:rPr>
              <w:rFonts w:cs="Arial"/>
              <w:lang w:val="en-US" w:bidi="fa-IR"/>
            </w:rPr>
          </w:rPrChange>
        </w:rPr>
        <w:t>G</w:t>
      </w:r>
      <w:ins w:id="25896" w:author="MRT www.Win2Farsi.com" w:date="2017-12-24T22:11:00Z">
        <w:r w:rsidR="00B60544" w:rsidRPr="00610610">
          <w:rPr>
            <w:rFonts w:asciiTheme="majorBidi" w:hAnsiTheme="majorBidi" w:cs="B Nazanin"/>
            <w:sz w:val="24"/>
            <w:szCs w:val="24"/>
            <w:vertAlign w:val="subscript"/>
            <w:lang w:val="en-US" w:bidi="fa-IR"/>
            <w:rPrChange w:id="25897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I</w:t>
        </w:r>
        <w:r w:rsidR="00B60544" w:rsidRPr="008C53A0">
          <w:rPr>
            <w:rFonts w:asciiTheme="majorBidi" w:hAnsiTheme="majorBidi" w:cs="B Nazanin"/>
            <w:sz w:val="24"/>
            <w:szCs w:val="24"/>
            <w:vertAlign w:val="subscript"/>
            <w:lang w:val="en-US" w:bidi="fa-IR"/>
          </w:rPr>
          <w:t>t</w:t>
        </w:r>
      </w:ins>
      <w:del w:id="25898" w:author="MRT www.Win2Farsi.com" w:date="2017-12-24T22:11:00Z">
        <w:r w:rsidRPr="00610610" w:rsidDel="00B60544">
          <w:rPr>
            <w:rFonts w:asciiTheme="majorBidi" w:hAnsiTheme="majorBidi" w:cs="B Nazanin"/>
            <w:sz w:val="24"/>
            <w:szCs w:val="24"/>
            <w:vertAlign w:val="subscript"/>
            <w:lang w:val="en-US" w:bidi="fa-IR"/>
            <w:rPrChange w:id="25899" w:author="MRT www.Win2Farsi.com" w:date="2017-12-24T23:07:00Z">
              <w:rPr>
                <w:rFonts w:cs="Arial"/>
                <w:lang w:val="en-US" w:bidi="fa-IR"/>
              </w:rPr>
            </w:rPrChange>
          </w:rPr>
          <w:delText>i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0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0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0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0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90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دگاه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ins w:id="25912" w:author="MRT www.Win2Farsi.com" w:date="2017-12-24T22:10:00Z">
        <w:r w:rsidR="00F20E4F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؛</w:t>
        </w:r>
      </w:ins>
      <w:del w:id="25913" w:author="MRT www.Win2Farsi.com" w:date="2017-12-24T22:10:00Z">
        <w:r w:rsidRPr="00610610" w:rsidDel="00F20E4F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91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ins w:id="25915" w:author="MRT www.Win2Farsi.com" w:date="2017-12-24T22:10:00Z">
        <w:r w:rsidR="00F20E4F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91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91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1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2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فرض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92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92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93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3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3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3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3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3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ins w:id="25938" w:author="MRT www.Win2Farsi.com" w:date="2017-12-24T22:11:00Z">
        <w:r w:rsidR="002D27B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3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94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4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4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ins w:id="25948" w:author="MRT www.Win2Farsi.com" w:date="2017-12-24T22:11:00Z">
        <w:r w:rsidR="00451BA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5950" w:author="MRT www.Win2Farsi.com" w:date="2017-12-24T22:11:00Z">
        <w:r w:rsidR="00451BA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برحسب</w:t>
        </w:r>
        <w:r w:rsidR="00451BA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5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95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5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5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5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5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58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5959" w:author="MRT www.Win2Farsi.com" w:date="2017-12-24T22:11:00Z">
        <w:r w:rsidR="00BB6954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5964" w:author="MRT www.Win2Farsi.com" w:date="2017-12-24T22:13:00Z">
        <w:r w:rsidR="00C11738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cdf</w:t>
        </w:r>
        <w:r w:rsidR="00C1173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1173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برحسب</w:t>
        </w:r>
        <w:r w:rsidR="00C1173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5965" w:author="MRT www.Win2Farsi.com" w:date="2017-12-24T22:13:00Z">
        <w:r w:rsidRPr="00610610" w:rsidDel="00C1173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96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تخم</w:delText>
        </w:r>
        <w:r w:rsidRPr="00610610" w:rsidDel="00C1173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596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C1173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59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C1173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96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97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5976" w:author="MRT www.Win2Farsi.com" w:date="2017-12-24T22:13:00Z">
        <w:r w:rsidR="00C1173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تخم</w:t>
        </w:r>
        <w:r w:rsidR="00C1173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1173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C1173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زده،</w:t>
        </w:r>
        <w:r w:rsidR="00C1173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5977" w:author="MRT www.Win2Farsi.com" w:date="2017-12-24T22:13:00Z">
        <w:r w:rsidRPr="00610610" w:rsidDel="00C11738">
          <w:rPr>
            <w:rFonts w:asciiTheme="majorBidi" w:hAnsiTheme="majorBidi" w:cs="B Nazanin"/>
            <w:sz w:val="24"/>
            <w:szCs w:val="24"/>
            <w:lang w:val="en-US" w:bidi="fa-IR"/>
            <w:rPrChange w:id="25978" w:author="MRT www.Win2Farsi.com" w:date="2017-12-24T23:07:00Z">
              <w:rPr>
                <w:rFonts w:cs="Arial"/>
                <w:lang w:val="en-US" w:bidi="fa-IR"/>
              </w:rPr>
            </w:rPrChange>
          </w:rPr>
          <w:delText>cdf</w:delText>
        </w:r>
        <w:r w:rsidRPr="00610610" w:rsidDel="00C1173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597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بسته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8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عرض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599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9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استفاده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59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599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00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0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0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00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0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005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62E1E408" w14:textId="12F3FD78" w:rsidR="00B57035" w:rsidRPr="008C53A0" w:rsidRDefault="00B57035">
      <w:pPr>
        <w:bidi/>
        <w:spacing w:line="276" w:lineRule="auto"/>
        <w:rPr>
          <w:ins w:id="26006" w:author="MRT www.Win2Farsi.com" w:date="2017-12-24T22:17:00Z"/>
          <w:rFonts w:asciiTheme="majorBidi" w:hAnsiTheme="majorBidi" w:cs="B Nazanin"/>
          <w:sz w:val="24"/>
          <w:szCs w:val="24"/>
          <w:rtl/>
          <w:lang w:val="en-US" w:bidi="fa-IR"/>
        </w:rPr>
        <w:pPrChange w:id="26007" w:author="MRT www.Win2Farsi.com" w:date="2017-12-23T19:39:00Z">
          <w:pPr>
            <w:bidi/>
          </w:pPr>
        </w:pPrChange>
      </w:pPr>
      <w:ins w:id="26008" w:author="MRT www.Win2Farsi.com" w:date="2017-12-24T22:14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0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شکل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1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16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17،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برآوردها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مدل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مستق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را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برا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هدا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برآوردها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</w:ins>
      <w:ins w:id="26011" w:author="MRT www.Win2Farsi.com" w:date="2017-12-24T22:16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ِ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به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ترت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ب،</w:t>
        </w:r>
      </w:ins>
      <w:ins w:id="26012" w:author="MRT www.Win2Farsi.com" w:date="2017-12-24T22:14:00Z"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شب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ساز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اشغال مورد انتظار برحسب متغ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زمان </w:t>
        </w:r>
      </w:ins>
      <w:ins w:id="26013" w:author="MRT www.Win2Farsi.com" w:date="2017-12-24T22:15:00Z">
        <w:r w:rsidRPr="008C53A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</w:rPr>
          <w:t>m(t)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و 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زان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ترخ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ص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برحسب متغ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زمان </w:t>
        </w:r>
      </w:ins>
      <w:ins w:id="26014" w:author="MRT www.Win2Farsi.com" w:date="2017-12-24T22:17:00Z"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6015" w:author="MRT www.Win2Farsi.com" w:date="2017-12-24T23:07:00Z">
              <w:rPr>
                <w:rFonts w:asciiTheme="majorBidi" w:hAnsiTheme="majorBidi" w:cstheme="majorBidi"/>
                <w:sz w:val="24"/>
                <w:szCs w:val="24"/>
                <w:highlight w:val="yellow"/>
                <w:lang w:val="en-US" w:bidi="fa-IR"/>
              </w:rPr>
            </w:rPrChange>
          </w:rPr>
          <w:t>δ</w:t>
        </w:r>
      </w:ins>
      <w:ins w:id="26016" w:author="MRT www.Win2Farsi.com" w:date="2017-12-24T22:16:00Z"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</w:rPr>
          <w:t>(t)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</w:rPr>
          <w:t>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</w:rPr>
          <w:t xml:space="preserve"> </w:t>
        </w:r>
      </w:ins>
      <w:ins w:id="26017" w:author="MRT www.Win2Farsi.com" w:date="2017-12-24T22:14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1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1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6020" w:author="MRT www.Win2Farsi.com" w:date="2017-12-24T22:17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2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براساس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2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2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2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02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2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2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2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3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03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3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3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3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3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3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مدل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3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3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مدت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3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4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اقامت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4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4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مقا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04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4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4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4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04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4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05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5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5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</w:p>
    <w:p w14:paraId="75C06B43" w14:textId="45147848" w:rsidR="009B137D" w:rsidRPr="008C53A0" w:rsidRDefault="005471B7">
      <w:pPr>
        <w:bidi/>
        <w:spacing w:line="276" w:lineRule="auto"/>
        <w:rPr>
          <w:ins w:id="26053" w:author="MRT www.Win2Farsi.com" w:date="2017-12-24T22:21:00Z"/>
          <w:rFonts w:asciiTheme="majorBidi" w:hAnsiTheme="majorBidi" w:cs="B Nazanin"/>
          <w:sz w:val="24"/>
          <w:szCs w:val="24"/>
          <w:rtl/>
          <w:lang w:val="en-US" w:bidi="fa-IR"/>
        </w:rPr>
        <w:pPrChange w:id="26054" w:author="MRT www.Win2Farsi.com" w:date="2017-12-24T22:21:00Z">
          <w:pPr>
            <w:bidi/>
          </w:pPr>
        </w:pPrChange>
      </w:pPr>
      <w:ins w:id="26055" w:author="MRT www.Win2Farsi.com" w:date="2017-12-24T22:18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طرح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05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5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برتر شکل 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06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16 و 17 نت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06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6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جه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6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06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6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ناد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06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6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6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گرفتن توز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07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7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7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مدت اقامت بر حسب زمان را نشان 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07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7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دهد. </w:t>
        </w:r>
        <w:r w:rsidR="000E75C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7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مطابق</w:t>
        </w:r>
        <w:r w:rsidR="000E75C9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7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6077" w:author="MRT www.Win2Farsi.com" w:date="2017-12-24T22:19:00Z">
        <w:r w:rsidR="000E75C9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7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="000E75C9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8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شکل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8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8، شکل 16 نشان م</w:t>
        </w:r>
        <w:r w:rsidR="009B137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08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8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دهد که مدل مدت اقامت 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6084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GI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8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بطور چشمگ</w:t>
        </w:r>
        <w:r w:rsidR="009B137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08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8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  <w:r w:rsidR="009B137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08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8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9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اشغال را در انتها</w:t>
        </w:r>
        <w:r w:rsidR="009B137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09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9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روز</w:t>
        </w:r>
      </w:ins>
      <w:ins w:id="26093" w:author="MRT www.Win2Farsi.com" w:date="2017-12-24T22:20:00Z"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9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و ن</w:t>
        </w:r>
        <w:r w:rsidR="009B137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09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09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مه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9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شب</w:t>
        </w:r>
      </w:ins>
      <w:ins w:id="26098" w:author="MRT www.Win2Farsi.com" w:date="2017-12-24T22:19:00Z"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0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ناچ</w:t>
        </w:r>
        <w:r w:rsidR="009B137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0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0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0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</w:t>
        </w:r>
        <w:r w:rsidR="009B137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0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0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انگارد،</w:t>
        </w:r>
      </w:ins>
      <w:ins w:id="26105" w:author="MRT www.Win2Farsi.com" w:date="2017-12-24T22:20:00Z"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0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و آن را در آغاز روز و بعد از ن</w:t>
        </w:r>
        <w:r w:rsidR="009B137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0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0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مه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0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شب ب</w:t>
        </w:r>
        <w:r w:rsidR="009B137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1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1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1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از حد در نظر م</w:t>
        </w:r>
        <w:r w:rsidR="009B137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1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1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گ</w:t>
        </w:r>
        <w:r w:rsidR="009B137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1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1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رد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1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در حال</w:t>
        </w:r>
        <w:r w:rsidR="009B137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1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1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2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شکل 17 نشان م</w:t>
        </w:r>
        <w:r w:rsidR="009B137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2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2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دهد که مدل مدت اقامت </w:t>
        </w:r>
      </w:ins>
      <w:ins w:id="26123" w:author="MRT www.Win2Farsi.com" w:date="2017-12-24T22:21:00Z"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6124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GI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2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2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2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افزا</w:t>
        </w:r>
        <w:r w:rsidR="009B137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2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2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3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3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9B137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3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3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مه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3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3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شب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3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3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ترخ</w:t>
        </w:r>
        <w:r w:rsidR="009B137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3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ص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4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ها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4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4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4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کاملا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4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47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ناد</w:t>
        </w:r>
        <w:r w:rsidR="009B137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4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ده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5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5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9B137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5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5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گ</w:t>
        </w:r>
        <w:r w:rsidR="009B137D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5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B137D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5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رد</w:t>
        </w:r>
        <w:r w:rsidR="009B137D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5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</w:p>
    <w:p w14:paraId="3D57400B" w14:textId="3E836AA0" w:rsidR="00101517" w:rsidRPr="00610610" w:rsidRDefault="00051AFD">
      <w:pPr>
        <w:bidi/>
        <w:spacing w:line="276" w:lineRule="auto"/>
        <w:rPr>
          <w:ins w:id="26158" w:author="MRT www.Win2Farsi.com" w:date="2017-12-24T22:24:00Z"/>
          <w:rFonts w:asciiTheme="majorBidi" w:hAnsiTheme="majorBidi" w:cs="B Nazanin"/>
          <w:sz w:val="24"/>
          <w:szCs w:val="24"/>
          <w:rtl/>
          <w:lang w:val="en-US" w:bidi="fa-IR"/>
        </w:rPr>
        <w:pPrChange w:id="26159" w:author="MRT www.Win2Farsi.com" w:date="2017-12-24T22:24:00Z">
          <w:pPr>
            <w:bidi/>
          </w:pPr>
        </w:pPrChange>
      </w:pPr>
      <w:ins w:id="26160" w:author="MRT www.Win2Farsi.com" w:date="2017-12-24T22:22:00Z"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6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طرح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6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6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6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6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6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متوسطِ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6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(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6168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B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6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) از شکل ها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7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7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16 و 17 نشان 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7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7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دهند که مدل مدت اقامت 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6174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GI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vertAlign w:val="subscript"/>
            <w:lang w:val="en-US" w:bidi="fa-IR"/>
            <w:rPrChange w:id="26175" w:author="MRT www.Win2Farsi.com" w:date="2017-12-24T23:07:00Z">
              <w:rPr>
                <w:rFonts w:asciiTheme="majorBidi" w:hAnsiTheme="majorBidi" w:cs="B Nazanin"/>
                <w:sz w:val="24"/>
                <w:szCs w:val="24"/>
                <w:vertAlign w:val="subscript"/>
                <w:lang w:val="en-US" w:bidi="fa-IR"/>
              </w:rPr>
            </w:rPrChange>
          </w:rPr>
          <w:t>t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7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با داشتن د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7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7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دگاه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7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روز، بس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8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8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ار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8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بهتر از مدل </w:t>
        </w:r>
      </w:ins>
      <w:ins w:id="26183" w:author="MRT www.Win2Farsi.com" w:date="2017-12-24T22:23:00Z">
        <w:r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6184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GI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8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عمل 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86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8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کند که افزا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8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8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9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ن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9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9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مه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9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شب را در ترخ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9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9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ص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9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ها توض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19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19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ح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19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20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20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دهد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20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 با ا</w:t>
        </w:r>
        <w:r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20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204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205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وجود، </w:t>
        </w:r>
        <w:r w:rsidR="00CA49B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206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شکاف</w:t>
        </w:r>
        <w:r w:rsidR="00CA49B6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20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A49B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20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واضح م</w:t>
        </w:r>
        <w:r w:rsidR="00CA49B6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20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A49B6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21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ان</w:t>
        </w:r>
        <w:r w:rsidR="00CA49B6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21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4784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21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منحن</w:t>
        </w:r>
        <w:r w:rsidR="0034784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21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4784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21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ها</w:t>
        </w:r>
        <w:r w:rsidR="0034784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21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4784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21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اشغال م</w:t>
        </w:r>
        <w:r w:rsidR="0034784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21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4784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21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انگ</w:t>
        </w:r>
        <w:r w:rsidR="0034784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21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4784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22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34784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22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وجود دارد. بطور قابل توجه</w:t>
        </w:r>
        <w:r w:rsidR="0034784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22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4784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223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="0034784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22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سطرح ها</w:t>
        </w:r>
        <w:r w:rsidR="0034784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225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4784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22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6227" w:author="MRT www.Win2Farsi.com" w:date="2017-12-24T22:24:00Z">
        <w:r w:rsidR="0034784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228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پا</w:t>
        </w:r>
        <w:r w:rsidR="0034784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22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یی</w:t>
        </w:r>
        <w:r w:rsidR="0034784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23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34784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23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یِ</w:t>
        </w:r>
      </w:ins>
      <w:ins w:id="26232" w:author="MRT www.Win2Farsi.com" w:date="2017-12-24T22:23:00Z">
        <w:r w:rsidR="0034784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23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(</w:t>
        </w:r>
      </w:ins>
      <w:ins w:id="26234" w:author="MRT www.Win2Farsi.com" w:date="2017-12-24T22:24:00Z">
        <w:r w:rsidR="0034784A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6235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C</w:t>
        </w:r>
      </w:ins>
      <w:ins w:id="26236" w:author="MRT www.Win2Farsi.com" w:date="2017-12-24T22:23:00Z">
        <w:r w:rsidR="0034784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23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) از </w:t>
        </w:r>
      </w:ins>
      <w:ins w:id="26238" w:author="MRT www.Win2Farsi.com" w:date="2017-12-24T22:24:00Z">
        <w:r w:rsidR="0034784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23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شکل</w:t>
        </w:r>
        <w:r w:rsidR="0034784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24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ها</w:t>
        </w:r>
        <w:r w:rsidR="0034784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24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4784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242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16 و 17، نشان م</w:t>
        </w:r>
        <w:r w:rsidR="0034784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243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4784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244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دهند که مدل مدت اقامت </w:t>
        </w:r>
        <w:r w:rsidR="0034784A" w:rsidRPr="00610610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6245" w:author="MRT www.Win2Farsi.com" w:date="2017-12-24T23:07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GI</w:t>
        </w:r>
        <w:r w:rsidR="0034784A" w:rsidRPr="00610610">
          <w:rPr>
            <w:rFonts w:asciiTheme="majorBidi" w:hAnsiTheme="majorBidi" w:cs="B Nazanin"/>
            <w:sz w:val="24"/>
            <w:szCs w:val="24"/>
            <w:highlight w:val="yellow"/>
            <w:vertAlign w:val="subscript"/>
            <w:lang w:val="en-US" w:bidi="fa-IR"/>
            <w:rPrChange w:id="26246" w:author="MRT www.Win2Farsi.com" w:date="2017-12-24T23:07:00Z">
              <w:rPr>
                <w:rFonts w:asciiTheme="majorBidi" w:hAnsiTheme="majorBidi" w:cs="B Nazanin"/>
                <w:sz w:val="24"/>
                <w:szCs w:val="24"/>
                <w:vertAlign w:val="subscript"/>
                <w:lang w:val="en-US" w:bidi="fa-IR"/>
              </w:rPr>
            </w:rPrChange>
          </w:rPr>
          <w:t>t</w:t>
        </w:r>
        <w:r w:rsidR="0034784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247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با د</w:t>
        </w:r>
        <w:r w:rsidR="0034784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248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4784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249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دگاه</w:t>
        </w:r>
        <w:r w:rsidR="0034784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250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هفته ا</w:t>
        </w:r>
        <w:r w:rsidR="0034784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251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4784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252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="0034784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25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توافق تقر</w:t>
        </w:r>
        <w:r w:rsidR="0034784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254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4784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25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="0034784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256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کامل</w:t>
        </w:r>
        <w:r w:rsidR="0034784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257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4784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258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را نما</w:t>
        </w:r>
        <w:r w:rsidR="0034784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259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4784A" w:rsidRPr="00610610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6260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</w:t>
        </w:r>
        <w:r w:rsidR="0034784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261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</w:t>
        </w:r>
        <w:r w:rsidR="0034784A" w:rsidRPr="00610610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626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4784A" w:rsidRPr="00610610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626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دهد.</w:t>
        </w:r>
      </w:ins>
    </w:p>
    <w:p w14:paraId="0879AA35" w14:textId="1D7C298E" w:rsidR="0034784A" w:rsidRPr="00610610" w:rsidRDefault="009D20AA">
      <w:pPr>
        <w:bidi/>
        <w:spacing w:line="276" w:lineRule="auto"/>
        <w:rPr>
          <w:ins w:id="26264" w:author="MRT www.Win2Farsi.com" w:date="2017-12-24T22:14:00Z"/>
          <w:rFonts w:asciiTheme="majorBidi" w:hAnsiTheme="majorBidi" w:cs="B Nazanin"/>
          <w:b/>
          <w:bCs/>
          <w:i/>
          <w:iCs/>
          <w:sz w:val="24"/>
          <w:szCs w:val="24"/>
          <w:lang w:val="en-US" w:bidi="fa-IR"/>
          <w:rPrChange w:id="26265" w:author="MRT www.Win2Farsi.com" w:date="2017-12-24T23:07:00Z">
            <w:rPr>
              <w:ins w:id="26266" w:author="MRT www.Win2Farsi.com" w:date="2017-12-24T22:14:00Z"/>
              <w:rFonts w:asciiTheme="majorBidi" w:hAnsiTheme="majorBidi" w:cs="B Nazanin"/>
              <w:sz w:val="24"/>
              <w:szCs w:val="24"/>
              <w:lang w:val="en-US" w:bidi="fa-IR"/>
            </w:rPr>
          </w:rPrChange>
        </w:rPr>
        <w:pPrChange w:id="26267" w:author="MRT www.Win2Farsi.com" w:date="2017-12-24T22:25:00Z">
          <w:pPr>
            <w:bidi/>
          </w:pPr>
        </w:pPrChange>
      </w:pPr>
      <w:ins w:id="26268" w:author="MRT www.Win2Farsi.com" w:date="2017-12-24T22:25:00Z">
        <w:r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rtl/>
            <w:lang w:val="en-US" w:bidi="fa-IR"/>
            <w:rPrChange w:id="26269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6.2 ارز</w:t>
        </w:r>
        <w:r w:rsidRPr="00610610">
          <w:rPr>
            <w:rFonts w:asciiTheme="majorBidi" w:hAnsiTheme="majorBidi" w:cs="B Nazanin" w:hint="cs"/>
            <w:b/>
            <w:bCs/>
            <w:i/>
            <w:iCs/>
            <w:sz w:val="24"/>
            <w:szCs w:val="24"/>
            <w:rtl/>
            <w:lang w:val="en-US" w:bidi="fa-IR"/>
            <w:rPrChange w:id="26270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rtl/>
            <w:lang w:val="en-US" w:bidi="fa-IR"/>
            <w:rPrChange w:id="26271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اب</w:t>
        </w:r>
        <w:r w:rsidRPr="00610610">
          <w:rPr>
            <w:rFonts w:asciiTheme="majorBidi" w:hAnsiTheme="majorBidi" w:cs="B Nazanin" w:hint="cs"/>
            <w:b/>
            <w:bCs/>
            <w:i/>
            <w:iCs/>
            <w:sz w:val="24"/>
            <w:szCs w:val="24"/>
            <w:rtl/>
            <w:lang w:val="en-US" w:bidi="fa-IR"/>
            <w:rPrChange w:id="26272" w:author="MRT www.Win2Farsi.com" w:date="2017-12-24T23:07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610610">
          <w:rPr>
            <w:rFonts w:asciiTheme="majorBidi" w:hAnsiTheme="majorBidi" w:cs="B Nazanin"/>
            <w:b/>
            <w:bCs/>
            <w:i/>
            <w:iCs/>
            <w:sz w:val="24"/>
            <w:szCs w:val="24"/>
            <w:rtl/>
            <w:lang w:val="en-US" w:bidi="fa-IR"/>
            <w:rPrChange w:id="26273" w:author="MRT www.Win2Farsi.com" w:date="2017-12-24T23:07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مدل </w:t>
        </w:r>
      </w:ins>
      <w:ins w:id="26274" w:author="MRT www.Win2Farsi.com" w:date="2017-12-24T22:26:00Z">
        <w:r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rtl/>
            <w:lang w:val="en-US" w:bidi="fa-IR"/>
            <w:rPrChange w:id="2627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کامل</w:t>
        </w:r>
      </w:ins>
    </w:p>
    <w:p w14:paraId="3F52FB43" w14:textId="2DA36DBE" w:rsidR="009D20AA" w:rsidRPr="00610610" w:rsidRDefault="003C1B34">
      <w:pPr>
        <w:bidi/>
        <w:spacing w:line="276" w:lineRule="auto"/>
        <w:rPr>
          <w:ins w:id="26276" w:author="MRT www.Win2Farsi.com" w:date="2017-12-24T22:29:00Z"/>
          <w:rFonts w:asciiTheme="majorBidi" w:hAnsiTheme="majorBidi" w:cs="B Nazanin"/>
          <w:sz w:val="24"/>
          <w:szCs w:val="24"/>
          <w:rtl/>
          <w:lang w:val="en-US" w:bidi="fa-IR"/>
        </w:rPr>
        <w:pPrChange w:id="26277" w:author="MRT www.Win2Farsi.com" w:date="2017-12-24T22:14:00Z">
          <w:pPr>
            <w:bidi/>
          </w:pPr>
        </w:pPrChange>
      </w:pPr>
      <w:ins w:id="26278" w:author="MRT www.Win2Farsi.com" w:date="2017-12-24T22:26:00Z"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زمان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که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ما: (1) مدل ورود </w:t>
        </w:r>
        <m:oMath>
          <m:sSubSup>
            <m:sSubSupPr>
              <m:ctrlPr>
                <w:rPr>
                  <w:rFonts w:ascii="Cambria Math" w:hAnsi="Cambria Math" w:cs="B Nazanin"/>
                  <w:i/>
                  <w:sz w:val="24"/>
                  <w:szCs w:val="24"/>
                  <w:lang w:val="en-US" w:bidi="fa-IR"/>
                </w:rPr>
              </m:ctrlPr>
            </m:sSubSupPr>
            <m:e>
              <m:r>
                <w:rPr>
                  <w:rFonts w:ascii="Cambria Math" w:hAnsi="Cambria Math" w:cs="B Nazanin"/>
                  <w:sz w:val="24"/>
                  <w:szCs w:val="24"/>
                  <w:lang w:val="en-US" w:bidi="fa-IR"/>
                </w:rPr>
                <m:t>M</m:t>
              </m:r>
            </m:e>
            <m:sub>
              <m:r>
                <w:rPr>
                  <w:rFonts w:ascii="Cambria Math" w:hAnsi="Cambria Math" w:cs="B Nazanin"/>
                  <w:sz w:val="24"/>
                  <w:szCs w:val="24"/>
                  <w:lang w:val="en-US" w:bidi="fa-IR"/>
                </w:rPr>
                <m:t>t</m:t>
              </m:r>
            </m:sub>
            <m:sup>
              <m:r>
                <w:rPr>
                  <w:rFonts w:ascii="Cambria Math" w:hAnsi="Cambria Math" w:cs="B Nazanin"/>
                  <w:sz w:val="24"/>
                  <w:szCs w:val="24"/>
                  <w:lang w:val="en-US" w:bidi="fa-IR"/>
                </w:rPr>
                <m:t>T</m:t>
              </m:r>
            </m:sup>
          </m:sSubSup>
        </m:oMath>
      </w:ins>
      <w:ins w:id="26279" w:author="MRT www.Win2Farsi.com" w:date="2017-12-24T22:27:00Z"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 که در بخش 3.6 بصورت مختصر ب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ان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شده، ترک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کن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م،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(2) 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ورودها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به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دو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گروه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25695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پذ</w:t>
        </w:r>
        <w:r w:rsidR="0025695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رش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نشده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با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استفاده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از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کاهش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وابسته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براساس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احتمال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متغ</w:t>
        </w:r>
        <w:r w:rsidR="0025695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زمان</w:t>
        </w:r>
        <w:r w:rsidR="0025695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ins w:id="26280" w:author="MRT www.Win2Farsi.com" w:date="2017-12-24T22:28:00Z"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56958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p(t)</w:t>
        </w:r>
      </w:ins>
      <w:ins w:id="26281" w:author="MRT www.Win2Farsi.com" w:date="2017-12-24T22:27:00Z"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تقس</w:t>
        </w:r>
        <w:r w:rsidR="0025695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</w:t>
        </w:r>
        <w:r w:rsidR="0025695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کن</w:t>
        </w:r>
        <w:r w:rsidR="0025695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</w:ins>
      <w:ins w:id="26282" w:author="MRT www.Win2Farsi.com" w:date="2017-12-24T22:28:00Z"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که در بخش 3.5 برآورد شده است، و (3) زمان</w:t>
        </w:r>
        <w:r w:rsidR="0025695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که از مدل مدت اقامت برا</w:t>
        </w:r>
        <w:r w:rsidR="0025695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هر گروه استفاده م</w:t>
        </w:r>
        <w:r w:rsidR="0025695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کن</w:t>
        </w:r>
        <w:r w:rsidR="0025695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569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م،</w:t>
        </w:r>
        <w:r w:rsidR="002569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26283" w:author="MRT www.Win2Farsi.com" w:date="2017-12-24T22:29:00Z">
        <w:r w:rsidR="00280DA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80DA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</w:t>
        </w:r>
        <w:r w:rsidR="00280DA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مدل اورژانس کامل بدست م</w:t>
        </w:r>
        <w:r w:rsidR="00280DA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80DA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آور</w:t>
        </w:r>
        <w:r w:rsidR="00280DA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80DA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280DA1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. </w:t>
        </w:r>
      </w:ins>
    </w:p>
    <w:p w14:paraId="006AD0F3" w14:textId="23FC2AF7" w:rsidR="00D55ED2" w:rsidRPr="00610610" w:rsidRDefault="001E2E54">
      <w:pPr>
        <w:bidi/>
        <w:spacing w:line="276" w:lineRule="auto"/>
        <w:rPr>
          <w:ins w:id="26284" w:author="MRT www.Win2Farsi.com" w:date="2017-12-24T22:26:00Z"/>
          <w:rFonts w:asciiTheme="majorBidi" w:hAnsiTheme="majorBidi" w:cs="B Nazanin"/>
          <w:sz w:val="24"/>
          <w:szCs w:val="24"/>
          <w:lang w:val="en-US" w:bidi="fa-IR"/>
        </w:rPr>
        <w:pPrChange w:id="26285" w:author="MRT www.Win2Farsi.com" w:date="2017-12-24T22:31:00Z">
          <w:pPr>
            <w:bidi/>
          </w:pPr>
        </w:pPrChange>
      </w:pPr>
      <w:ins w:id="26286" w:author="MRT www.Win2Farsi.com" w:date="2017-12-24T22:29:00Z"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سه آزما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شکل ها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16 و 17 را با استفاده از مدل کامل، تکرار کرد</w:t>
        </w:r>
        <w:r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. </w:t>
        </w:r>
        <w:r w:rsidR="006F342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6F342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F342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6F342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ins w:id="26287" w:author="MRT www.Win2Farsi.com" w:date="2017-12-24T22:30:00Z">
        <w:r w:rsidR="006F342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سه</w:t>
        </w:r>
        <w:r w:rsidR="006F342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مدل مدت اقامت را برا</w:t>
        </w:r>
        <w:r w:rsidR="006F342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F342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هر گروه به طور جداگانه بکار برد</w:t>
        </w:r>
        <w:r w:rsidR="006F3426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6F3426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6F342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. 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نتا</w:t>
        </w:r>
        <w:r w:rsidR="00D55ED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ج</w:t>
        </w:r>
        <w:r w:rsidR="00D55E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جد</w:t>
        </w:r>
        <w:r w:rsidR="00D55ED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</w:t>
        </w:r>
        <w:r w:rsidR="00D55E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شب</w:t>
        </w:r>
        <w:r w:rsidR="00D55ED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</w:t>
        </w:r>
        <w:r w:rsidR="00D55E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ساز</w:t>
        </w:r>
        <w:r w:rsidR="00D55ED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D55E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شب</w:t>
        </w:r>
        <w:r w:rsidR="00D55ED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</w:t>
        </w:r>
        <w:r w:rsidR="00D55E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به</w:t>
        </w:r>
        <w:r w:rsidR="00D55E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شکل</w:t>
        </w:r>
        <w:r w:rsidR="00D55E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ها</w:t>
        </w:r>
        <w:r w:rsidR="00D55ED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55E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16 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</w:t>
        </w:r>
        <w:r w:rsidR="00D55E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17 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بنظر</w:t>
        </w:r>
        <w:r w:rsidR="00D55E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D55ED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55E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رسند</w:t>
        </w:r>
        <w:r w:rsidR="00D55E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و</w:t>
        </w:r>
        <w:r w:rsidR="00D55E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بنابرا</w:t>
        </w:r>
        <w:r w:rsidR="00D55ED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D55E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تنها</w:t>
        </w:r>
        <w:r w:rsidR="00D55E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در</w:t>
        </w:r>
        <w:r w:rsidR="00D55E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ضم</w:t>
        </w:r>
        <w:r w:rsidR="00D55ED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مه</w:t>
        </w:r>
        <w:r w:rsidR="00D55E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نما</w:t>
        </w:r>
        <w:r w:rsidR="00D55ED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</w:t>
        </w:r>
        <w:r w:rsidR="00D55E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داده</w:t>
        </w:r>
        <w:r w:rsidR="00D55E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D55ED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55E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55ED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شوند</w:t>
        </w:r>
        <w:r w:rsidR="00D55ED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</w:ins>
    </w:p>
    <w:p w14:paraId="0137F48B" w14:textId="15993CEF" w:rsidR="0032675D" w:rsidRPr="00610610" w:rsidDel="00D55ED2" w:rsidRDefault="0032675D">
      <w:pPr>
        <w:bidi/>
        <w:spacing w:line="276" w:lineRule="auto"/>
        <w:rPr>
          <w:del w:id="26288" w:author="MRT www.Win2Farsi.com" w:date="2017-12-24T22:31:00Z"/>
          <w:rFonts w:asciiTheme="majorBidi" w:hAnsiTheme="majorBidi" w:cs="B Nazanin"/>
          <w:sz w:val="24"/>
          <w:szCs w:val="24"/>
          <w:rtl/>
          <w:lang w:val="en-US" w:bidi="fa-IR"/>
          <w:rPrChange w:id="26289" w:author="MRT www.Win2Farsi.com" w:date="2017-12-24T23:07:00Z">
            <w:rPr>
              <w:del w:id="26290" w:author="MRT www.Win2Farsi.com" w:date="2017-12-24T22:31:00Z"/>
              <w:rFonts w:cs="Arial"/>
              <w:rtl/>
              <w:lang w:val="en-US" w:bidi="fa-IR"/>
            </w:rPr>
          </w:rPrChange>
        </w:rPr>
        <w:pPrChange w:id="26291" w:author="MRT www.Win2Farsi.com" w:date="2017-12-24T22:26:00Z">
          <w:pPr>
            <w:bidi/>
          </w:pPr>
        </w:pPrChange>
      </w:pPr>
      <w:del w:id="26292" w:author="MRT www.Win2Farsi.com" w:date="2017-12-24T22:31:00Z"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29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اول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29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29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برا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29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29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29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فرآ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29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0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ند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0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0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ورود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0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0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فکر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0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0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30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0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0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31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1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1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1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استفاده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1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1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از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1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1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روش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1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1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دو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2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2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زمان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2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2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مف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32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2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2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2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2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2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3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3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3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3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آن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3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3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3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3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ابتدا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3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3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4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4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آمارها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34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4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4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روزانه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4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4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نگاه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4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4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34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5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5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35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5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5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5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5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5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سپس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5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6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6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فرآ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36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6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ند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6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6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ورود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6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6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6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هر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7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7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روز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7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7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مشروط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7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7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7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7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آمارها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37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7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8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روزانه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8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8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نگاه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8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8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38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8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8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38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8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9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9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9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9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9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9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مدل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9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9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خلاصه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39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39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شده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0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0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فرآ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40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0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ند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0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0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ورود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0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0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0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0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بخش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1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6-3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1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41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1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1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انجامد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1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1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1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1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بخش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1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1-3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2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2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2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عامل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2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2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رگرس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42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2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ون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2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2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مدلها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42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3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3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تخم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43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3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43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3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3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3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3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برا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43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4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4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آمارها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44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4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4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روزانه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4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4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4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4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مدل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4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5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تک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5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6452" w:author="MRT www.Win2Farsi.com" w:date="2017-12-24T13:50:00Z">
        <w:r w:rsidRPr="00610610" w:rsidDel="001E3AA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5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عامل</w:delText>
        </w:r>
        <w:r w:rsidRPr="00610610" w:rsidDel="001E3AA5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45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del w:id="26455" w:author="MRT www.Win2Farsi.com" w:date="2017-12-24T22:31:00Z"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5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5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تنظ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45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6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6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شده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6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6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6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6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بند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6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2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6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6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بررس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47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7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7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کرد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47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7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7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7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7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7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آمارها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47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8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8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روزانه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8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8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8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8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8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8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عنوان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8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8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مقدار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9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9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49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9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9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9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49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49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49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49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0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شده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0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0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0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0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0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0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روز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0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هفته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0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1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1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علاوه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1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1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توز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51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1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ع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1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1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گاوس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51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2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2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52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2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انگ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52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2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2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2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صفر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2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2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3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3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وار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53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3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انس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3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3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53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3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ان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3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3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54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4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4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کند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4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4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4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4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4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4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رگرس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54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5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ون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5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5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تع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55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5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5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5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55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5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شود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6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6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56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6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6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6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6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6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طور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6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مستق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57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7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7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7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7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7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مدل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7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7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آمارها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57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7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8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روزانه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8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8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مستق</w:delText>
        </w:r>
        <w:r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58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8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8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CC6B15"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8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="00CC6B15"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8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CC6B15"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8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توز</w:delText>
        </w:r>
        <w:r w:rsidR="00CC6B15"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58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CC6B15"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9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ع</w:delText>
        </w:r>
        <w:r w:rsidR="00CC6B15"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9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CC6B15"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9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گاوس</w:delText>
        </w:r>
        <w:r w:rsidR="00CC6B15"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59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CC6B15"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9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CC6B15"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9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بسته</w:delText>
        </w:r>
        <w:r w:rsidR="00CC6B15"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9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CC6B15"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9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="00CC6B15"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59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CC6B15"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59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روز</w:delText>
        </w:r>
        <w:r w:rsidR="00CC6B15"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60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CC6B15"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60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هفته</w:delText>
        </w:r>
        <w:r w:rsidR="00CC6B15"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60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CC6B15"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60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منجر</w:delText>
        </w:r>
        <w:r w:rsidR="00CC6B15"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60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CC6B15"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60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="00CC6B15" w:rsidRPr="00610610" w:rsidDel="00D55ED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60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CC6B15"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60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CC6B15" w:rsidRPr="00610610" w:rsidDel="00D55ED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6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شود</w:delText>
        </w:r>
        <w:r w:rsidR="00CC6B15" w:rsidRPr="00610610" w:rsidDel="00D55ED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60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</w:p>
    <w:p w14:paraId="107C40F6" w14:textId="687D47D7" w:rsidR="00CC6B15" w:rsidRPr="00610610" w:rsidRDefault="00CC6B15">
      <w:pPr>
        <w:bidi/>
        <w:spacing w:line="276" w:lineRule="auto"/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6610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6611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66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6-3 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66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قانون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66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66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2661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66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661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66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b/>
          <w:bCs/>
          <w:i/>
          <w:iCs/>
          <w:sz w:val="24"/>
          <w:szCs w:val="24"/>
          <w:rtl/>
          <w:lang w:val="en-US" w:bidi="fa-IR"/>
          <w:rPrChange w:id="266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66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ل</w:t>
      </w:r>
      <w:r w:rsidRPr="00610610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val="en-US" w:bidi="fa-IR"/>
          <w:rPrChange w:id="2662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b/>
          <w:bCs/>
          <w:i/>
          <w:iCs/>
          <w:sz w:val="24"/>
          <w:szCs w:val="24"/>
          <w:rtl/>
          <w:lang w:val="en-US" w:bidi="fa-IR"/>
          <w:rPrChange w:id="266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</w:t>
      </w:r>
      <w:ins w:id="26624" w:author="MRT www.Win2Farsi.com" w:date="2017-12-24T22:31:00Z">
        <w:r w:rsidR="00D55ED2" w:rsidRPr="00610610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rtl/>
            <w:lang w:val="en-US" w:bidi="fa-IR"/>
            <w:rPrChange w:id="26625" w:author="MRT www.Win2Farsi.com" w:date="2017-12-24T23:07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ل</w:t>
        </w:r>
      </w:ins>
      <w:del w:id="26626" w:author="MRT www.Win2Farsi.com" w:date="2017-12-24T22:31:00Z">
        <w:r w:rsidRPr="00610610" w:rsidDel="00D55ED2">
          <w:rPr>
            <w:rFonts w:asciiTheme="majorBidi" w:hAnsiTheme="majorBidi" w:cs="B Nazanin" w:hint="eastAsia"/>
            <w:b/>
            <w:bCs/>
            <w:i/>
            <w:iCs/>
            <w:sz w:val="24"/>
            <w:szCs w:val="24"/>
            <w:rtl/>
            <w:lang w:val="en-US" w:bidi="fa-IR"/>
            <w:rPrChange w:id="2662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نز</w:delText>
        </w:r>
      </w:del>
    </w:p>
    <w:p w14:paraId="18921A2A" w14:textId="4BA6AC40" w:rsidR="00CC6B15" w:rsidRPr="00610610" w:rsidDel="00182526" w:rsidRDefault="00CC6B15">
      <w:pPr>
        <w:bidi/>
        <w:spacing w:line="276" w:lineRule="auto"/>
        <w:rPr>
          <w:del w:id="26628" w:author="MRT www.Win2Farsi.com" w:date="2017-12-24T22:36:00Z"/>
          <w:rFonts w:asciiTheme="majorBidi" w:hAnsiTheme="majorBidi" w:cs="B Nazanin"/>
          <w:sz w:val="24"/>
          <w:szCs w:val="24"/>
          <w:rtl/>
          <w:lang w:val="en-US" w:bidi="fa-IR"/>
          <w:rPrChange w:id="26629" w:author="MRT www.Win2Farsi.com" w:date="2017-12-24T23:07:00Z">
            <w:rPr>
              <w:del w:id="26630" w:author="MRT www.Win2Farsi.com" w:date="2017-12-24T22:36:00Z"/>
              <w:rFonts w:cs="Arial"/>
              <w:rtl/>
              <w:lang w:val="en-US" w:bidi="fa-IR"/>
            </w:rPr>
          </w:rPrChange>
        </w:rPr>
        <w:pPrChange w:id="26631" w:author="MRT www.Win2Farsi.com" w:date="2017-12-24T22:36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6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توافق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6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6634" w:author="MRT www.Win2Farsi.com" w:date="2017-12-24T22:31:00Z">
        <w:r w:rsidRPr="00610610" w:rsidDel="002B202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63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2B202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63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B202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63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ان</w:delText>
        </w:r>
        <w:r w:rsidRPr="00610610" w:rsidDel="002B202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63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B202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63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جذاب</w:delText>
        </w:r>
        <w:r w:rsidRPr="00610610" w:rsidDel="002B202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64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6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64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6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64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64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براوردها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64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6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6648" w:author="MRT www.Win2Farsi.com" w:date="2017-12-24T22:32:00Z">
        <w:r w:rsidRPr="00610610" w:rsidDel="00D8515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64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</w:delText>
        </w:r>
        <w:r w:rsidRPr="00610610" w:rsidDel="00D85159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65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8515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65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</w:delText>
        </w:r>
        <w:r w:rsidRPr="00610610" w:rsidDel="00D85159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65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8515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65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نه</w:delText>
        </w:r>
        <w:r w:rsidRPr="00610610" w:rsidDel="00D8515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65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6655" w:author="MRT www.Win2Farsi.com" w:date="2017-12-24T22:32:00Z">
        <w:r w:rsidR="00D8515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شب</w:t>
        </w:r>
        <w:r w:rsidR="00D85159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85159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</w:t>
        </w:r>
        <w:r w:rsidR="00D8515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65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6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ساز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65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6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6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66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66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66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66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66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مورد</w:t>
      </w:r>
      <w:ins w:id="26666" w:author="MRT www.Win2Farsi.com" w:date="2017-12-24T22:32:00Z">
        <w:r w:rsidR="008B618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</w:t>
        </w:r>
        <w:r w:rsidR="008B618E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C</w:t>
        </w:r>
        <w:r w:rsidR="008B618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)</w:t>
        </w:r>
      </w:ins>
      <w:del w:id="26667" w:author="MRT www.Win2Farsi.com" w:date="2017-12-24T22:32:00Z">
        <w:r w:rsidRPr="00610610" w:rsidDel="008B618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66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6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6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6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6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ابتدا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6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6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67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6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6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6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کننده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6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6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بود</w:t>
      </w:r>
      <w:ins w:id="26681" w:author="MRT www.Win2Farsi.com" w:date="2017-12-24T22:32:00Z">
        <w:r w:rsidR="008B618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.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68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68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68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68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68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6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6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6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حال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69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69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متوجه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69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69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69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69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6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69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69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6699" w:author="MRT www.Win2Farsi.com" w:date="2017-12-24T22:33:00Z">
        <w:r w:rsidR="00FB100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مانند</w:t>
        </w:r>
        <w:r w:rsidR="00FB100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[23،24] </w:t>
        </w:r>
      </w:ins>
      <w:del w:id="26700" w:author="MRT www.Win2Farsi.com" w:date="2017-12-24T22:32:00Z">
        <w:r w:rsidRPr="00610610" w:rsidDel="00CC535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70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Pr="00610610" w:rsidDel="00CC535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70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CC535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70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CC535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70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7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706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70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70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توان</w:t>
      </w:r>
      <w:del w:id="26709" w:author="MRT www.Win2Farsi.com" w:date="2017-12-24T22:32:00Z">
        <w:r w:rsidRPr="00610610" w:rsidDel="00CC535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7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71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6712" w:author="MRT www.Win2Farsi.com" w:date="2017-12-24T22:32:00Z">
        <w:r w:rsidR="00CC53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CC535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C53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CC53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را</w:t>
        </w:r>
        <w:r w:rsidR="00CC535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6713" w:author="MRT www.Win2Farsi.com" w:date="2017-12-24T22:32:00Z">
        <w:r w:rsidRPr="00610610" w:rsidDel="00CC535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71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CC535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71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CC535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71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قسمت</w:delText>
        </w:r>
        <w:r w:rsidRPr="00610610" w:rsidDel="00CC535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71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CC535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71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بزرگ</w:delText>
        </w:r>
      </w:del>
      <w:ins w:id="26719" w:author="MRT www.Win2Farsi.com" w:date="2017-12-24T22:32:00Z">
        <w:r w:rsidR="00CC53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تا</w:t>
        </w:r>
        <w:r w:rsidR="00CC53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C53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حد</w:t>
        </w:r>
        <w:r w:rsidR="00CC535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CC53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</w:t>
        </w:r>
        <w:r w:rsidR="00CC535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C535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اد</w:t>
        </w:r>
        <w:r w:rsidR="00CC535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ins w:id="26720" w:author="MRT www.Win2Farsi.com" w:date="2017-12-24T22:33:00Z">
        <w:r w:rsidR="000F7B1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با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72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72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قانون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72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72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متغ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72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7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72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7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ins w:id="26729" w:author="MRT www.Win2Farsi.com" w:date="2017-12-24T22:33:00Z">
        <w:r w:rsidR="00FB100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(</w:t>
        </w:r>
        <w:r w:rsidR="00FB1007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TVLL</w:t>
        </w:r>
        <w:r w:rsidR="00FB1007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)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7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6731" w:author="MRT www.Win2Farsi.com" w:date="2017-12-24T22:33:00Z">
        <w:r w:rsidRPr="00610610" w:rsidDel="000F7B19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7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0F7B19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73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7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توض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73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7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ح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7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7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دهد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739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6740" w:author="MRT www.Win2Farsi.com" w:date="2017-12-24T22:33:00Z">
        <w:r w:rsidR="000F7B19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74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قانون</w:t>
      </w:r>
      <w:ins w:id="26742" w:author="MRT www.Win2Farsi.com" w:date="2017-12-24T22:34:00Z">
        <w:r w:rsidR="004B29E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B29EE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TVLL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7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7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ل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74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7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</w:t>
      </w:r>
      <w:ins w:id="26747" w:author="MRT www.Win2Farsi.com" w:date="2017-12-24T22:33:00Z">
        <w:r w:rsidR="004B29E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ل</w:t>
        </w:r>
      </w:ins>
      <w:del w:id="26748" w:author="MRT www.Win2Farsi.com" w:date="2017-12-24T22:33:00Z">
        <w:r w:rsidRPr="00610610" w:rsidDel="004B29E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74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نز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7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6751" w:author="MRT www.Win2Farsi.com" w:date="2017-12-24T22:34:00Z">
        <w:r w:rsidRPr="00610610" w:rsidDel="00922F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75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922F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75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6754" w:author="MRT www.Win2Farsi.com" w:date="2017-12-24T22:34:00Z">
        <w:r w:rsidR="00922F4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برا</w:t>
        </w:r>
        <w:r w:rsidR="00922F4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922F4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75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7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7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6758" w:author="MRT www.Win2Farsi.com" w:date="2017-12-24T22:34:00Z">
        <w:r w:rsidR="00922F4E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Gt/</w:t>
        </w:r>
        <w:r w:rsidR="00922F4E" w:rsidRPr="00610610">
          <w:rPr>
            <w:rFonts w:asciiTheme="majorBidi" w:hAnsiTheme="majorBidi" w:cs="B Nazanin"/>
            <w:sz w:val="24"/>
            <w:szCs w:val="24"/>
            <w:lang w:val="en-US" w:bidi="fa-IR"/>
          </w:rPr>
          <w:t>Gt</w:t>
        </w:r>
        <w:r w:rsidR="00922F4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/</w:t>
        </w:r>
        <w:r w:rsidR="00922F4E" w:rsidRPr="00610610">
          <w:rPr>
            <w:rFonts w:ascii="Sakkal Majalla" w:hAnsi="Sakkal Majalla" w:cs="Sakkal Majalla"/>
            <w:sz w:val="24"/>
            <w:szCs w:val="24"/>
            <w:rtl/>
            <w:lang w:val="en-US" w:bidi="fa-IR"/>
          </w:rPr>
          <w:t>∞</w:t>
        </w:r>
        <w:r w:rsidR="00922F4E" w:rsidRPr="00610610" w:rsidDel="00922F4E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6759" w:author="MRT www.Win2Farsi.com" w:date="2017-12-24T22:34:00Z">
        <w:r w:rsidRPr="00610610" w:rsidDel="00922F4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76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سرور</w:delText>
        </w:r>
        <w:r w:rsidRPr="00610610" w:rsidDel="00922F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76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6762" w:author="MRT www.Win2Farsi.com" w:date="2017-12-24T08:56:00Z"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76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76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76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76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نها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76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7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</w:del>
      <w:del w:id="26769" w:author="MRT www.Win2Farsi.com" w:date="2017-12-24T22:34:00Z">
        <w:r w:rsidRPr="00610610" w:rsidDel="00922F4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77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77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استفاده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77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7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77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26775" w:author="MRT www.Win2Farsi.com" w:date="2017-12-24T22:35:00Z">
        <w:r w:rsidR="003E072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6776" w:author="MRT www.Win2Farsi.com" w:date="2017-12-24T22:35:00Z">
        <w:r w:rsidRPr="00610610" w:rsidDel="003E072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77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7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7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78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7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6782" w:author="MRT www.Win2Farsi.com" w:date="2017-12-24T22:35:00Z">
        <w:r w:rsidRPr="00610610" w:rsidDel="003E072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78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هم</w:delText>
        </w:r>
        <w:r w:rsidRPr="00610610" w:rsidDel="003E072A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78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3E072A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78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نطور</w:delText>
        </w:r>
        <w:r w:rsidRPr="00610610" w:rsidDel="003E072A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78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6787" w:author="MRT www.Win2Farsi.com" w:date="2017-12-24T22:35:00Z">
        <w:r w:rsidR="003E072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بنابرا</w:t>
        </w:r>
        <w:r w:rsidR="003E072A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3E072A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3E072A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78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del w:id="26789" w:author="MRT www.Win2Farsi.com" w:date="2017-12-24T22:35:00Z">
        <w:r w:rsidRPr="00610610" w:rsidDel="00C3032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79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C3032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79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6792" w:author="MRT www.Win2Farsi.com" w:date="2017-12-24T22:35:00Z">
        <w:r w:rsidR="00C3032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برا</w:t>
        </w:r>
        <w:r w:rsidR="00C3032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3032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79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7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7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6796" w:author="MRT www.Win2Farsi.com" w:date="2017-12-24T22:35:00Z">
        <w:r w:rsidR="00C30322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MT</w:t>
        </w:r>
        <w:r w:rsidR="00C30322" w:rsidRPr="00610610">
          <w:rPr>
            <w:rFonts w:asciiTheme="majorBidi" w:hAnsiTheme="majorBidi" w:cs="B Nazanin"/>
            <w:sz w:val="24"/>
            <w:szCs w:val="24"/>
            <w:lang w:val="en-US" w:bidi="fa-IR"/>
          </w:rPr>
          <w:t xml:space="preserve"> /GIt</w:t>
        </w:r>
        <w:r w:rsidR="00C3032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/</w:t>
        </w:r>
        <w:r w:rsidR="00C30322" w:rsidRPr="00610610">
          <w:rPr>
            <w:rFonts w:ascii="Sakkal Majalla" w:hAnsi="Sakkal Majalla" w:cs="Sakkal Majalla"/>
            <w:sz w:val="24"/>
            <w:szCs w:val="24"/>
            <w:rtl/>
            <w:lang w:val="en-US" w:bidi="fa-IR"/>
          </w:rPr>
          <w:t>∞</w:t>
        </w:r>
        <w:r w:rsidR="00C30322" w:rsidRPr="00610610" w:rsidDel="00C30322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6797" w:author="MRT www.Win2Farsi.com" w:date="2017-12-24T22:35:00Z">
        <w:r w:rsidRPr="00610610" w:rsidDel="00C3032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79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سرور</w:delText>
        </w:r>
        <w:r w:rsidRPr="00610610" w:rsidDel="00C3032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79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6800" w:author="MRT www.Win2Farsi.com" w:date="2017-12-24T08:56:00Z"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80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80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80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80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نها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80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80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</w:del>
      <w:del w:id="26807" w:author="MRT www.Win2Farsi.com" w:date="2017-12-24T22:35:00Z">
        <w:r w:rsidRPr="00610610" w:rsidDel="00C3032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80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1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کاردبرد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دارد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16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6817" w:author="MRT www.Win2Farsi.com" w:date="2017-12-24T22:36:00Z">
        <w:r w:rsidR="00C30322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بررس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81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گسسته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82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2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3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مقاله</w:t>
      </w:r>
      <w:ins w:id="26832" w:author="MRT www.Win2Farsi.com" w:date="2017-12-24T22:36:00Z">
        <w:r w:rsidR="00CA5D9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برانگ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83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84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lastRenderedPageBreak/>
        <w:t>نسخه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5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گسسته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5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26856" w:author="MRT www.Win2Farsi.com" w:date="2017-12-24T23:07:00Z">
            <w:rPr>
              <w:rFonts w:cs="Arial"/>
              <w:lang w:val="en-US" w:bidi="fa-IR"/>
            </w:rPr>
          </w:rPrChange>
        </w:rPr>
        <w:t>TVLL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5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5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5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6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6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6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نظر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6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86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86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69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6870" w:author="MRT www.Win2Farsi.com" w:date="2017-12-24T22:36:00Z">
        <w:r w:rsidR="00182526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</w:p>
    <w:p w14:paraId="0DAAF7F5" w14:textId="5E7C8C13" w:rsidR="00CC6B15" w:rsidRPr="00610610" w:rsidRDefault="00CC6B15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26871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6872" w:author="MRT www.Win2Farsi.com" w:date="2017-12-24T22:40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7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7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7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قصد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7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87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ins w:id="26880" w:author="MRT www.Win2Farsi.com" w:date="2017-12-24T22:37:00Z">
        <w:r w:rsidR="008F17D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8F17DD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TVLL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8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8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زمان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8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8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گسسته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8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8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8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8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مفاه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88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9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6892" w:author="MRT www.Win2Farsi.com" w:date="2017-12-24T22:37:00Z">
        <w:r w:rsidRPr="00610610" w:rsidDel="008F17D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89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آن</w:delText>
        </w:r>
        <w:r w:rsidRPr="00610610" w:rsidDel="008F17D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89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/>
          <w:sz w:val="24"/>
          <w:szCs w:val="24"/>
          <w:lang w:val="en-US" w:bidi="fa-IR"/>
          <w:rPrChange w:id="26895" w:author="MRT www.Win2Farsi.com" w:date="2017-12-24T23:07:00Z">
            <w:rPr>
              <w:rFonts w:cs="Arial"/>
              <w:lang w:val="en-US" w:bidi="fa-IR"/>
            </w:rPr>
          </w:rPrChange>
        </w:rPr>
        <w:t>TVLL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9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6897" w:author="MRT www.Win2Farsi.com" w:date="2017-12-24T22:37:00Z">
        <w:r w:rsidR="008F17D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8F17D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8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8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90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36 </w:t>
      </w:r>
      <w:del w:id="26902" w:author="MRT www.Win2Farsi.com" w:date="2017-12-24T22:37:00Z">
        <w:r w:rsidRPr="00610610" w:rsidDel="008F17D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90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8F17DD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90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9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بحث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9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بگذار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91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912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6913" w:author="MRT www.Win2Farsi.com" w:date="2017-12-24T22:37:00Z">
        <w:r w:rsidR="008F17DD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1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91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1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طور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91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1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خلاصه</w:t>
      </w:r>
      <w:ins w:id="26919" w:author="MRT www.Win2Farsi.com" w:date="2017-12-24T22:37:00Z">
        <w:r w:rsidR="00A57D3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  <w:r w:rsidR="002E169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</w:t>
        </w:r>
        <w:r w:rsidR="002E169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E169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9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مفاه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922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ins w:id="26924" w:author="MRT www.Win2Farsi.com" w:date="2017-12-24T22:37:00Z">
        <w:r w:rsidR="002E169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9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آنها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92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9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6929" w:author="MRT www.Win2Farsi.com" w:date="2017-12-24T22:37:00Z">
        <w:r w:rsidRPr="00610610" w:rsidDel="007C3E2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93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</w:delText>
        </w:r>
        <w:r w:rsidRPr="00610610" w:rsidDel="007C3E2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93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6932" w:author="MRT www.Win2Farsi.com" w:date="2017-12-24T22:37:00Z">
        <w:r w:rsidR="007C3E2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هستند</w:t>
        </w:r>
        <w:r w:rsidR="007C3E2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93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93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9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6938" w:author="MRT www.Win2Farsi.com" w:date="2017-12-24T22:40:00Z">
        <w:r w:rsidRPr="00610610" w:rsidDel="004C770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93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Pr="00610610" w:rsidDel="004C770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94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4C770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94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</w:delText>
        </w:r>
        <w:r w:rsidRPr="00610610" w:rsidDel="004C770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94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6943" w:author="MRT www.Win2Farsi.com" w:date="2017-12-24T22:40:00Z">
        <w:r w:rsidR="00244B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زمان</w:t>
        </w:r>
        <w:r w:rsidR="00244B6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44B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44B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که</w:t>
        </w:r>
        <w:r w:rsidR="00244B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44B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</w:t>
        </w:r>
        <w:r w:rsidR="00244B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44B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244B6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44B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انگ</w:t>
        </w:r>
        <w:r w:rsidR="00244B6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44B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244B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44B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اشغال</w:t>
        </w:r>
        <w:r w:rsidR="00244B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44B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را</w:t>
        </w:r>
        <w:r w:rsidR="00244B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44B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از</w:t>
        </w:r>
        <w:r w:rsidR="00244B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44B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هم</w:t>
        </w:r>
        <w:r w:rsidR="00244B6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44B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ن</w:t>
        </w:r>
        <w:r w:rsidR="00244B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44B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داده</w:t>
        </w:r>
        <w:r w:rsidR="00244B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44B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ها</w:t>
        </w:r>
        <w:r w:rsidR="00244B6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44B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44B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بکار</w:t>
        </w:r>
        <w:r w:rsidR="00244B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44B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رفته</w:t>
        </w:r>
        <w:r w:rsidR="00244B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44B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برا</w:t>
        </w:r>
        <w:r w:rsidR="00244B6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44B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44B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تناسب</w:t>
        </w:r>
        <w:r w:rsidR="00244B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44B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مدل</w:t>
        </w:r>
        <w:r w:rsidR="00244B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44B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برآورد</w:t>
        </w:r>
        <w:r w:rsidR="00244B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44B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  <w:r w:rsidR="00244B6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44B65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244B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کن</w:t>
        </w:r>
        <w:r w:rsidR="00244B65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244B65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م،</w:t>
        </w:r>
        <w:r w:rsidR="00244B6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4C770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با</w:t>
        </w:r>
        <w:r w:rsidR="004C7701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4C7701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</w:t>
        </w:r>
        <w:r w:rsidR="004C7701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94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9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94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95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95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6953" w:author="MRT www.Win2Farsi.com" w:date="2017-12-24T22:37:00Z">
        <w:r w:rsidRPr="00610610" w:rsidDel="00AB41B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95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ها</w:delText>
        </w:r>
        <w:r w:rsidRPr="00610610" w:rsidDel="00AB41BE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95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AB41B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95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5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دق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95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5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ق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96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6961" w:author="MRT www.Win2Farsi.com" w:date="2017-12-24T22:38:00Z">
        <w:r w:rsidRPr="00610610" w:rsidDel="00AB41B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96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از</w:delText>
        </w:r>
        <w:r w:rsidRPr="00610610" w:rsidDel="00AB41B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96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6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اشغال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96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96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6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انگ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696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9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9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7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توجه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97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7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97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697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697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6980" w:author="MRT www.Win2Farsi.com" w:date="2017-12-24T22:38:00Z">
        <w:r w:rsidRPr="00610610" w:rsidDel="00AB41B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98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کامل</w:delText>
        </w:r>
        <w:r w:rsidRPr="00610610" w:rsidDel="00AB41B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98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6983" w:author="MRT www.Win2Farsi.com" w:date="2017-12-24T22:38:00Z">
        <w:r w:rsidR="00AB41BE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AB41BE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کپارچه</w:t>
        </w:r>
        <w:r w:rsidR="00AB41B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AB41B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98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t xml:space="preserve"> </w:t>
        </w:r>
      </w:ins>
      <w:del w:id="26985" w:author="MRT www.Win2Farsi.com" w:date="2017-12-24T22:38:00Z">
        <w:r w:rsidRPr="00610610" w:rsidDel="00AB41B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98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صف</w:delText>
        </w:r>
        <w:r w:rsidRPr="00610610" w:rsidDel="00AB41B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98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ins w:id="26988" w:author="MRT www.Win2Farsi.com" w:date="2017-12-24T22:38:00Z">
        <w:r w:rsidR="00AB41BE" w:rsidRPr="008C53A0">
          <w:rPr>
            <w:rFonts w:asciiTheme="majorBidi" w:hAnsiTheme="majorBidi" w:cs="B Nazanin"/>
            <w:sz w:val="24"/>
            <w:szCs w:val="24"/>
            <w:lang w:val="en-US" w:bidi="fa-IR"/>
          </w:rPr>
          <w:t>Gt/GI</w:t>
        </w:r>
        <w:r w:rsidR="00AB41BE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>/</w:t>
        </w:r>
        <w:r w:rsidR="00AB41BE" w:rsidRPr="00610610">
          <w:rPr>
            <w:rFonts w:ascii="Times New Roman" w:hAnsi="Times New Roman" w:cs="Times New Roman"/>
            <w:sz w:val="24"/>
            <w:szCs w:val="24"/>
            <w:rtl/>
            <w:lang w:val="en-US" w:bidi="fa-IR"/>
            <w:rPrChange w:id="26989" w:author="MRT www.Win2Farsi.com" w:date="2017-12-24T23:07:00Z">
              <w:rPr>
                <w:rFonts w:ascii="Sakkal Majalla" w:hAnsi="Sakkal Majalla" w:cs="Sakkal Majalla"/>
                <w:sz w:val="24"/>
                <w:szCs w:val="24"/>
                <w:rtl/>
                <w:lang w:val="en-US" w:bidi="fa-IR"/>
              </w:rPr>
            </w:rPrChange>
          </w:rPr>
          <w:t>∞</w:t>
        </w:r>
        <w:r w:rsidR="00AB41BE" w:rsidRPr="00610610" w:rsidDel="00AB41BE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6990" w:author="MRT www.Win2Farsi.com" w:date="2017-12-24T22:38:00Z">
        <w:r w:rsidRPr="00610610" w:rsidDel="00AB41BE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99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سرور</w:delText>
        </w:r>
        <w:r w:rsidRPr="00610610" w:rsidDel="00AB41B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99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6993" w:author="MRT www.Win2Farsi.com" w:date="2017-12-24T08:56:00Z"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99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99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699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99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نها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699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699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</w:del>
      <w:del w:id="27000" w:author="MRT www.Win2Farsi.com" w:date="2017-12-24T22:38:00Z">
        <w:r w:rsidRPr="00610610" w:rsidDel="00AB41B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00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00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00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00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00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00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عنوان</w:t>
      </w:r>
      <w:ins w:id="27007" w:author="MRT www.Win2Farsi.com" w:date="2017-12-24T22:39:00Z">
        <w:r w:rsidR="00CD60A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بررس</w:t>
        </w:r>
        <w:r w:rsidR="00CD60A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0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700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01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کپارچگ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701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0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0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0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0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0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7017" w:author="MRT www.Win2Farsi.com" w:date="2017-12-24T22:39:00Z">
        <w:r w:rsidRPr="00610610" w:rsidDel="00CD60A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1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  <w:r w:rsidRPr="00610610" w:rsidDel="00CD60A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01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CD60A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2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بررس</w:delText>
        </w:r>
        <w:r w:rsidRPr="00610610" w:rsidDel="00CD60A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702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CD60A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02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CD60A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2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Pr="00610610" w:rsidDel="00CD60A0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702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CD60A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2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CD60A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02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CD60A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2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داده</w:delText>
        </w:r>
        <w:r w:rsidRPr="00610610" w:rsidDel="00CD60A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02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CD60A0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2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CD60A0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03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03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03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7033" w:author="MRT www.Win2Farsi.com" w:date="2017-12-24T22:39:00Z">
        <w:r w:rsidR="00CD60A0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جا</w:t>
        </w:r>
        <w:r w:rsidR="00CD60A0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CD60A0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0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پ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703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0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ش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0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0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703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0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704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0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0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704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0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0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درست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0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0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04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05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نظر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05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05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705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05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705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05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del w:id="27057" w:author="MRT www.Win2Farsi.com" w:date="2017-12-24T22:40:00Z">
        <w:r w:rsidRPr="00610610" w:rsidDel="0079461E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05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  <w:r w:rsidRPr="00610610" w:rsidDel="00244B6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زمان</w:delText>
        </w:r>
        <w:r w:rsidRPr="00610610" w:rsidDel="00244B65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706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44B6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06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44B6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6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244B6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06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44B6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6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</w:delText>
        </w:r>
        <w:r w:rsidRPr="00610610" w:rsidDel="00244B6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06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44B6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6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244B65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706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44B6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انگ</w:delText>
        </w:r>
        <w:r w:rsidRPr="00610610" w:rsidDel="00244B65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706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44B6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7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244B6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07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44B6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7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اشغال</w:delText>
        </w:r>
        <w:r w:rsidRPr="00610610" w:rsidDel="00244B6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07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44B6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7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244B6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07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44B6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7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</w:del>
      <w:del w:id="27077" w:author="MRT www.Win2Farsi.com" w:date="2017-12-24T22:39:00Z">
        <w:r w:rsidRPr="00610610" w:rsidDel="00E1126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7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</w:delText>
        </w:r>
      </w:del>
      <w:del w:id="27079" w:author="MRT www.Win2Farsi.com" w:date="2017-12-24T22:40:00Z">
        <w:r w:rsidRPr="00610610" w:rsidDel="00244B6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08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44B6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8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هم</w:delText>
        </w:r>
        <w:r w:rsidRPr="00610610" w:rsidDel="00244B65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708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44B6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8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244B6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08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44B6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8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داده</w:delText>
        </w:r>
        <w:r w:rsidRPr="00610610" w:rsidDel="00244B6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08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44B6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8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ها</w:delText>
        </w:r>
        <w:r w:rsidRPr="00610610" w:rsidDel="00244B65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708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44B6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08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44B6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9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بکار</w:delText>
        </w:r>
        <w:r w:rsidRPr="00610610" w:rsidDel="00244B6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09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44B6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9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رفته</w:delText>
        </w:r>
        <w:r w:rsidRPr="00610610" w:rsidDel="00244B6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09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47B3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9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Pr="00610610" w:rsidDel="00D47B3C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709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47B3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09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44B6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9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مدل</w:delText>
        </w:r>
        <w:r w:rsidRPr="00610610" w:rsidDel="00244B6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09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47B3C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09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مناسب</w:delText>
        </w:r>
        <w:r w:rsidRPr="00610610" w:rsidDel="00D47B3C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10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44B6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10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برآورد</w:delText>
        </w:r>
        <w:r w:rsidRPr="00610610" w:rsidDel="00244B6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10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44B6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10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244B65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710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44B65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10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244B6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10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کن</w:delText>
        </w:r>
        <w:r w:rsidRPr="00610610" w:rsidDel="00244B65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710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244B65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1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109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287DE44C" w14:textId="003868BA" w:rsidR="00CC6B15" w:rsidRPr="00610610" w:rsidRDefault="0043411B">
      <w:pPr>
        <w:bidi/>
        <w:spacing w:line="276" w:lineRule="auto"/>
        <w:rPr>
          <w:rFonts w:asciiTheme="majorBidi" w:hAnsiTheme="majorBidi" w:cs="B Nazanin"/>
          <w:b/>
          <w:bCs/>
          <w:sz w:val="24"/>
          <w:szCs w:val="24"/>
          <w:rtl/>
          <w:lang w:val="en-US" w:bidi="fa-IR"/>
          <w:rPrChange w:id="27110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7111" w:author="MRT www.Win2Farsi.com" w:date="2017-12-23T19:39:00Z">
          <w:pPr>
            <w:bidi/>
          </w:pPr>
        </w:pPrChange>
      </w:pPr>
      <w:r w:rsidRPr="00610610">
        <w:rPr>
          <w:rFonts w:asciiTheme="majorBidi" w:hAnsiTheme="majorBidi" w:cs="B Nazanin"/>
          <w:b/>
          <w:bCs/>
          <w:sz w:val="24"/>
          <w:szCs w:val="24"/>
          <w:rtl/>
          <w:lang w:val="en-US" w:bidi="fa-IR"/>
          <w:rPrChange w:id="271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7 </w:t>
      </w:r>
      <w:r w:rsidRPr="00610610">
        <w:rPr>
          <w:rFonts w:asciiTheme="majorBidi" w:hAnsiTheme="majorBidi" w:cs="B Nazanin" w:hint="eastAsia"/>
          <w:b/>
          <w:bCs/>
          <w:sz w:val="24"/>
          <w:szCs w:val="24"/>
          <w:rtl/>
          <w:lang w:val="en-US" w:bidi="fa-IR"/>
          <w:rPrChange w:id="271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نت</w:t>
      </w:r>
      <w:r w:rsidRPr="00610610">
        <w:rPr>
          <w:rFonts w:asciiTheme="majorBidi" w:hAnsiTheme="majorBidi" w:cs="B Nazanin" w:hint="cs"/>
          <w:b/>
          <w:bCs/>
          <w:sz w:val="24"/>
          <w:szCs w:val="24"/>
          <w:rtl/>
          <w:lang w:val="en-US" w:bidi="fa-IR"/>
          <w:rPrChange w:id="2711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b/>
          <w:bCs/>
          <w:sz w:val="24"/>
          <w:szCs w:val="24"/>
          <w:rtl/>
          <w:lang w:val="en-US" w:bidi="fa-IR"/>
          <w:rPrChange w:id="271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جه</w:t>
      </w:r>
      <w:r w:rsidRPr="00610610">
        <w:rPr>
          <w:rFonts w:asciiTheme="majorBidi" w:hAnsiTheme="majorBidi" w:cs="B Nazanin"/>
          <w:b/>
          <w:bCs/>
          <w:sz w:val="24"/>
          <w:szCs w:val="24"/>
          <w:rtl/>
          <w:lang w:val="en-US" w:bidi="fa-IR"/>
          <w:rPrChange w:id="271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b/>
          <w:bCs/>
          <w:sz w:val="24"/>
          <w:szCs w:val="24"/>
          <w:rtl/>
          <w:lang w:val="en-US" w:bidi="fa-IR"/>
          <w:rPrChange w:id="271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</w:t>
      </w:r>
      <w:r w:rsidRPr="00610610">
        <w:rPr>
          <w:rFonts w:asciiTheme="majorBidi" w:hAnsiTheme="majorBidi" w:cs="B Nazanin" w:hint="cs"/>
          <w:b/>
          <w:bCs/>
          <w:sz w:val="24"/>
          <w:szCs w:val="24"/>
          <w:rtl/>
          <w:lang w:val="en-US" w:bidi="fa-IR"/>
          <w:rPrChange w:id="2711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b/>
          <w:bCs/>
          <w:sz w:val="24"/>
          <w:szCs w:val="24"/>
          <w:rtl/>
          <w:lang w:val="en-US" w:bidi="fa-IR"/>
          <w:rPrChange w:id="271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 w:hint="cs"/>
          <w:b/>
          <w:bCs/>
          <w:sz w:val="24"/>
          <w:szCs w:val="24"/>
          <w:rtl/>
          <w:lang w:val="en-US" w:bidi="fa-IR"/>
          <w:rPrChange w:id="2712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</w:p>
    <w:p w14:paraId="0F1669A9" w14:textId="19DEA212" w:rsidR="0043411B" w:rsidRPr="00610610" w:rsidRDefault="0043411B">
      <w:pPr>
        <w:bidi/>
        <w:spacing w:line="276" w:lineRule="auto"/>
        <w:rPr>
          <w:rFonts w:asciiTheme="majorBidi" w:hAnsiTheme="majorBidi" w:cs="B Nazanin"/>
          <w:sz w:val="24"/>
          <w:szCs w:val="24"/>
          <w:rtl/>
          <w:lang w:val="en-US" w:bidi="fa-IR"/>
          <w:rPrChange w:id="27121" w:author="MRT www.Win2Farsi.com" w:date="2017-12-24T23:07:00Z">
            <w:rPr>
              <w:rFonts w:cs="Arial"/>
              <w:rtl/>
              <w:lang w:val="en-US" w:bidi="fa-IR"/>
            </w:rPr>
          </w:rPrChange>
        </w:rPr>
        <w:pPrChange w:id="27122" w:author="MRT www.Win2Farsi.com" w:date="2017-12-24T22:42:00Z">
          <w:pPr>
            <w:bidi/>
          </w:pPr>
        </w:pPrChange>
      </w:pP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1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12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12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نسبت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12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25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12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هفته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12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7129" w:author="MRT www.Win2Farsi.com" w:date="2017-12-24T22:41:00Z">
        <w:r w:rsidR="00D33D8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</w:t>
        </w:r>
        <w:r w:rsidR="00D33D8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33D8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7130" w:author="MRT www.Win2Farsi.com" w:date="2017-12-24T22:41:00Z">
        <w:r w:rsidRPr="00610610" w:rsidDel="00D33D8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713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33D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1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Pr="00610610" w:rsidDel="00D33D8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13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33D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13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بخش</w:delText>
        </w:r>
        <w:r w:rsidRPr="00610610" w:rsidDel="00D33D8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13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25 </w:delText>
        </w:r>
        <w:r w:rsidRPr="00610610" w:rsidDel="00D33D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13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هفته</w:delText>
        </w:r>
        <w:r w:rsidRPr="00610610" w:rsidDel="00D33D8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13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33D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13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D33D8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13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33D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14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14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14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داده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14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14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714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ins w:id="27146" w:author="MRT www.Win2Farsi.com" w:date="2017-12-24T22:41:00Z">
        <w:r w:rsidR="00D33D8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اورژانس را که در بررس</w:t>
        </w:r>
        <w:r w:rsidR="00D33D8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33D8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جر</w:t>
        </w:r>
        <w:r w:rsidR="00D33D8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33D8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ان</w:t>
        </w:r>
        <w:r w:rsidR="00D33D88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ب</w:t>
        </w:r>
        <w:r w:rsidR="00D33D88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D33D8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مار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1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7148" w:author="MRT www.Win2Farsi.com" w:date="2017-12-24T22:41:00Z">
        <w:r w:rsidRPr="00610610" w:rsidDel="00D33D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14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استفاده</w:delText>
        </w:r>
        <w:r w:rsidRPr="00610610" w:rsidDel="00D33D8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15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33D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15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شده</w:delText>
        </w:r>
        <w:r w:rsidRPr="00610610" w:rsidDel="00D33D8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15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33D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15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D33D8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15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33D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15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بررس</w:delText>
        </w:r>
        <w:r w:rsidRPr="00610610" w:rsidDel="00D33D8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715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33D8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15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33D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15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جر</w:delText>
        </w:r>
        <w:r w:rsidRPr="00610610" w:rsidDel="00D33D8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715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33D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16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ان</w:delText>
        </w:r>
        <w:r w:rsidRPr="00610610" w:rsidDel="00D33D8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16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D33D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16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D33D88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716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D33D88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16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مار</w:delText>
        </w:r>
        <w:r w:rsidRPr="00610610" w:rsidDel="00D33D88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16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16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توسط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16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/>
          <w:sz w:val="24"/>
          <w:szCs w:val="24"/>
          <w:lang w:val="en-US" w:bidi="fa-IR"/>
          <w:rPrChange w:id="27168" w:author="MRT www.Win2Farsi.com" w:date="2017-12-24T23:07:00Z">
            <w:rPr>
              <w:rFonts w:cs="Arial"/>
              <w:lang w:val="en-US" w:bidi="fa-IR"/>
            </w:rPr>
          </w:rPrChange>
        </w:rPr>
        <w:t>ARMONY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16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17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17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17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همکاران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17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7174" w:author="MRT www.Win2Farsi.com" w:date="2017-12-24T22:41:00Z">
        <w:r w:rsidR="00D33D8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استفاده</w:t>
        </w:r>
        <w:r w:rsidR="00D33D8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  <w:r w:rsidR="00D33D8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شده</w:t>
        </w:r>
      </w:ins>
      <w:ins w:id="27175" w:author="MRT www.Win2Farsi.com" w:date="2017-12-24T22:42:00Z">
        <w:r w:rsidR="00D33D88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ins w:id="27176" w:author="MRT www.Win2Farsi.com" w:date="2017-12-24T22:41:00Z">
        <w:r w:rsidR="00D33D88" w:rsidRPr="008C53A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17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مطالعه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17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17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کرد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718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18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182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  <w:ins w:id="27183" w:author="MRT www.Win2Farsi.com" w:date="2017-12-24T22:42:00Z">
        <w:r w:rsidR="00CB6475" w:rsidRPr="00610610">
          <w:rPr>
            <w:rFonts w:asciiTheme="majorBidi" w:hAnsiTheme="majorBidi" w:cs="B Nazanin"/>
            <w:sz w:val="24"/>
            <w:szCs w:val="24"/>
            <w:rtl/>
            <w:lang w:val="en-US" w:bidi="fa-IR"/>
          </w:rPr>
          <w:t xml:space="preserve"> </w:t>
        </w:r>
      </w:ins>
      <w:del w:id="27184" w:author="MRT www.Win2Farsi.com" w:date="2017-12-24T22:42:00Z">
        <w:r w:rsidRPr="00610610" w:rsidDel="005968F7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18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ما</w:delText>
        </w:r>
        <w:r w:rsidRPr="00610610" w:rsidDel="005968F7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18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18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18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18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دقت</w:t>
      </w:r>
      <w:ins w:id="27190" w:author="MRT www.Win2Farsi.com" w:date="2017-12-24T22:42:00Z">
        <w:r w:rsidR="005968F7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19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19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فرآ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7193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19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19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19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19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19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19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20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بخ</w:t>
      </w:r>
      <w:ins w:id="27201" w:author="MRT www.Win2Farsi.com" w:date="2017-12-24T22:42:00Z">
        <w:r w:rsidR="0043239D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ش</w:t>
        </w:r>
      </w:ins>
      <w:del w:id="27202" w:author="MRT www.Win2Farsi.com" w:date="2017-12-24T22:42:00Z">
        <w:r w:rsidRPr="00610610" w:rsidDel="0043239D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20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ض</w:delText>
        </w:r>
      </w:del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20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20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اورژانس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20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20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208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20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توز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7210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21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ع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21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21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مدت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214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215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اقامت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216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217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7218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219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مار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22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221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را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22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22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بررس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722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22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22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کرد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7227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22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229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23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231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232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233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234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نت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7235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23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جه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23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23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گ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7239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240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ر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7241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242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243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ها</w:t>
      </w:r>
      <w:r w:rsidRPr="00610610">
        <w:rPr>
          <w:rFonts w:asciiTheme="majorBidi" w:hAnsiTheme="majorBidi" w:cs="B Nazanin" w:hint="cs"/>
          <w:sz w:val="24"/>
          <w:szCs w:val="24"/>
          <w:rtl/>
          <w:lang w:val="en-US" w:bidi="fa-IR"/>
          <w:rPrChange w:id="27244" w:author="MRT www.Win2Farsi.com" w:date="2017-12-24T23:07:00Z">
            <w:rPr>
              <w:rFonts w:cs="Arial" w:hint="cs"/>
              <w:rtl/>
              <w:lang w:val="en-US" w:bidi="fa-IR"/>
            </w:rPr>
          </w:rPrChange>
        </w:rPr>
        <w:t>ی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245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246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مهم</w:t>
      </w:r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247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610610">
        <w:rPr>
          <w:rFonts w:asciiTheme="majorBidi" w:hAnsiTheme="majorBidi" w:cs="B Nazanin" w:hint="eastAsia"/>
          <w:sz w:val="24"/>
          <w:szCs w:val="24"/>
          <w:rtl/>
          <w:lang w:val="en-US" w:bidi="fa-IR"/>
          <w:rPrChange w:id="27248" w:author="MRT www.Win2Farsi.com" w:date="2017-12-24T23:07:00Z">
            <w:rPr>
              <w:rFonts w:cs="Arial" w:hint="eastAsia"/>
              <w:rtl/>
              <w:lang w:val="en-US" w:bidi="fa-IR"/>
            </w:rPr>
          </w:rPrChange>
        </w:rPr>
        <w:t>متعدد</w:t>
      </w:r>
      <w:ins w:id="27249" w:author="MRT www.Win2Farsi.com" w:date="2017-12-24T22:42:00Z">
        <w:r w:rsidR="0059713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250" w:author="MRT www.Win2Farsi.com" w:date="2017-12-24T23:07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7251" w:author="MRT www.Win2Farsi.com" w:date="2017-12-24T22:42:00Z">
        <w:r w:rsidRPr="00610610" w:rsidDel="0059713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25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59713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725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97132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725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59713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25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رس</w:delText>
        </w:r>
        <w:r w:rsidRPr="00610610" w:rsidDel="00597132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725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597132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725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</w:del>
      <w:ins w:id="27258" w:author="MRT www.Win2Farsi.com" w:date="2017-12-24T22:42:00Z">
        <w:r w:rsidR="0059713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رس</w:t>
        </w:r>
        <w:r w:rsidR="0059713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9713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د</w:t>
        </w:r>
        <w:r w:rsidR="00597132" w:rsidRPr="00610610">
          <w:rPr>
            <w:rFonts w:asciiTheme="majorBidi" w:hAnsiTheme="majorBidi" w:cs="B Nazanin" w:hint="cs"/>
            <w:sz w:val="24"/>
            <w:szCs w:val="24"/>
            <w:rtl/>
            <w:lang w:val="en-US" w:bidi="fa-IR"/>
          </w:rPr>
          <w:t>ی</w:t>
        </w:r>
        <w:r w:rsidR="00597132" w:rsidRPr="00610610">
          <w:rPr>
            <w:rFonts w:asciiTheme="majorBidi" w:hAnsiTheme="majorBidi" w:cs="B Nazanin" w:hint="eastAsia"/>
            <w:sz w:val="24"/>
            <w:szCs w:val="24"/>
            <w:rtl/>
            <w:lang w:val="en-US" w:bidi="fa-IR"/>
          </w:rPr>
          <w:t>م</w:t>
        </w:r>
      </w:ins>
      <w:r w:rsidRPr="00610610">
        <w:rPr>
          <w:rFonts w:asciiTheme="majorBidi" w:hAnsiTheme="majorBidi" w:cs="B Nazanin"/>
          <w:sz w:val="24"/>
          <w:szCs w:val="24"/>
          <w:rtl/>
          <w:lang w:val="en-US" w:bidi="fa-IR"/>
          <w:rPrChange w:id="27259" w:author="MRT www.Win2Farsi.com" w:date="2017-12-24T23:07:00Z">
            <w:rPr>
              <w:rFonts w:cs="Arial"/>
              <w:rtl/>
              <w:lang w:val="en-US" w:bidi="fa-IR"/>
            </w:rPr>
          </w:rPrChange>
        </w:rPr>
        <w:t>.</w:t>
      </w:r>
    </w:p>
    <w:p w14:paraId="2747F5CC" w14:textId="29B30C12" w:rsidR="00CC5ADD" w:rsidRPr="008C53A0" w:rsidRDefault="0043411B">
      <w:pPr>
        <w:bidi/>
        <w:spacing w:line="276" w:lineRule="auto"/>
        <w:rPr>
          <w:ins w:id="27260" w:author="MRT www.Win2Farsi.com" w:date="2017-12-24T22:54:00Z"/>
          <w:rFonts w:asciiTheme="majorBidi" w:hAnsiTheme="majorBidi" w:cs="B Nazanin"/>
          <w:sz w:val="24"/>
          <w:szCs w:val="24"/>
          <w:rtl/>
          <w:lang w:val="en-US" w:bidi="fa-IR"/>
        </w:rPr>
        <w:pPrChange w:id="27261" w:author="MRT www.Win2Farsi.com" w:date="2017-12-24T22:53:00Z">
          <w:pPr>
            <w:bidi/>
          </w:pPr>
        </w:pPrChange>
      </w:pP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262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ابتدا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263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264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برا</w:t>
      </w:r>
      <w:r w:rsidRPr="0013223D">
        <w:rPr>
          <w:rFonts w:asciiTheme="majorBidi" w:hAnsiTheme="majorBidi" w:cs="B Nazanin" w:hint="cs"/>
          <w:sz w:val="24"/>
          <w:szCs w:val="24"/>
          <w:highlight w:val="yellow"/>
          <w:rtl/>
          <w:lang w:val="en-US" w:bidi="fa-IR"/>
          <w:rPrChange w:id="27265" w:author="MRT www.Win2Farsi.com" w:date="2017-12-24T23:19:00Z">
            <w:rPr>
              <w:rFonts w:cs="Arial" w:hint="cs"/>
              <w:rtl/>
              <w:lang w:val="en-US" w:bidi="fa-IR"/>
            </w:rPr>
          </w:rPrChange>
        </w:rPr>
        <w:t>ی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266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267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فرآ</w:t>
      </w:r>
      <w:r w:rsidRPr="0013223D">
        <w:rPr>
          <w:rFonts w:asciiTheme="majorBidi" w:hAnsiTheme="majorBidi" w:cs="B Nazanin" w:hint="cs"/>
          <w:sz w:val="24"/>
          <w:szCs w:val="24"/>
          <w:highlight w:val="yellow"/>
          <w:rtl/>
          <w:lang w:val="en-US" w:bidi="fa-IR"/>
          <w:rPrChange w:id="27268" w:author="MRT www.Win2Farsi.com" w:date="2017-12-24T23:19:00Z">
            <w:rPr>
              <w:rFonts w:cs="Arial" w:hint="cs"/>
              <w:rtl/>
              <w:lang w:val="en-US" w:bidi="fa-IR"/>
            </w:rPr>
          </w:rPrChange>
        </w:rPr>
        <w:t>ی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269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ند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270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271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ورود</w:t>
      </w:r>
      <w:ins w:id="27272" w:author="MRT www.Win2Farsi.com" w:date="2017-12-24T22:43:00Z">
        <w:r w:rsidR="00DE30A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27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  <w:r w:rsidR="00DE30A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27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del w:id="27275" w:author="MRT www.Win2Farsi.com" w:date="2017-12-24T22:43:00Z">
        <w:r w:rsidRPr="0013223D" w:rsidDel="00DE30A8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276" w:author="MRT www.Win2Farsi.com" w:date="2017-12-24T23:19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277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278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279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فکر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280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281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13223D">
        <w:rPr>
          <w:rFonts w:asciiTheme="majorBidi" w:hAnsiTheme="majorBidi" w:cs="B Nazanin" w:hint="cs"/>
          <w:sz w:val="24"/>
          <w:szCs w:val="24"/>
          <w:highlight w:val="yellow"/>
          <w:rtl/>
          <w:lang w:val="en-US" w:bidi="fa-IR"/>
          <w:rPrChange w:id="27282" w:author="MRT www.Win2Farsi.com" w:date="2017-12-24T23:19:00Z">
            <w:rPr>
              <w:rFonts w:cs="Arial" w:hint="cs"/>
              <w:rtl/>
              <w:lang w:val="en-US" w:bidi="fa-IR"/>
            </w:rPr>
          </w:rPrChange>
        </w:rPr>
        <w:t>ی</w:t>
      </w:r>
      <w:ins w:id="27283" w:author="MRT www.Win2Farsi.com" w:date="2017-12-24T22:43:00Z">
        <w:r w:rsidR="00046AD0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28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285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13223D">
        <w:rPr>
          <w:rFonts w:asciiTheme="majorBidi" w:hAnsiTheme="majorBidi" w:cs="B Nazanin" w:hint="cs"/>
          <w:sz w:val="24"/>
          <w:szCs w:val="24"/>
          <w:highlight w:val="yellow"/>
          <w:rtl/>
          <w:lang w:val="en-US" w:bidi="fa-IR"/>
          <w:rPrChange w:id="27286" w:author="MRT www.Win2Farsi.com" w:date="2017-12-24T23:19:00Z">
            <w:rPr>
              <w:rFonts w:cs="Arial" w:hint="cs"/>
              <w:rtl/>
              <w:lang w:val="en-US" w:bidi="fa-IR"/>
            </w:rPr>
          </w:rPrChange>
        </w:rPr>
        <w:t>ی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287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288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289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290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291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است</w:t>
      </w:r>
      <w:del w:id="27292" w:author="MRT www.Win2Farsi.com" w:date="2017-12-24T22:43:00Z">
        <w:r w:rsidRPr="0013223D" w:rsidDel="001A769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293" w:author="MRT www.Win2Farsi.com" w:date="2017-12-24T23:19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</w:del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294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ف</w:t>
      </w:r>
      <w:ins w:id="27295" w:author="MRT www.Win2Farsi.com" w:date="2017-12-24T22:43:00Z">
        <w:r w:rsidR="001A7691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29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</w:ins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297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ده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298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299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از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00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01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روش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02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03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مق</w:t>
      </w:r>
      <w:r w:rsidRPr="0013223D">
        <w:rPr>
          <w:rFonts w:asciiTheme="majorBidi" w:hAnsiTheme="majorBidi" w:cs="B Nazanin" w:hint="cs"/>
          <w:sz w:val="24"/>
          <w:szCs w:val="24"/>
          <w:highlight w:val="yellow"/>
          <w:rtl/>
          <w:lang w:val="en-US" w:bidi="fa-IR"/>
          <w:rPrChange w:id="27304" w:author="MRT www.Win2Farsi.com" w:date="2017-12-24T23:19:00Z">
            <w:rPr>
              <w:rFonts w:cs="Arial" w:hint="cs"/>
              <w:rtl/>
              <w:lang w:val="en-US" w:bidi="fa-IR"/>
            </w:rPr>
          </w:rPrChange>
        </w:rPr>
        <w:t>ی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05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اس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06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07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دو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08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09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زمان</w:t>
      </w:r>
      <w:ins w:id="27310" w:author="MRT www.Win2Farsi.com" w:date="2017-12-24T22:43:00Z">
        <w:r w:rsidR="00CC781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31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ه،</w:t>
        </w:r>
      </w:ins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12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13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مف</w:t>
      </w:r>
      <w:r w:rsidRPr="0013223D">
        <w:rPr>
          <w:rFonts w:asciiTheme="majorBidi" w:hAnsiTheme="majorBidi" w:cs="B Nazanin" w:hint="cs"/>
          <w:sz w:val="24"/>
          <w:szCs w:val="24"/>
          <w:highlight w:val="yellow"/>
          <w:rtl/>
          <w:lang w:val="en-US" w:bidi="fa-IR"/>
          <w:rPrChange w:id="27314" w:author="MRT www.Win2Farsi.com" w:date="2017-12-24T23:19:00Z">
            <w:rPr>
              <w:rFonts w:cs="Arial" w:hint="cs"/>
              <w:rtl/>
              <w:lang w:val="en-US" w:bidi="fa-IR"/>
            </w:rPr>
          </w:rPrChange>
        </w:rPr>
        <w:t>ی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15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د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16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17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است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18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19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20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21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22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23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آن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24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25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ما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26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27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ابتدا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28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29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30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31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آمارها</w:t>
      </w:r>
      <w:r w:rsidRPr="0013223D">
        <w:rPr>
          <w:rFonts w:asciiTheme="majorBidi" w:hAnsiTheme="majorBidi" w:cs="B Nazanin" w:hint="cs"/>
          <w:sz w:val="24"/>
          <w:szCs w:val="24"/>
          <w:highlight w:val="yellow"/>
          <w:rtl/>
          <w:lang w:val="en-US" w:bidi="fa-IR"/>
          <w:rPrChange w:id="27332" w:author="MRT www.Win2Farsi.com" w:date="2017-12-24T23:19:00Z">
            <w:rPr>
              <w:rFonts w:cs="Arial" w:hint="cs"/>
              <w:rtl/>
              <w:lang w:val="en-US" w:bidi="fa-IR"/>
            </w:rPr>
          </w:rPrChange>
        </w:rPr>
        <w:t>ی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33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34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روزانه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35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del w:id="27336" w:author="MRT www.Win2Farsi.com" w:date="2017-12-24T22:44:00Z">
        <w:r w:rsidRPr="0013223D" w:rsidDel="00CC7815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337" w:author="MRT www.Win2Farsi.com" w:date="2017-12-24T23:19:00Z">
              <w:rPr>
                <w:rFonts w:cs="Arial" w:hint="eastAsia"/>
                <w:rtl/>
                <w:lang w:val="en-US" w:bidi="fa-IR"/>
              </w:rPr>
            </w:rPrChange>
          </w:rPr>
          <w:delText>نگاه</w:delText>
        </w:r>
        <w:r w:rsidRPr="0013223D" w:rsidDel="00CC7815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338" w:author="MRT www.Win2Farsi.com" w:date="2017-12-24T23:19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13223D" w:rsidDel="00CC7815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339" w:author="MRT www.Win2Farsi.com" w:date="2017-12-24T23:19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13223D" w:rsidDel="00CC7815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340" w:author="MRT www.Win2Farsi.com" w:date="2017-12-24T23:19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13223D" w:rsidDel="00CC7815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341" w:author="MRT www.Win2Farsi.com" w:date="2017-12-24T23:19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13223D" w:rsidDel="00CC7815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342" w:author="MRT www.Win2Farsi.com" w:date="2017-12-24T23:19:00Z">
              <w:rPr>
                <w:rFonts w:cs="Arial" w:hint="eastAsia"/>
                <w:rtl/>
                <w:lang w:val="en-US" w:bidi="fa-IR"/>
              </w:rPr>
            </w:rPrChange>
          </w:rPr>
          <w:delText>کن</w:delText>
        </w:r>
        <w:r w:rsidRPr="0013223D" w:rsidDel="00CC7815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343" w:author="MRT www.Win2Farsi.com" w:date="2017-12-24T23:19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13223D" w:rsidDel="00CC7815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344" w:author="MRT www.Win2Farsi.com" w:date="2017-12-24T23:19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13223D" w:rsidDel="00CC7815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345" w:author="MRT www.Win2Farsi.com" w:date="2017-12-24T23:19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46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و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47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48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سپس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49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50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51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52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فرآ</w:t>
      </w:r>
      <w:r w:rsidRPr="0013223D">
        <w:rPr>
          <w:rFonts w:asciiTheme="majorBidi" w:hAnsiTheme="majorBidi" w:cs="B Nazanin" w:hint="cs"/>
          <w:sz w:val="24"/>
          <w:szCs w:val="24"/>
          <w:highlight w:val="yellow"/>
          <w:rtl/>
          <w:lang w:val="en-US" w:bidi="fa-IR"/>
          <w:rPrChange w:id="27353" w:author="MRT www.Win2Farsi.com" w:date="2017-12-24T23:19:00Z">
            <w:rPr>
              <w:rFonts w:cs="Arial" w:hint="cs"/>
              <w:rtl/>
              <w:lang w:val="en-US" w:bidi="fa-IR"/>
            </w:rPr>
          </w:rPrChange>
        </w:rPr>
        <w:t>ی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54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ند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55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56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57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58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59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60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هر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61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62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روز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63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64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مشروط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65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66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67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68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آمارها</w:t>
      </w:r>
      <w:r w:rsidRPr="0013223D">
        <w:rPr>
          <w:rFonts w:asciiTheme="majorBidi" w:hAnsiTheme="majorBidi" w:cs="B Nazanin" w:hint="cs"/>
          <w:sz w:val="24"/>
          <w:szCs w:val="24"/>
          <w:highlight w:val="yellow"/>
          <w:rtl/>
          <w:lang w:val="en-US" w:bidi="fa-IR"/>
          <w:rPrChange w:id="27369" w:author="MRT www.Win2Farsi.com" w:date="2017-12-24T23:19:00Z">
            <w:rPr>
              <w:rFonts w:cs="Arial" w:hint="cs"/>
              <w:rtl/>
              <w:lang w:val="en-US" w:bidi="fa-IR"/>
            </w:rPr>
          </w:rPrChange>
        </w:rPr>
        <w:t>ی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70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71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روزانه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72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73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نگاه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74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75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13223D">
        <w:rPr>
          <w:rFonts w:asciiTheme="majorBidi" w:hAnsiTheme="majorBidi" w:cs="B Nazanin" w:hint="cs"/>
          <w:sz w:val="24"/>
          <w:szCs w:val="24"/>
          <w:highlight w:val="yellow"/>
          <w:rtl/>
          <w:lang w:val="en-US" w:bidi="fa-IR"/>
          <w:rPrChange w:id="27376" w:author="MRT www.Win2Farsi.com" w:date="2017-12-24T23:19:00Z">
            <w:rPr>
              <w:rFonts w:cs="Arial" w:hint="cs"/>
              <w:rtl/>
              <w:lang w:val="en-US" w:bidi="fa-IR"/>
            </w:rPr>
          </w:rPrChange>
        </w:rPr>
        <w:t>ی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77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78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کن</w:t>
      </w:r>
      <w:r w:rsidRPr="0013223D">
        <w:rPr>
          <w:rFonts w:asciiTheme="majorBidi" w:hAnsiTheme="majorBidi" w:cs="B Nazanin" w:hint="cs"/>
          <w:sz w:val="24"/>
          <w:szCs w:val="24"/>
          <w:highlight w:val="yellow"/>
          <w:rtl/>
          <w:lang w:val="en-US" w:bidi="fa-IR"/>
          <w:rPrChange w:id="27379" w:author="MRT www.Win2Farsi.com" w:date="2017-12-24T23:19:00Z">
            <w:rPr>
              <w:rFonts w:cs="Arial" w:hint="cs"/>
              <w:rtl/>
              <w:lang w:val="en-US" w:bidi="fa-IR"/>
            </w:rPr>
          </w:rPrChange>
        </w:rPr>
        <w:t>ی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80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81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82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83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84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منجر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85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86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به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87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88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مدل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89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90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فرآ</w:t>
      </w:r>
      <w:r w:rsidRPr="0013223D">
        <w:rPr>
          <w:rFonts w:asciiTheme="majorBidi" w:hAnsiTheme="majorBidi" w:cs="B Nazanin" w:hint="cs"/>
          <w:sz w:val="24"/>
          <w:szCs w:val="24"/>
          <w:highlight w:val="yellow"/>
          <w:rtl/>
          <w:lang w:val="en-US" w:bidi="fa-IR"/>
          <w:rPrChange w:id="27391" w:author="MRT www.Win2Farsi.com" w:date="2017-12-24T23:19:00Z">
            <w:rPr>
              <w:rFonts w:cs="Arial" w:hint="cs"/>
              <w:rtl/>
              <w:lang w:val="en-US" w:bidi="fa-IR"/>
            </w:rPr>
          </w:rPrChange>
        </w:rPr>
        <w:t>ی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92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ند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93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94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ورود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95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96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م</w:t>
      </w:r>
      <w:r w:rsidRPr="0013223D">
        <w:rPr>
          <w:rFonts w:asciiTheme="majorBidi" w:hAnsiTheme="majorBidi" w:cs="B Nazanin" w:hint="cs"/>
          <w:sz w:val="24"/>
          <w:szCs w:val="24"/>
          <w:highlight w:val="yellow"/>
          <w:rtl/>
          <w:lang w:val="en-US" w:bidi="fa-IR"/>
          <w:rPrChange w:id="27397" w:author="MRT www.Win2Farsi.com" w:date="2017-12-24T23:19:00Z">
            <w:rPr>
              <w:rFonts w:cs="Arial" w:hint="cs"/>
              <w:rtl/>
              <w:lang w:val="en-US" w:bidi="fa-IR"/>
            </w:rPr>
          </w:rPrChange>
        </w:rPr>
        <w:t>ی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398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399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شود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400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401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که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402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403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در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404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405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بخش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406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6-3 </w:t>
      </w:r>
      <w:ins w:id="27407" w:author="MRT www.Win2Farsi.com" w:date="2017-12-24T22:44:00Z">
        <w:r w:rsidR="007C5C7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0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بطور</w:t>
        </w:r>
        <w:r w:rsidR="007C5C79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0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410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خلاصه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411" w:author="MRT www.Win2Farsi.com" w:date="2017-12-24T23:19:00Z">
            <w:rPr>
              <w:rFonts w:cs="Arial"/>
              <w:rtl/>
              <w:lang w:val="en-US" w:bidi="fa-IR"/>
            </w:rPr>
          </w:rPrChange>
        </w:rPr>
        <w:t xml:space="preserve"> </w:t>
      </w:r>
      <w:ins w:id="27412" w:author="MRT www.Win2Farsi.com" w:date="2017-12-24T22:44:00Z">
        <w:r w:rsidR="007C5C7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1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</w:t>
        </w:r>
        <w:r w:rsidR="007C5C79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414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7C5C7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1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ان</w:t>
        </w:r>
        <w:r w:rsidR="007C5C79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1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r w:rsidRPr="0013223D">
        <w:rPr>
          <w:rFonts w:asciiTheme="majorBidi" w:hAnsiTheme="majorBidi" w:cs="B Nazanin" w:hint="eastAsia"/>
          <w:sz w:val="24"/>
          <w:szCs w:val="24"/>
          <w:highlight w:val="yellow"/>
          <w:rtl/>
          <w:lang w:val="en-US" w:bidi="fa-IR"/>
          <w:rPrChange w:id="27417" w:author="MRT www.Win2Farsi.com" w:date="2017-12-24T23:19:00Z">
            <w:rPr>
              <w:rFonts w:cs="Arial" w:hint="eastAsia"/>
              <w:rtl/>
              <w:lang w:val="en-US" w:bidi="fa-IR"/>
            </w:rPr>
          </w:rPrChange>
        </w:rPr>
        <w:t>شد</w:t>
      </w:r>
      <w:r w:rsidRPr="0013223D">
        <w:rPr>
          <w:rFonts w:asciiTheme="majorBidi" w:hAnsiTheme="majorBidi" w:cs="B Nazanin"/>
          <w:sz w:val="24"/>
          <w:szCs w:val="24"/>
          <w:highlight w:val="yellow"/>
          <w:rtl/>
          <w:lang w:val="en-US" w:bidi="fa-IR"/>
          <w:rPrChange w:id="27418" w:author="MRT www.Win2Farsi.com" w:date="2017-12-24T23:19:00Z">
            <w:rPr>
              <w:rFonts w:cs="Arial"/>
              <w:rtl/>
              <w:lang w:val="en-US" w:bidi="fa-IR"/>
            </w:rPr>
          </w:rPrChange>
        </w:rPr>
        <w:t>.</w:t>
      </w:r>
      <w:ins w:id="27419" w:author="MRT www.Win2Farsi.com" w:date="2017-12-24T22:44:00Z">
        <w:r w:rsidR="00CC781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2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moveToRangeStart w:id="27421" w:author="MRT www.Win2Farsi.com" w:date="2017-12-24T22:49:00Z" w:name="move501919070"/>
      <w:moveTo w:id="27422" w:author="MRT www.Win2Farsi.com" w:date="2017-12-24T22:49:00Z">
        <w:r w:rsidR="00C512D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2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="00C512D9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424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512D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2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C512D9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2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512D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2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="00C512D9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2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512D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2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طور</w:t>
        </w:r>
        <w:r w:rsidR="00C512D9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3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512D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3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مستق</w:t>
        </w:r>
        <w:r w:rsidR="00C512D9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432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512D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3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C512D9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3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512D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3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="00C512D9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3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512D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3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مدل</w:t>
        </w:r>
        <w:r w:rsidR="00C512D9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3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512D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3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آمارها</w:t>
        </w:r>
        <w:r w:rsidR="00C512D9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440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512D9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4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512D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4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روزانه</w:t>
        </w:r>
        <w:r w:rsidR="00C512D9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4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512D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4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مستقل</w:t>
        </w:r>
        <w:r w:rsidR="00C512D9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4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512D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4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="00C512D9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4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512D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4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توز</w:t>
        </w:r>
        <w:r w:rsidR="00C512D9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44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512D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5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</w:t>
        </w:r>
        <w:r w:rsidR="00C512D9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5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512D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5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گاوس</w:t>
        </w:r>
        <w:r w:rsidR="00C512D9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45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512D9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5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 </w:t>
        </w:r>
        <w:r w:rsidR="00C512D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5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بسته</w:t>
        </w:r>
        <w:r w:rsidR="00C512D9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5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512D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5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="00C512D9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5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512D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5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روز</w:t>
        </w:r>
        <w:r w:rsidR="00C512D9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6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512D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6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هفته</w:t>
        </w:r>
        <w:r w:rsidR="00C512D9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6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512D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6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منجر</w:t>
        </w:r>
        <w:r w:rsidR="00C512D9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6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512D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6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C512D9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466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512D9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6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512D9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6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شود</w:t>
        </w:r>
        <w:r w:rsidR="00C512D9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6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moveTo>
      <w:moveToRangeEnd w:id="27421"/>
      <w:ins w:id="27470" w:author="MRT www.Win2Farsi.com" w:date="2017-12-24T22:49:00Z">
        <w:r w:rsidR="00C512D9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7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7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مدل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7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7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مق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47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7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7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7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دو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7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8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زمانه،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8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8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مف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48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8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8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8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8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8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48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9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9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9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چارچوب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49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9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9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مف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496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9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49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49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0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0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برا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02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0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0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تحق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0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0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قات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0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0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0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1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نده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1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1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فراهم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1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1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1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1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1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کند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1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1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سپس،</w:t>
        </w:r>
      </w:ins>
      <w:ins w:id="27520" w:author="MRT www.Win2Farsi.com" w:date="2017-12-24T22:50:00Z"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2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نگاه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22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2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به پ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24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2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شرفت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2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ها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2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یی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2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برا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2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3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مدل آمارها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3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3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روزانه با استفاده از (1) مدلها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3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3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سر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3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3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زمان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3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3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(2) پ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3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4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4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softHyphen/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4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4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4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4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4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4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روشها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4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4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5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(3)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5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دانش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5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5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محتوا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54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یی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5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5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5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5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شتر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5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6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برا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6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6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6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درک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6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6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وابستگ</w:t>
        </w:r>
        <w:r w:rsidR="00A1656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66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6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6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6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7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آمار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7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7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روزانه</w:t>
        </w:r>
        <w:r w:rsidR="00A1656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7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1656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7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متوال،</w:t>
        </w:r>
      </w:ins>
      <w:ins w:id="27575" w:author="MRT www.Win2Farsi.com" w:date="2017-12-24T22:51:00Z">
        <w:r w:rsidR="003766B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7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طب</w:t>
        </w:r>
        <w:r w:rsidR="003766B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7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766B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7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</w:t>
        </w:r>
        <w:r w:rsidR="003766B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7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766B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8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است.</w:t>
        </w:r>
        <w:r w:rsidR="002A093F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8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7582" w:author="MRT www.Win2Farsi.com" w:date="2017-12-24T22:53:00Z">
        <w:r w:rsidR="00DC2EF0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8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همانطور</w:t>
        </w:r>
        <w:r w:rsidR="00DC2EF0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8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که در </w:t>
        </w:r>
        <w:r w:rsidR="00DC2EF0" w:rsidRPr="0013223D">
          <w:rPr>
            <w:rFonts w:ascii="Cambria" w:hAnsi="Cambria" w:cs="Times New Roman"/>
            <w:sz w:val="24"/>
            <w:szCs w:val="24"/>
            <w:highlight w:val="yellow"/>
            <w:rtl/>
            <w:lang w:val="en-US" w:bidi="fa-IR"/>
            <w:rPrChange w:id="27585" w:author="MRT www.Win2Farsi.com" w:date="2017-12-24T23:19:00Z">
              <w:rPr>
                <w:rFonts w:ascii="Cambria" w:hAnsi="Cambria" w:cs="Times New Roman"/>
                <w:sz w:val="24"/>
                <w:szCs w:val="24"/>
                <w:rtl/>
                <w:lang w:val="en-US" w:bidi="fa-IR"/>
              </w:rPr>
            </w:rPrChange>
          </w:rPr>
          <w:t>§</w:t>
        </w:r>
        <w:r w:rsidR="00DC2EF0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8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3.2 اشاره شد، و در ضم</w:t>
        </w:r>
        <w:r w:rsidR="00DC2EF0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8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C2EF0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8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مه</w:t>
        </w:r>
        <w:r w:rsidR="00DC2EF0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8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[25] انتظار م</w:t>
        </w:r>
        <w:r w:rsidR="00DC2EF0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90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C2EF0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9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رود، </w:t>
        </w:r>
      </w:ins>
      <w:ins w:id="27592" w:author="MRT www.Win2Farsi.com" w:date="2017-12-24T22:51:00Z">
        <w:r w:rsidR="002A093F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9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بررس</w:t>
        </w:r>
        <w:r w:rsidR="002A093F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94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2A093F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9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2A093F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9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ها</w:t>
        </w:r>
        <w:r w:rsidR="002A093F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59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2A093F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59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2A093F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59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پ</w:t>
        </w:r>
        <w:r w:rsidR="002A093F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600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2A093F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0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</w:t>
        </w:r>
        <w:r w:rsidR="002A093F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602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2A093F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0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</w:ins>
      <w:ins w:id="27604" w:author="MRT www.Win2Farsi.com" w:date="2017-12-24T22:53:00Z">
        <w:r w:rsidR="00DC2EF0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0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</w:ins>
      <w:ins w:id="27606" w:author="MRT www.Win2Farsi.com" w:date="2017-12-24T22:51:00Z">
        <w:r w:rsidR="002A093F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0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و</w:t>
        </w:r>
        <w:r w:rsidR="00DC2EF0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0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ابستگ</w:t>
        </w:r>
        <w:r w:rsidR="00DC2EF0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60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C2EF0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1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C2EF0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1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مثبت</w:t>
        </w:r>
        <w:r w:rsidR="00DC2EF0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1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C2EF0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1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درم</w:t>
        </w:r>
        <w:r w:rsidR="00DC2EF0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614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C2EF0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1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ان</w:t>
        </w:r>
        <w:r w:rsidR="00DC2EF0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1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C2EF0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1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باق</w:t>
        </w:r>
        <w:r w:rsidR="00DC2EF0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618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C2EF0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1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مانده</w:t>
        </w:r>
        <w:r w:rsidR="00DC2EF0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2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C2EF0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2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ها</w:t>
        </w:r>
      </w:ins>
      <w:ins w:id="27622" w:author="MRT www.Win2Farsi.com" w:date="2017-12-24T22:53:00Z">
        <w:r w:rsidR="00DC2EF0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2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را</w:t>
        </w:r>
      </w:ins>
      <w:ins w:id="27624" w:author="MRT www.Win2Farsi.com" w:date="2017-12-24T22:51:00Z">
        <w:r w:rsidR="002A093F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2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7626" w:author="MRT www.Win2Farsi.com" w:date="2017-12-24T22:53:00Z">
        <w:r w:rsidR="00DC2EF0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2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نشان</w:t>
        </w:r>
        <w:r w:rsidR="00DC2EF0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2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C2EF0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2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داد</w:t>
        </w:r>
        <w:r w:rsidR="00DC2EF0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3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  <w:r w:rsidR="00F01536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3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با آثار ب</w:t>
        </w:r>
        <w:r w:rsidR="00F01536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632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01536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3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شتر،</w:t>
        </w:r>
        <w:r w:rsidR="00F01536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3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C5AD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3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احتمال</w:t>
        </w:r>
        <w:r w:rsidR="00CC5AD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3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C5AD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3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دارد</w:t>
        </w:r>
        <w:r w:rsidR="00CC5AD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3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C5AD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3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شرح</w:t>
        </w:r>
        <w:r w:rsidR="00CC5AD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4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C5AD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4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وابستگ</w:t>
        </w:r>
        <w:r w:rsidR="00CC5ADD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642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C5AD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4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C5AD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4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درطول</w:t>
        </w:r>
        <w:r w:rsidR="00CC5AD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4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C5AD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4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روزها</w:t>
        </w:r>
        <w:r w:rsidR="00CC5ADD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64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C5AD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4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C5AD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4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متعدد</w:t>
        </w:r>
        <w:r w:rsidR="00CC5AD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5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C5AD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5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نما</w:t>
        </w:r>
        <w:r w:rsidR="00CC5ADD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652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C5AD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5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</w:t>
        </w:r>
        <w:r w:rsidR="00CC5AD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5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C5AD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5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داده</w:t>
        </w:r>
        <w:r w:rsidR="00CC5AD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5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C5AD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5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شده</w:t>
        </w:r>
        <w:r w:rsidR="00CC5AD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5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C5AD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5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="00CC5AD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6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C5AD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6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شکل</w:t>
        </w:r>
        <w:r w:rsidR="00CC5AD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6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5 (</w:t>
        </w:r>
      </w:ins>
      <w:ins w:id="27663" w:author="MRT www.Win2Farsi.com" w:date="2017-12-24T22:54:00Z">
        <w:r w:rsidR="00CC5AD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6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دو</w:t>
        </w:r>
        <w:r w:rsidR="00CC5AD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6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C5AD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6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طرح</w:t>
        </w:r>
        <w:r w:rsidR="00CC5AD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6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C5ADD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668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C5AD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6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="00CC5AD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7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C5AD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7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پلات</w:t>
        </w:r>
        <w:r w:rsidR="00CC5AD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7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C5AD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7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اول</w:t>
        </w:r>
      </w:ins>
      <w:ins w:id="27674" w:author="MRT www.Win2Farsi.com" w:date="2017-12-24T22:53:00Z">
        <w:r w:rsidR="00CC5AD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7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) </w:t>
        </w:r>
        <w:r w:rsidR="00CC5AD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7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امکان</w:t>
        </w:r>
        <w:r w:rsidR="00CC5AD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7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C5AD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7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ذ</w:t>
        </w:r>
        <w:r w:rsidR="00CC5ADD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67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C5AD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8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  <w:r w:rsidR="00CC5AD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8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C5AD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8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باشد</w:t>
        </w:r>
        <w:r w:rsidR="00CC5AD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8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</w:p>
    <w:p w14:paraId="54E2CCBB" w14:textId="13F7F161" w:rsidR="00CC5ADD" w:rsidRPr="00610610" w:rsidRDefault="00CC5ADD">
      <w:pPr>
        <w:bidi/>
        <w:spacing w:line="276" w:lineRule="auto"/>
        <w:rPr>
          <w:ins w:id="27684" w:author="MRT www.Win2Farsi.com" w:date="2017-12-24T23:01:00Z"/>
          <w:rFonts w:asciiTheme="majorBidi" w:hAnsiTheme="majorBidi" w:cs="B Nazanin"/>
          <w:sz w:val="24"/>
          <w:szCs w:val="24"/>
          <w:rtl/>
          <w:lang w:val="en-US" w:bidi="fa-IR"/>
        </w:rPr>
        <w:pPrChange w:id="27685" w:author="MRT www.Win2Farsi.com" w:date="2017-12-24T23:00:00Z">
          <w:pPr>
            <w:bidi/>
          </w:pPr>
        </w:pPrChange>
      </w:pPr>
      <w:ins w:id="27686" w:author="MRT www.Win2Farsi.com" w:date="2017-12-24T22:54:00Z"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8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688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8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زان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9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9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9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9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برحسب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9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9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متغ</w:t>
        </w:r>
        <w:r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696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9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69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69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زمان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0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0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0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0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0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0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بخش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0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3.3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0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</w:ins>
      <w:ins w:id="27708" w:author="MRT www.Win2Farsi.com" w:date="2017-12-24T22:55:00Z"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0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طالعه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1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1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کرد</w:t>
        </w:r>
        <w:r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712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1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1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  <w:r w:rsidR="00455E2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1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همانطور که در شکل 3 نشان داده شد،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1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55E2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1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نت</w:t>
        </w:r>
        <w:r w:rsidR="00455E2D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718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55E2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1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جه</w:t>
        </w:r>
        <w:r w:rsidR="00455E2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2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55E2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2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گرفت</w:t>
        </w:r>
        <w:r w:rsidR="00455E2D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722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55E2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2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455E2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2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55E2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2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="00455E2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2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55E2D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72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55E2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2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</w:t>
        </w:r>
        <w:r w:rsidR="00455E2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2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55E2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3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="00455E2D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73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55E2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3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دگاه</w:t>
        </w:r>
        <w:r w:rsidR="00455E2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3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55E2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3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هفته</w:t>
        </w:r>
        <w:r w:rsidR="00455E2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3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55E2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3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="00455E2D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73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55E2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3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55E2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3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داشته</w:t>
        </w:r>
        <w:r w:rsidR="00455E2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4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55E2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4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باش</w:t>
        </w:r>
        <w:r w:rsidR="00455E2D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742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55E2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4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455E2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4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55E2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4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تا</w:t>
        </w:r>
        <w:r w:rsidR="00455E2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4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55E2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4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="00455E2D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748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55E2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4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455E2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5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55E2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5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="00455E2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5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55E2D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75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55E2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5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</w:t>
        </w:r>
        <w:r w:rsidR="00455E2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5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55E2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5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="00455E2D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75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55E2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5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دگاه</w:t>
        </w:r>
        <w:r w:rsidR="00455E2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5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55E2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6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روزانه</w:t>
        </w:r>
        <w:r w:rsidR="00455E2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6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55E2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6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عاد</w:t>
        </w:r>
        <w:r w:rsidR="00455E2D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76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55E2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6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  <w:r w:rsidR="00B43D2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6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64D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766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F64D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6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</w:t>
        </w:r>
        <w:r w:rsidR="003F64D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6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F64D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76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F64D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7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افته</w:t>
        </w:r>
        <w:r w:rsidR="003F64D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7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جد</w:t>
        </w:r>
        <w:r w:rsidR="003F64D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772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F64D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7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="003F64D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7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و مهم، وابستگ</w:t>
        </w:r>
        <w:r w:rsidR="003F64D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77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F64D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7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تصم</w:t>
        </w:r>
        <w:r w:rsidR="003F64D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77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F64D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7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3F64D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7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برا</w:t>
        </w:r>
        <w:r w:rsidR="003F64D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780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F64D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8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پذ</w:t>
        </w:r>
        <w:r w:rsidR="003F64D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782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F64D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8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رش</w:t>
        </w:r>
        <w:r w:rsidR="003F64D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8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</w:t>
        </w:r>
        <w:r w:rsidR="003F64D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78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F64D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8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مار</w:t>
        </w:r>
        <w:r w:rsidR="003F64D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8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از </w:t>
        </w:r>
      </w:ins>
      <w:ins w:id="27788" w:author="MRT www.Win2Farsi.com" w:date="2017-12-24T22:56:00Z"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8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اورژانس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9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9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9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9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بخش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9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9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داخل</w:t>
        </w:r>
        <w:r w:rsidR="00D02555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796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9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79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79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0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زمان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0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0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0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0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است،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0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0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0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0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0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1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بخش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1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3.5 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1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بحث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1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1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شد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1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 (</w:t>
        </w:r>
      </w:ins>
      <w:ins w:id="27816" w:author="MRT www.Win2Farsi.com" w:date="2017-12-24T22:57:00Z"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1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هنوز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1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1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هم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2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02555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2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2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افتن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2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2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توض</w:t>
        </w:r>
        <w:r w:rsidR="00D02555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2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2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ح</w:t>
        </w:r>
        <w:r w:rsidR="00D02555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2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2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2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خوب،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3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3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باق</w:t>
        </w:r>
        <w:r w:rsidR="00D02555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32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3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3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D02555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3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3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3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ماند</w:t>
        </w:r>
      </w:ins>
      <w:ins w:id="27838" w:author="MRT www.Win2Farsi.com" w:date="2017-12-24T22:56:00Z"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3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)</w:t>
        </w:r>
      </w:ins>
      <w:ins w:id="27840" w:author="MRT www.Win2Farsi.com" w:date="2017-12-24T22:57:00Z"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4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اگرچه تصم</w:t>
        </w:r>
        <w:r w:rsidR="00D02555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42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4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4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به پذ</w:t>
        </w:r>
        <w:r w:rsidR="00D02555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4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4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رش،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4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را نم</w:t>
        </w:r>
        <w:r w:rsidR="00D02555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48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4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توان از پ</w:t>
        </w:r>
        <w:r w:rsidR="00D02555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50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5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5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برا</w:t>
        </w:r>
        <w:r w:rsidR="00D02555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5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5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</w:t>
        </w:r>
        <w:r w:rsidR="00D02555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5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5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ماران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5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دانست، م</w:t>
        </w:r>
        <w:r w:rsidR="00D02555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58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5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توان</w:t>
        </w:r>
        <w:r w:rsidR="00D02555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60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6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6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وابستگ</w:t>
        </w:r>
        <w:r w:rsidR="00D02555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6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6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زمان را در تصم</w:t>
        </w:r>
        <w:r w:rsidR="00D02555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6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6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مات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6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پذ</w:t>
        </w:r>
        <w:r w:rsidR="00D02555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68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6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رش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7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مشاهده شده برا</w:t>
        </w:r>
        <w:r w:rsidR="00D02555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7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7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مدلساز</w:t>
        </w:r>
        <w:r w:rsidR="00D02555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7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7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</w:t>
        </w:r>
        <w:r w:rsidR="00D02555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7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7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7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دو گروه از ب</w:t>
        </w:r>
        <w:r w:rsidR="00D02555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78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7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ماران</w:t>
        </w:r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8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را بطور متفاوت بکار </w:t>
        </w:r>
      </w:ins>
      <w:ins w:id="27881" w:author="MRT www.Win2Farsi.com" w:date="2017-12-24T22:58:00Z"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8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ببر</w:t>
        </w:r>
        <w:r w:rsidR="00D02555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8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D02555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8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</w:ins>
      <w:ins w:id="27885" w:author="MRT www.Win2Farsi.com" w:date="2017-12-24T22:57:00Z">
        <w:r w:rsidR="00D02555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8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  <w:ins w:id="27887" w:author="MRT www.Win2Farsi.com" w:date="2017-12-24T22:58:00Z">
        <w:r w:rsidR="00376CAB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8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2724F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8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="0042724F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9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نها</w:t>
        </w:r>
        <w:r w:rsidR="0042724F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9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2724F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9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ت،</w:t>
        </w:r>
        <w:r w:rsidR="0042724F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9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7894" w:author="MRT www.Win2Farsi.com" w:date="2017-12-24T22:59:00Z">
        <w:r w:rsidR="00025F0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9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تغ</w:t>
        </w:r>
        <w:r w:rsidR="00025F0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96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یی</w:t>
        </w:r>
        <w:r w:rsidR="00025F0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89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  <w:r w:rsidR="00025F0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89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پذ</w:t>
        </w:r>
        <w:r w:rsidR="00025F0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89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025F0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0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  <w:r w:rsidR="00025F0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0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025F0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0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تصادف</w:t>
        </w:r>
        <w:r w:rsidR="00025F0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0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025F0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0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را در فرا</w:t>
        </w:r>
        <w:r w:rsidR="00025F0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0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025F0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0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ند</w:t>
        </w:r>
        <w:r w:rsidR="00025F0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0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ورود در بخش 3.4 شرح داد</w:t>
        </w:r>
        <w:r w:rsidR="00025F0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08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025F0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0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025F0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1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و </w:t>
        </w:r>
        <w:r w:rsidR="00C5172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1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برا</w:t>
        </w:r>
        <w:r w:rsidR="00C5172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12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5172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1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</w:t>
        </w:r>
        <w:r w:rsidR="00C5172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14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5172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1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C5172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1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دو مدل دو زمانه، پشت</w:t>
        </w:r>
        <w:r w:rsidR="00C5172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1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5172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1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بان</w:t>
        </w:r>
        <w:r w:rsidR="00C5172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1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C5172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20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5172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2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افت</w:t>
        </w:r>
        <w:r w:rsidR="00C5172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22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5172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2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C5172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2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که مشروط به </w:t>
        </w:r>
        <w:r w:rsidR="00EA67E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2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آمارها</w:t>
        </w:r>
        <w:r w:rsidR="00EA67E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26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EA67E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2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روزانه، </w:t>
        </w:r>
      </w:ins>
      <w:ins w:id="27928" w:author="MRT www.Win2Farsi.com" w:date="2017-12-24T23:00:00Z">
        <w:r w:rsidR="00A60941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2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</w:t>
        </w:r>
        <w:r w:rsidR="00A60941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3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در ط</w:t>
        </w:r>
        <w:r w:rsidR="00A60941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3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60941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3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روز را م</w:t>
        </w:r>
        <w:r w:rsidR="00A60941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3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60941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3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توان به عنوان </w:t>
        </w:r>
        <w:r w:rsidR="00A60941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3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60941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3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</w:t>
        </w:r>
        <w:r w:rsidR="00A60941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3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A60941" w:rsidRPr="0013223D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7938" w:author="MRT www.Win2Farsi.com" w:date="2017-12-24T23:19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NHPP</w:t>
        </w:r>
        <w:r w:rsidR="00A60941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3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مدلساز</w:t>
        </w:r>
        <w:r w:rsidR="00A60941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40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60941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4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کرد. </w:t>
        </w:r>
        <w:r w:rsidR="00697BD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4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</w:t>
        </w:r>
        <w:r w:rsidR="00697BD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4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</w:t>
        </w:r>
        <w:r w:rsidR="00697BDA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44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697BD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4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697BD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4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فرا</w:t>
        </w:r>
        <w:r w:rsidR="00697BDA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4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697BD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4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ند</w:t>
        </w:r>
        <w:r w:rsidR="00697BD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4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ورود را به عنوان </w:t>
        </w:r>
      </w:ins>
      <m:oMath>
        <m:sSubSup>
          <m:sSubSupPr>
            <m:ctrlPr>
              <w:ins w:id="27950" w:author="MRT www.Win2Farsi.com" w:date="2017-12-24T23:01:00Z">
                <w:rPr>
                  <w:rFonts w:ascii="Cambria Math" w:hAnsi="Cambria Math" w:cs="B Nazanin"/>
                  <w:i/>
                  <w:sz w:val="24"/>
                  <w:szCs w:val="24"/>
                  <w:highlight w:val="yellow"/>
                  <w:lang w:val="en-US" w:bidi="fa-IR"/>
                </w:rPr>
              </w:ins>
            </m:ctrlPr>
          </m:sSubSupPr>
          <m:e>
            <m:r>
              <w:ins w:id="27951" w:author="MRT www.Win2Farsi.com" w:date="2017-12-24T23:01:00Z">
                <w:rPr>
                  <w:rFonts w:ascii="Cambria Math" w:hAnsi="Cambria Math" w:cs="B Nazanin"/>
                  <w:sz w:val="24"/>
                  <w:szCs w:val="24"/>
                  <w:highlight w:val="yellow"/>
                  <w:lang w:val="en-US" w:bidi="fa-IR"/>
                  <w:rPrChange w:id="27952" w:author="MRT www.Win2Farsi.com" w:date="2017-12-24T23:19:00Z">
                    <w:rPr>
                      <w:rFonts w:ascii="Cambria Math" w:hAnsi="Cambria Math" w:cs="B Nazanin"/>
                      <w:sz w:val="24"/>
                      <w:szCs w:val="24"/>
                      <w:lang w:val="en-US" w:bidi="fa-IR"/>
                    </w:rPr>
                  </w:rPrChange>
                </w:rPr>
                <m:t>M</m:t>
              </w:ins>
            </m:r>
          </m:e>
          <m:sub>
            <m:r>
              <w:ins w:id="27953" w:author="MRT www.Win2Farsi.com" w:date="2017-12-24T23:01:00Z">
                <w:rPr>
                  <w:rFonts w:ascii="Cambria Math" w:hAnsi="Cambria Math" w:cs="B Nazanin"/>
                  <w:sz w:val="24"/>
                  <w:szCs w:val="24"/>
                  <w:highlight w:val="yellow"/>
                  <w:lang w:val="en-US" w:bidi="fa-IR"/>
                  <w:rPrChange w:id="27954" w:author="MRT www.Win2Farsi.com" w:date="2017-12-24T23:19:00Z">
                    <w:rPr>
                      <w:rFonts w:ascii="Cambria Math" w:hAnsi="Cambria Math" w:cs="B Nazanin"/>
                      <w:sz w:val="24"/>
                      <w:szCs w:val="24"/>
                      <w:lang w:val="en-US" w:bidi="fa-IR"/>
                    </w:rPr>
                  </w:rPrChange>
                </w:rPr>
                <m:t>t</m:t>
              </w:ins>
            </m:r>
          </m:sub>
          <m:sup>
            <m:r>
              <w:ins w:id="27955" w:author="MRT www.Win2Farsi.com" w:date="2017-12-24T23:01:00Z">
                <w:rPr>
                  <w:rFonts w:ascii="Cambria Math" w:hAnsi="Cambria Math" w:cs="B Nazanin"/>
                  <w:sz w:val="24"/>
                  <w:szCs w:val="24"/>
                  <w:highlight w:val="yellow"/>
                  <w:lang w:val="en-US" w:bidi="fa-IR"/>
                  <w:rPrChange w:id="27956" w:author="MRT www.Win2Farsi.com" w:date="2017-12-24T23:19:00Z">
                    <w:rPr>
                      <w:rFonts w:ascii="Cambria Math" w:hAnsi="Cambria Math" w:cs="B Nazanin"/>
                      <w:sz w:val="24"/>
                      <w:szCs w:val="24"/>
                      <w:lang w:val="en-US" w:bidi="fa-IR"/>
                    </w:rPr>
                  </w:rPrChange>
                </w:rPr>
                <m:t>T</m:t>
              </w:ins>
            </m:r>
          </m:sup>
        </m:sSubSup>
      </m:oMath>
      <w:ins w:id="27957" w:author="MRT www.Win2Farsi.com" w:date="2017-12-24T23:01:00Z">
        <w:r w:rsidR="00697BD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5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در نظر م</w:t>
        </w:r>
        <w:r w:rsidR="00697BDA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5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697BD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6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گ</w:t>
        </w:r>
        <w:r w:rsidR="00697BDA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6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697BD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6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  <w:r w:rsidR="00697BDA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6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697BD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6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697BD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6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</w:p>
    <w:p w14:paraId="196D5F91" w14:textId="0EED7343" w:rsidR="00697BDA" w:rsidRPr="008C53A0" w:rsidRDefault="00697BDA">
      <w:pPr>
        <w:bidi/>
        <w:spacing w:line="276" w:lineRule="auto"/>
        <w:rPr>
          <w:ins w:id="27966" w:author="MRT www.Win2Farsi.com" w:date="2017-12-24T23:06:00Z"/>
          <w:rFonts w:asciiTheme="majorBidi" w:hAnsiTheme="majorBidi" w:cs="B Nazanin"/>
          <w:sz w:val="24"/>
          <w:szCs w:val="24"/>
          <w:rtl/>
          <w:lang w:val="en-US" w:bidi="fa-IR"/>
        </w:rPr>
        <w:pPrChange w:id="27967" w:author="MRT www.Win2Farsi.com" w:date="2017-12-24T23:01:00Z">
          <w:pPr>
            <w:bidi/>
          </w:pPr>
        </w:pPrChange>
      </w:pPr>
      <w:ins w:id="27968" w:author="MRT www.Win2Farsi.com" w:date="2017-12-24T23:01:00Z"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6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ثان</w:t>
        </w:r>
        <w:r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70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7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ا،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7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60091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7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</w:t>
        </w:r>
        <w:r w:rsidR="0060091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7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توز</w:t>
        </w:r>
        <w:r w:rsidR="0060091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7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60091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7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</w:t>
        </w:r>
        <w:r w:rsidR="0060091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7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مدت اقامت ب</w:t>
        </w:r>
        <w:r w:rsidR="0060091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78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60091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7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مار</w:t>
        </w:r>
        <w:r w:rsidR="0060091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8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را در بخش 4 تحل</w:t>
        </w:r>
        <w:r w:rsidR="0060091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8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60091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8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ل</w:t>
        </w:r>
        <w:r w:rsidR="0060091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8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نمود</w:t>
        </w:r>
        <w:r w:rsidR="0060091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84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60091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8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60091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8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="0074322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8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نت</w:t>
        </w:r>
        <w:r w:rsidR="0074322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88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74322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8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جه</w:t>
        </w:r>
        <w:r w:rsidR="0074322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9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گرفت</w:t>
        </w:r>
        <w:r w:rsidR="0074322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9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74322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9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74322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9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که ا</w:t>
        </w:r>
        <w:r w:rsidR="0074322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94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74322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9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74322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9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ن</w:t>
        </w:r>
        <w:r w:rsidR="0074322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799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74322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799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</w:t>
        </w:r>
        <w:r w:rsidR="0074322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799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با</w:t>
        </w:r>
        <w:r w:rsidR="0074322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00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74322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0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="0074322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0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به زمان ورود بستگ</w:t>
        </w:r>
        <w:r w:rsidR="0074322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0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74322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0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داشته باشد. </w:t>
        </w:r>
      </w:ins>
      <w:ins w:id="28005" w:author="MRT www.Win2Farsi.com" w:date="2017-12-24T23:02:00Z">
        <w:r w:rsidR="003500D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0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</w:t>
        </w:r>
        <w:r w:rsidR="003500D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0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500D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0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مدلها</w:t>
        </w:r>
        <w:r w:rsidR="003500DA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0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500D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1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500D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1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وابسته</w:t>
        </w:r>
        <w:r w:rsidR="003500D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1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500D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1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="003500D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1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500D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1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حالت</w:t>
        </w:r>
        <w:r w:rsidR="003500D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1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500D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1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جا</w:t>
        </w:r>
        <w:r w:rsidR="003500DA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18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500D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1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گز</w:t>
        </w:r>
        <w:r w:rsidR="003500DA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20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3500D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2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3500D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2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500D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2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="003500D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2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500D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2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="003500D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2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[7،17] </w:t>
        </w:r>
        <w:r w:rsidR="003500D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2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="003500D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2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3500D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2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بخش</w:t>
        </w:r>
        <w:r w:rsidR="003500D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3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4.5</w:t>
        </w:r>
        <w:r w:rsidR="00C93831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3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8032" w:author="MRT www.Win2Farsi.com" w:date="2017-12-24T23:03:00Z">
        <w:r w:rsidR="00C93831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3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مورد</w:t>
        </w:r>
        <w:r w:rsidR="00C93831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3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بحث قرار م</w:t>
        </w:r>
        <w:r w:rsidR="00C93831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3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93831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3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ده</w:t>
        </w:r>
        <w:r w:rsidR="00C93831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3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93831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3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C93831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3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="00E14EF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4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شکل</w:t>
        </w:r>
        <w:r w:rsidR="00E14EF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4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ها</w:t>
        </w:r>
        <w:r w:rsidR="00E14EF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42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E14EF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4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8، 16 ئ 17 بطور قابل توجه</w:t>
        </w:r>
        <w:r w:rsidR="00E14EF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44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E14EF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4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8067F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4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نت</w:t>
        </w:r>
        <w:r w:rsidR="0048067F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4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8067F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4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جه</w:t>
        </w:r>
        <w:r w:rsidR="0048067F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4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8067F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50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8067F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5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ناد</w:t>
        </w:r>
        <w:r w:rsidR="0048067F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52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8067F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5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ده</w:t>
        </w:r>
        <w:r w:rsidR="0048067F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5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گ</w:t>
        </w:r>
        <w:r w:rsidR="0048067F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5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8067F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5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  <w:r w:rsidR="0048067F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5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8067F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5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</w:t>
        </w:r>
        <w:r w:rsidR="0048067F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5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8067F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6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48067F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6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و</w:t>
        </w:r>
        <w:r w:rsidR="0048067F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62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8067F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6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ژگ</w:t>
        </w:r>
        <w:r w:rsidR="0048067F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64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8067F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6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متغ</w:t>
        </w:r>
        <w:r w:rsidR="0048067F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66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8067F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6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  <w:r w:rsidR="0048067F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6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زمان را نشان م</w:t>
        </w:r>
        <w:r w:rsidR="0048067F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6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8067F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7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دهد. </w:t>
        </w:r>
        <w:r w:rsidR="00231A3B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7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البته،</w:t>
        </w:r>
        <w:r w:rsidR="00231A3B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7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147B7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7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مطلوب</w:t>
        </w:r>
        <w:r w:rsidR="00147B7C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7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147B7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7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</w:t>
        </w:r>
        <w:r w:rsidR="00147B7C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7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147B7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7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</w:ins>
      <w:ins w:id="28078" w:author="MRT www.Win2Farsi.com" w:date="2017-12-24T23:04:00Z">
        <w:r w:rsidR="0070460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7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احتمال با صف بند</w:t>
        </w:r>
        <w:r w:rsidR="0070460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80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70460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8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مدل شبکه،</w:t>
        </w:r>
      </w:ins>
      <w:ins w:id="28082" w:author="MRT www.Win2Farsi.com" w:date="2017-12-24T23:03:00Z">
        <w:r w:rsidR="00147B7C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8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8084" w:author="MRT www.Win2Farsi.com" w:date="2017-12-24T23:04:00Z">
        <w:r w:rsidR="00E1685C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8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E1685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8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</w:t>
        </w:r>
        <w:r w:rsidR="00E1685C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8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1685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8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مدلساز</w:t>
        </w:r>
        <w:r w:rsidR="00E1685C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8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E1685C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9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1685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9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="00E1685C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9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1685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9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جزئ</w:t>
        </w:r>
        <w:r w:rsidR="00E1685C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94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E1685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9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ات</w:t>
        </w:r>
        <w:r w:rsidR="00E1685C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09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1685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9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</w:t>
        </w:r>
        <w:r w:rsidR="00E1685C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098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E1685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09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شتر</w:t>
        </w:r>
        <w:r w:rsidR="00E1685C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100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E1685C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0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1685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0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="00E1685C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0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1685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0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="00E1685C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0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1685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0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="00E1685C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10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E1685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0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E1685C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0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1685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1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جر</w:t>
        </w:r>
        <w:r w:rsidR="00E1685C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11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E1685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1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ان،</w:t>
        </w:r>
        <w:r w:rsidR="00E1685C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1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1685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1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="00E1685C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1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1685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1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اورژانس</w:t>
        </w:r>
        <w:r w:rsidR="00E1685C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1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1685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1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انجام</w:t>
        </w:r>
        <w:r w:rsidR="00E1685C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1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1685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2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ده</w:t>
        </w:r>
        <w:r w:rsidR="00E1685C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12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E1685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2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</w:ins>
      <w:ins w:id="28123" w:author="MRT www.Win2Farsi.com" w:date="2017-12-24T23:05:00Z">
        <w:r w:rsidR="0070460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2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بطور</w:t>
        </w:r>
        <w:r w:rsidR="0070460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12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70460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2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که </w:t>
        </w:r>
        <w:r w:rsidR="00A920D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2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توز</w:t>
        </w:r>
        <w:r w:rsidR="00A920DC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128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920D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2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ع</w:t>
        </w:r>
        <w:r w:rsidR="00A920DC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3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کل</w:t>
        </w:r>
        <w:r w:rsidR="00A920DC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13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920DC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3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مدت اقامت را بتوان از طر</w:t>
        </w:r>
        <w:r w:rsidR="00A920DC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13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A920DC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3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ق</w:t>
        </w:r>
        <w:r w:rsidR="00A920DC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3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3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اجزا</w:t>
        </w:r>
        <w:r w:rsidR="00F5661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13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3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3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مولفه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4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4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آن،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4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4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تحل</w:t>
        </w:r>
        <w:r w:rsidR="00F5661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144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4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ل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4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4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کرد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4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4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اما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5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5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داده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5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5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ها</w:t>
        </w:r>
        <w:r w:rsidR="00F5661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154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5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5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موجود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5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5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اجازه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5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6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آن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6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6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6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6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ندادند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6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6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حت</w:t>
        </w:r>
        <w:r w:rsidR="00F5661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16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6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6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بعد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7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7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از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7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7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انجام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7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7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آن،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7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17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7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7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8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مدل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8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182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8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کپارچه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8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8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="00F5661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186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8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8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8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برا</w:t>
        </w:r>
        <w:r w:rsidR="00F5661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190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9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9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مقا</w:t>
        </w:r>
        <w:r w:rsidR="00F5661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19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9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سه</w:t>
        </w:r>
      </w:ins>
      <w:ins w:id="28195" w:author="MRT www.Win2Farsi.com" w:date="2017-12-24T23:06:00Z"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19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،</w:t>
        </w:r>
      </w:ins>
      <w:ins w:id="28197" w:author="MRT www.Win2Farsi.com" w:date="2017-12-24T23:05:00Z"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19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مف</w:t>
        </w:r>
        <w:r w:rsidR="00F5661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19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5661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0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</w:t>
        </w:r>
        <w:r w:rsidR="00F5661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0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باشد.</w:t>
        </w:r>
      </w:ins>
    </w:p>
    <w:p w14:paraId="466B9932" w14:textId="1FC012E8" w:rsidR="00F56613" w:rsidRDefault="00610610">
      <w:pPr>
        <w:bidi/>
        <w:spacing w:line="276" w:lineRule="auto"/>
        <w:rPr>
          <w:ins w:id="28202" w:author="MRT www.Win2Farsi.com" w:date="2017-12-24T23:13:00Z"/>
          <w:rFonts w:asciiTheme="majorBidi" w:hAnsiTheme="majorBidi" w:cs="B Nazanin"/>
          <w:sz w:val="24"/>
          <w:szCs w:val="24"/>
          <w:rtl/>
          <w:lang w:val="en-US" w:bidi="fa-IR"/>
        </w:rPr>
        <w:pPrChange w:id="28203" w:author="MRT www.Win2Farsi.com" w:date="2017-12-24T23:10:00Z">
          <w:pPr>
            <w:bidi/>
          </w:pPr>
        </w:pPrChange>
      </w:pPr>
      <w:ins w:id="28204" w:author="MRT www.Win2Farsi.com" w:date="2017-12-24T23:06:00Z"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0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0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0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ترک</w:t>
        </w:r>
        <w:r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208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0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1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1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مدل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1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1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فرا</w:t>
        </w:r>
        <w:r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214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1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ند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1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1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1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1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2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2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بخش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2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3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2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2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2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مدل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2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2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مدت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2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2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اقامت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3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3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3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3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بخش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3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4،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3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مدل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3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23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3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کپارچه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3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240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4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4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سرور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4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4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نامحدود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4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4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متغ</w:t>
        </w:r>
        <w:r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24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4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4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5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زمان</w:t>
        </w:r>
        <w:r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25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</w:ins>
      <w:ins w:id="28252" w:author="MRT www.Win2Farsi.com" w:date="2017-12-24T23:10:00Z">
        <w:r w:rsidR="004532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5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اورژانس</w:t>
        </w:r>
      </w:ins>
      <w:ins w:id="28254" w:author="MRT www.Win2Farsi.com" w:date="2017-12-24T23:06:00Z"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5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8256" w:author="MRT www.Win2Farsi.com" w:date="2017-12-24T23:07:00Z">
        <w:r w:rsidRPr="0013223D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8257" w:author="MRT www.Win2Farsi.com" w:date="2017-12-24T23:19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MTt /GIt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5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/</w:t>
        </w:r>
        <w:r w:rsidRPr="0013223D">
          <w:rPr>
            <w:rFonts w:ascii="Times New Roman" w:hAnsi="Times New Roman" w:cs="Times New Roman"/>
            <w:sz w:val="24"/>
            <w:szCs w:val="24"/>
            <w:highlight w:val="yellow"/>
            <w:rtl/>
            <w:lang w:val="en-US" w:bidi="fa-IR"/>
            <w:rPrChange w:id="28259" w:author="MRT www.Win2Farsi.com" w:date="2017-12-24T23:19:00Z">
              <w:rPr>
                <w:rFonts w:ascii="Sakkal Majalla" w:hAnsi="Sakkal Majalla" w:cs="Sakkal Majalla"/>
                <w:sz w:val="24"/>
                <w:szCs w:val="24"/>
                <w:rtl/>
                <w:lang w:val="en-US" w:bidi="fa-IR"/>
              </w:rPr>
            </w:rPrChange>
          </w:rPr>
          <w:t>∞</w:t>
        </w:r>
        <w:r w:rsidR="0097666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6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8261" w:author="MRT www.Win2Farsi.com" w:date="2017-12-24T23:10:00Z">
        <w:r w:rsidR="0097666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6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پ</w:t>
        </w:r>
        <w:r w:rsidR="0097666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26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7666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6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شنهاد</w:t>
        </w:r>
        <w:r w:rsidR="0097666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6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97666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6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شده</w:t>
        </w:r>
        <w:r w:rsidR="0097666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6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97666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6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="0097666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6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97666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7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بدست</w:t>
        </w:r>
        <w:r w:rsidR="0097666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7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97666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7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97666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27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7666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7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97666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7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آور</w:t>
        </w:r>
        <w:r w:rsidR="0097666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276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97666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7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71692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7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  <w:r w:rsidR="005A74E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7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="005A74E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280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5A74E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8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5A74E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8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A74E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8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مدل،</w:t>
        </w:r>
      </w:ins>
      <w:ins w:id="28284" w:author="MRT www.Win2Farsi.com" w:date="2017-12-24T23:11:00Z">
        <w:r w:rsidR="005A74E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8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اگر ب</w:t>
        </w:r>
        <w:r w:rsidR="005A74E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286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5A74E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8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ماران</w:t>
        </w:r>
        <w:r w:rsidR="005A74E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8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پذ</w:t>
        </w:r>
        <w:r w:rsidR="005A74E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28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5A74E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9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رش</w:t>
        </w:r>
        <w:r w:rsidR="005A74E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9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شده و </w:t>
        </w:r>
      </w:ins>
      <w:ins w:id="28292" w:author="MRT www.Win2Farsi.com" w:date="2017-12-24T23:12:00Z">
        <w:r w:rsidR="005A74E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9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پذ</w:t>
        </w:r>
        <w:r w:rsidR="005A74E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294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5A74E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95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رش</w:t>
        </w:r>
        <w:r w:rsidR="005A74E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9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نشده را با وابستگ</w:t>
        </w:r>
        <w:r w:rsidR="005A74E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29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5A74E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29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بعد از </w:t>
        </w:r>
        <w:r w:rsidR="005A74E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29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lastRenderedPageBreak/>
          <w:t>کاهش</w:t>
        </w:r>
        <w:r w:rsidR="005A74E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0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2085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0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استقلال</w:t>
        </w:r>
        <w:r w:rsidR="00F2085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0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2085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0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2085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0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</w:t>
        </w:r>
        <w:r w:rsidR="00F2085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0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F20853" w:rsidRPr="0013223D">
          <w:rPr>
            <w:rFonts w:asciiTheme="majorBidi" w:hAnsiTheme="majorBidi" w:cs="B Nazanin"/>
            <w:sz w:val="24"/>
            <w:szCs w:val="24"/>
            <w:highlight w:val="yellow"/>
            <w:lang w:val="en-US" w:bidi="fa-IR"/>
            <w:rPrChange w:id="28306" w:author="MRT www.Win2Farsi.com" w:date="2017-12-24T23:19:00Z">
              <w:rPr>
                <w:rFonts w:asciiTheme="majorBidi" w:hAnsiTheme="majorBidi" w:cs="B Nazanin"/>
                <w:sz w:val="24"/>
                <w:szCs w:val="24"/>
                <w:lang w:val="en-US" w:bidi="fa-IR"/>
              </w:rPr>
            </w:rPrChange>
          </w:rPr>
          <w:t>NHPP</w:t>
        </w:r>
      </w:ins>
      <w:ins w:id="28307" w:author="MRT www.Win2Farsi.com" w:date="2017-12-24T23:13:00Z">
        <w:r w:rsidR="00F2085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0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بطور جداگانه مدلساز</w:t>
        </w:r>
        <w:r w:rsidR="00F2085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0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2085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1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کن</w:t>
        </w:r>
        <w:r w:rsidR="00F2085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1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2085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1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م،</w:t>
        </w:r>
      </w:ins>
      <w:ins w:id="28313" w:author="MRT www.Win2Farsi.com" w:date="2017-12-24T23:10:00Z">
        <w:r w:rsidR="005A74E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1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به دو </w:t>
        </w:r>
      </w:ins>
      <w:ins w:id="28315" w:author="MRT www.Win2Farsi.com" w:date="2017-12-24T23:11:00Z">
        <w:r w:rsidR="005A74E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1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مدل</w:t>
        </w:r>
        <w:r w:rsidR="005A74E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1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A74E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1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سرور</w:t>
        </w:r>
        <w:r w:rsidR="005A74E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1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A74E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2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نامحدود</w:t>
        </w:r>
        <w:r w:rsidR="005A74E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2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A74E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2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غ</w:t>
        </w:r>
        <w:r w:rsidR="005A74E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2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5A74E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2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  <w:r w:rsidR="005A74E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2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A74E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2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وابسته</w:t>
        </w:r>
        <w:r w:rsidR="005A74E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2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A74E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2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تعم</w:t>
        </w:r>
        <w:r w:rsidR="005A74E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2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5A74E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3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5A74E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3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A74E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3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5A74E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3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5A74E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3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5A74E7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3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5A74E7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3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ابد</w:t>
        </w:r>
        <w:r w:rsidR="005A74E7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3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  <w:ins w:id="28338" w:author="MRT www.Win2Farsi.com" w:date="2017-12-24T23:13:00Z">
        <w:r w:rsidR="00F2085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3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</w:t>
        </w:r>
        <w:r w:rsidR="00F2085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40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2085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4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F2085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4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مدل را م</w:t>
        </w:r>
        <w:r w:rsidR="00F2085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4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2085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4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توان برا</w:t>
        </w:r>
        <w:r w:rsidR="00F2085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4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2085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46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برنامه ر</w:t>
        </w:r>
        <w:r w:rsidR="00F2085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4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2085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4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</w:t>
        </w:r>
        <w:r w:rsidR="00F2085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4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2085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5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ظرف</w:t>
        </w:r>
        <w:r w:rsidR="00F2085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5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2085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5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</w:t>
        </w:r>
        <w:r w:rsidR="00F2085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5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و برا</w:t>
        </w:r>
        <w:r w:rsidR="00F2085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54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2085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5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مقا</w:t>
        </w:r>
        <w:r w:rsidR="00F2085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56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20853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5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سه</w:t>
        </w:r>
        <w:r w:rsidR="00F2085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5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مدلها</w:t>
        </w:r>
        <w:r w:rsidR="00F2085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5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2085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6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شبکه صف بند</w:t>
        </w:r>
        <w:r w:rsidR="00F20853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6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F20853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6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اورژانس بطور مفصل استفاده کرد.</w:t>
        </w:r>
      </w:ins>
    </w:p>
    <w:p w14:paraId="189B7ABB" w14:textId="5CA541B9" w:rsidR="00F20853" w:rsidRDefault="00F20853">
      <w:pPr>
        <w:bidi/>
        <w:spacing w:line="276" w:lineRule="auto"/>
        <w:rPr>
          <w:ins w:id="28363" w:author="MRT www.Win2Farsi.com" w:date="2017-12-24T23:15:00Z"/>
          <w:rFonts w:asciiTheme="majorBidi" w:hAnsiTheme="majorBidi" w:cs="B Nazanin"/>
          <w:sz w:val="24"/>
          <w:szCs w:val="24"/>
          <w:rtl/>
          <w:lang w:val="en-US" w:bidi="fa-IR"/>
        </w:rPr>
        <w:pPrChange w:id="28364" w:author="MRT www.Win2Farsi.com" w:date="2017-12-24T23:14:00Z">
          <w:pPr>
            <w:bidi/>
          </w:pPr>
        </w:pPrChange>
      </w:pPr>
      <w:ins w:id="28365" w:author="MRT www.Win2Farsi.com" w:date="2017-12-24T23:14:00Z"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6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ما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6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فکر م</w:t>
        </w:r>
        <w:r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68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6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کن</w:t>
        </w:r>
        <w:r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70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7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7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همچن</w:t>
        </w:r>
        <w:r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7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7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7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حائز اهم</w:t>
        </w:r>
        <w:r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76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7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7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است که فرا</w:t>
        </w:r>
        <w:r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7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8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ند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8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ترخ</w:t>
        </w:r>
        <w:r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82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8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ص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8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از اورژانس را تحل</w:t>
        </w:r>
        <w:r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8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8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ل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8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کن</w:t>
        </w:r>
        <w:r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88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8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9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که در بخش 5 در زمان معکوس انجام م</w:t>
        </w:r>
        <w:r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9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9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ده</w:t>
        </w:r>
        <w:r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93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9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9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. </w:t>
        </w:r>
      </w:ins>
      <w:ins w:id="28396" w:author="MRT www.Win2Farsi.com" w:date="2017-12-24T23:15:00Z">
        <w:r w:rsidR="00C112B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39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تابع</w:t>
        </w:r>
        <w:r w:rsidR="00C112B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39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</w:t>
        </w:r>
        <w:r w:rsidR="00C112BA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39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112B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0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زان</w:t>
        </w:r>
        <w:r w:rsidR="00C112B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0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ترخ</w:t>
        </w:r>
        <w:r w:rsidR="00C112BA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402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112B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0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ص</w:t>
        </w:r>
        <w:r w:rsidR="00C112B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04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در شکل 13 بوضوح افزا</w:t>
        </w:r>
        <w:r w:rsidR="00C112BA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40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112B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0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</w:t>
        </w:r>
        <w:r w:rsidR="00C112B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0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ن</w:t>
        </w:r>
        <w:r w:rsidR="00C112BA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408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112B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0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مه</w:t>
        </w:r>
        <w:r w:rsidR="00C112B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1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شب را نشان م</w:t>
        </w:r>
        <w:r w:rsidR="00C112BA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41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112B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1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دهد</w:t>
        </w:r>
        <w:r w:rsidR="00C112B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1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که م</w:t>
        </w:r>
        <w:r w:rsidR="00C112BA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414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112B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1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توان با د</w:t>
        </w:r>
        <w:r w:rsidR="00C112BA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416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112B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17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دگاه</w:t>
        </w:r>
        <w:r w:rsidR="00C112B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1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ها</w:t>
        </w:r>
        <w:r w:rsidR="00C112BA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41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112B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2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</w:t>
        </w:r>
        <w:r w:rsidR="00C112BA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42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C112BA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2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گر</w:t>
        </w:r>
        <w:r w:rsidR="00C112BA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2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اشتباه گرفت.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2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شکل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2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2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ها</w:t>
        </w:r>
        <w:r w:rsidR="00ED03F8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42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28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14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29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3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15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3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نشان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3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33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ED03F8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434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3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3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دهد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3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3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3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4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تصم</w:t>
        </w:r>
        <w:r w:rsidR="00ED03F8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44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4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4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4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4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4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پذ</w:t>
        </w:r>
        <w:r w:rsidR="00ED03F8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447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4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رش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4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5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5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5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مدت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5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5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اقامت،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5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5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هر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5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5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دو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5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6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به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61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6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زمان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6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6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ترخ</w:t>
        </w:r>
        <w:r w:rsidR="00ED03F8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465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6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ص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6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6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69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70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همچن</w:t>
        </w:r>
        <w:r w:rsidR="00ED03F8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471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72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73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74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زمان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75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76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ورود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77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78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بستگ</w:t>
        </w:r>
        <w:r w:rsidR="00ED03F8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479" w:author="MRT www.Win2Farsi.com" w:date="2017-12-24T23:19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80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ED03F8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81" w:author="MRT www.Win2Farsi.com" w:date="2017-12-24T23:19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دارند</w:t>
        </w:r>
        <w:r w:rsidR="00ED03F8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82" w:author="MRT www.Win2Farsi.com" w:date="2017-12-24T23:19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</w:p>
    <w:p w14:paraId="3AD01AE9" w14:textId="6FA513FA" w:rsidR="00ED03F8" w:rsidRDefault="00E24BDF">
      <w:pPr>
        <w:bidi/>
        <w:spacing w:line="276" w:lineRule="auto"/>
        <w:rPr>
          <w:ins w:id="28483" w:author="MRT www.Win2Farsi.com" w:date="2017-12-24T23:18:00Z"/>
          <w:rFonts w:asciiTheme="majorBidi" w:hAnsiTheme="majorBidi" w:cs="B Nazanin"/>
          <w:sz w:val="24"/>
          <w:szCs w:val="24"/>
          <w:rtl/>
          <w:lang w:val="en-US" w:bidi="fa-IR"/>
        </w:rPr>
        <w:pPrChange w:id="28484" w:author="MRT www.Win2Farsi.com" w:date="2017-12-24T23:18:00Z">
          <w:pPr>
            <w:bidi/>
          </w:pPr>
        </w:pPrChange>
      </w:pPr>
      <w:ins w:id="28485" w:author="MRT www.Win2Farsi.com" w:date="2017-12-24T23:16:00Z"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86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نها</w:t>
        </w:r>
        <w:r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487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88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تا،</w:t>
        </w:r>
        <w:r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89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90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مدل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91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مان را برا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492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93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شب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494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495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96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ساز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497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498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در بخش 6 مقا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499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00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سه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01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کرد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02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03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04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 توافق قابل توجه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05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06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را در سطح اشغال م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07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08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انگ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09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10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11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و م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12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13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زان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14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ترخ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15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16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ص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17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18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19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افت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20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21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22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اما </w:t>
        </w:r>
      </w:ins>
      <w:ins w:id="28523" w:author="MRT www.Win2Farsi.com" w:date="2017-12-24T23:18:00Z">
        <w:r w:rsidR="005C56A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24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همانطور</w:t>
        </w:r>
        <w:r w:rsidR="005C56A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25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که قصد دار</w:t>
        </w:r>
        <w:r w:rsidR="005C56AD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26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5C56A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27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5C56A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28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در [36] به بحث بگذار</w:t>
        </w:r>
        <w:r w:rsidR="005C56AD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29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5C56A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30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م،</w:t>
        </w:r>
        <w:r w:rsidR="005C56A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31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</w:ins>
      <w:ins w:id="28532" w:author="MRT www.Win2Farsi.com" w:date="2017-12-24T23:16:00Z"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33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در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34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35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افت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36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37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38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39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که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40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41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42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43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44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45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تخم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46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47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ن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48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49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ها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50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51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52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53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54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ک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55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56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ف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57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58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59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60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بالا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61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62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را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63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64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65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66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توان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67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68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تا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69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70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حد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71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72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73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74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اد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75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76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77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با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78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79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قانون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80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81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متغ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82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83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ر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84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85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زمان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86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87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88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ل</w:t>
        </w:r>
        <w:r w:rsidR="004024D4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89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4024D4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90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تل</w:t>
        </w:r>
      </w:ins>
      <w:ins w:id="28591" w:author="MRT www.Win2Farsi.com" w:date="2017-12-24T23:17:00Z"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92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در [23، 24]</w:t>
        </w:r>
        <w:r w:rsidR="005C56A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93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توض</w:t>
        </w:r>
        <w:r w:rsidR="005C56AD" w:rsidRPr="0013223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594" w:author="MRT www.Win2Farsi.com" w:date="2017-12-24T23:18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ی</w:t>
        </w:r>
        <w:r w:rsidR="005C56AD" w:rsidRPr="0013223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595" w:author="MRT www.Win2Farsi.com" w:date="2017-12-24T23:18:00Z">
              <w:rPr>
                <w:rFonts w:asciiTheme="majorBidi" w:hAnsiTheme="majorBidi" w:cs="B Nazanin" w:hint="eastAsia"/>
                <w:sz w:val="24"/>
                <w:szCs w:val="24"/>
                <w:rtl/>
                <w:lang w:val="en-US" w:bidi="fa-IR"/>
              </w:rPr>
            </w:rPrChange>
          </w:rPr>
          <w:t>ح</w:t>
        </w:r>
        <w:r w:rsidR="005C56AD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96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 xml:space="preserve"> داد</w:t>
        </w:r>
        <w:r w:rsidR="004024D4" w:rsidRPr="0013223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597" w:author="MRT www.Win2Farsi.com" w:date="2017-12-24T23:18:00Z">
              <w:rPr>
                <w:rFonts w:asciiTheme="majorBidi" w:hAnsiTheme="majorBidi" w:cs="B Nazanin"/>
                <w:sz w:val="24"/>
                <w:szCs w:val="24"/>
                <w:rtl/>
                <w:lang w:val="en-US" w:bidi="fa-IR"/>
              </w:rPr>
            </w:rPrChange>
          </w:rPr>
          <w:t>.</w:t>
        </w:r>
      </w:ins>
    </w:p>
    <w:p w14:paraId="3C90EDBE" w14:textId="38853FF9" w:rsidR="0043411B" w:rsidRPr="00610610" w:rsidDel="00E448C1" w:rsidRDefault="00C60F9F">
      <w:pPr>
        <w:bidi/>
        <w:spacing w:line="276" w:lineRule="auto"/>
        <w:rPr>
          <w:del w:id="28598" w:author="MRT www.Win2Farsi.com" w:date="2017-12-24T23:23:00Z"/>
          <w:rFonts w:asciiTheme="majorBidi" w:hAnsiTheme="majorBidi" w:cs="B Nazanin"/>
          <w:sz w:val="24"/>
          <w:szCs w:val="24"/>
          <w:rtl/>
          <w:lang w:val="en-US" w:bidi="fa-IR"/>
          <w:rPrChange w:id="28599" w:author="MRT www.Win2Farsi.com" w:date="2017-12-24T23:07:00Z">
            <w:rPr>
              <w:del w:id="28600" w:author="MRT www.Win2Farsi.com" w:date="2017-12-24T23:23:00Z"/>
              <w:rFonts w:cs="Arial"/>
              <w:rtl/>
              <w:lang w:val="en-US" w:bidi="fa-IR"/>
            </w:rPr>
          </w:rPrChange>
        </w:rPr>
        <w:pPrChange w:id="28601" w:author="MRT www.Win2Farsi.com" w:date="2017-12-24T23:23:00Z">
          <w:pPr>
            <w:bidi/>
          </w:pPr>
        </w:pPrChange>
      </w:pPr>
      <w:ins w:id="28602" w:author="MRT www.Win2Farsi.com" w:date="2017-12-24T23:19:00Z">
        <w:r w:rsidRPr="00CF021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603" w:author="MRT www.Win2Farsi.com" w:date="2017-12-24T23:42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 xml:space="preserve">مشکلات متعددی برای تحقیقات آینده باقی مانده است. اولا، بررسی دقیق افزایش </w:t>
        </w:r>
      </w:ins>
      <w:ins w:id="28604" w:author="MRT www.Win2Farsi.com" w:date="2017-12-24T23:20:00Z">
        <w:r w:rsidRPr="00CF021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605" w:author="MRT www.Win2Farsi.com" w:date="2017-12-24T23:42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 xml:space="preserve">ترخیص ها قبل از نیمه شب در هر روز و علت آن، باقی مانده است. دوما، </w:t>
        </w:r>
        <w:r w:rsidR="00345B71" w:rsidRPr="00CF021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606" w:author="MRT www.Win2Farsi.com" w:date="2017-12-24T23:42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 xml:space="preserve">بررسی توانایی مدل برای پیش بینی آینده باقی مانده است. </w:t>
        </w:r>
        <w:r w:rsidR="0055506C" w:rsidRPr="00CF021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607" w:author="MRT www.Win2Farsi.com" w:date="2017-12-24T23:42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 xml:space="preserve">سوما، </w:t>
        </w:r>
      </w:ins>
      <w:ins w:id="28608" w:author="MRT www.Win2Farsi.com" w:date="2017-12-24T23:21:00Z">
        <w:r w:rsidR="00014A6A" w:rsidRPr="00CF021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609" w:author="MRT www.Win2Farsi.com" w:date="2017-12-24T23:42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 xml:space="preserve">یافتن و بررسی مجموعه های داده زیادتری که شامل این موارد شود باقیست: (1) مدت اقامت کامل تا بیمار تختی را در بخش داخلی بگیرد، (2) </w:t>
        </w:r>
      </w:ins>
      <w:ins w:id="28610" w:author="MRT www.Win2Farsi.com" w:date="2017-12-24T23:22:00Z">
        <w:r w:rsidR="00E448C1" w:rsidRPr="00CF021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611" w:author="MRT www.Win2Farsi.com" w:date="2017-12-24T23:42:00Z">
              <w:rPr>
                <w:rFonts w:asciiTheme="majorBidi" w:hAnsiTheme="majorBidi" w:cs="B Nazanin" w:hint="cs"/>
                <w:sz w:val="24"/>
                <w:szCs w:val="24"/>
                <w:rtl/>
                <w:lang w:val="en-US" w:bidi="fa-IR"/>
              </w:rPr>
            </w:rPrChange>
          </w:rPr>
          <w:t>مراحل عملیاتی در اورژانس و (3) استفاده از دسترس پذیری منابع اضافی مانند دکتر ها و پرستاران. در نهایت مقایسه و تقابل مدلهای وابسته به حالت و وابسته به زمان باقی مانده است.</w:t>
        </w:r>
      </w:ins>
      <w:del w:id="28612" w:author="MRT www.Win2Farsi.com" w:date="2017-12-24T23:23:00Z"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13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14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15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بخش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16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1-3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17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مدلها</w:delText>
        </w:r>
        <w:r w:rsidR="0043411B" w:rsidRPr="00CF021D" w:rsidDel="00E448C1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618" w:author="MRT www.Win2Farsi.com" w:date="2017-12-24T23:42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19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8620" w:author="MRT www.Win2Farsi.com" w:date="2017-12-24T22:45:00Z">
        <w:r w:rsidR="0043411B" w:rsidRPr="00CF021D" w:rsidDel="00445E33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21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عامل</w:delText>
        </w:r>
        <w:r w:rsidR="0043411B" w:rsidRPr="00CF021D" w:rsidDel="00445E33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22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8623" w:author="MRT www.Win2Farsi.com" w:date="2017-12-24T23:23:00Z"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24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رگرس</w:delText>
        </w:r>
        <w:r w:rsidR="0043411B" w:rsidRPr="00CF021D" w:rsidDel="00E448C1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625" w:author="MRT www.Win2Farsi.com" w:date="2017-12-24T23:42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26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ون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27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28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برا</w:delText>
        </w:r>
        <w:r w:rsidR="0043411B" w:rsidRPr="00CF021D" w:rsidDel="00E448C1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629" w:author="MRT www.Win2Farsi.com" w:date="2017-12-24T23:42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30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31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آمارها</w:delText>
        </w:r>
        <w:r w:rsidR="0043411B" w:rsidRPr="00CF021D" w:rsidDel="00E448C1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632" w:author="MRT www.Win2Farsi.com" w:date="2017-12-24T23:42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33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34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روزانه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35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8636" w:author="MRT www.Win2Farsi.com" w:date="2017-12-24T22:45:00Z">
        <w:r w:rsidR="0043411B" w:rsidRPr="00CF021D" w:rsidDel="007F081B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37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="0043411B" w:rsidRPr="00CF021D" w:rsidDel="007F081B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38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8639" w:author="MRT www.Win2Farsi.com" w:date="2017-12-24T23:23:00Z"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40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مدل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41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42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تک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43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8644" w:author="MRT www.Win2Farsi.com" w:date="2017-12-24T13:50:00Z">
        <w:r w:rsidR="0043411B" w:rsidRPr="00CF021D" w:rsidDel="001E3AA5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45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عامل</w:delText>
        </w:r>
        <w:r w:rsidR="0043411B" w:rsidRPr="00CF021D" w:rsidDel="001E3AA5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646" w:author="MRT www.Win2Farsi.com" w:date="2017-12-24T23:42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</w:del>
      <w:del w:id="28647" w:author="MRT www.Win2Farsi.com" w:date="2017-12-24T23:23:00Z"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48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8649" w:author="MRT www.Win2Farsi.com" w:date="2017-12-24T22:45:00Z">
        <w:r w:rsidR="0043411B" w:rsidRPr="00CF021D" w:rsidDel="001071EE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50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تنظ</w:delText>
        </w:r>
        <w:r w:rsidR="0043411B" w:rsidRPr="00CF021D" w:rsidDel="001071EE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651" w:author="MRT www.Win2Farsi.com" w:date="2017-12-24T23:42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43411B" w:rsidRPr="00CF021D" w:rsidDel="001071EE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52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="0043411B" w:rsidRPr="00CF021D" w:rsidDel="001071EE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53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1071EE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54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شده</w:delText>
        </w:r>
        <w:r w:rsidR="0043411B" w:rsidRPr="00CF021D" w:rsidDel="001071EE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55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8656" w:author="MRT www.Win2Farsi.com" w:date="2017-12-24T23:23:00Z"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57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58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59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بند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60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8661" w:author="MRT www.Win2Farsi.com" w:date="2017-12-24T22:45:00Z">
        <w:r w:rsidR="0043411B" w:rsidRPr="00CF021D" w:rsidDel="001071EE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62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>1</w:delText>
        </w:r>
      </w:del>
      <w:del w:id="28663" w:author="MRT www.Win2Farsi.com" w:date="2017-12-24T22:46:00Z">
        <w:r w:rsidR="0043411B" w:rsidRPr="00CF021D" w:rsidDel="001071EE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64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del w:id="28665" w:author="MRT www.Win2Farsi.com" w:date="2017-12-24T23:23:00Z"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66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8667" w:author="MRT www.Win2Farsi.com" w:date="2017-12-24T22:46:00Z">
        <w:r w:rsidR="0043411B" w:rsidRPr="00CF021D" w:rsidDel="001071EE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68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="0043411B" w:rsidRPr="00CF021D" w:rsidDel="001071EE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69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8670" w:author="MRT www.Win2Farsi.com" w:date="2017-12-24T22:45:00Z">
        <w:r w:rsidR="0043411B" w:rsidRPr="00CF021D" w:rsidDel="007F081B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71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بررس</w:delText>
        </w:r>
        <w:r w:rsidR="0043411B" w:rsidRPr="00CF021D" w:rsidDel="007F081B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672" w:author="MRT www.Win2Farsi.com" w:date="2017-12-24T23:42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43411B" w:rsidRPr="00CF021D" w:rsidDel="007F081B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73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7F081B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74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کرد</w:delText>
        </w:r>
        <w:r w:rsidR="0043411B" w:rsidRPr="00CF021D" w:rsidDel="007F081B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675" w:author="MRT www.Win2Farsi.com" w:date="2017-12-24T23:42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43411B" w:rsidRPr="00CF021D" w:rsidDel="007F081B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76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="0043411B" w:rsidRPr="00CF021D" w:rsidDel="007F081B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77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8678" w:author="MRT www.Win2Farsi.com" w:date="2017-12-24T23:23:00Z"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79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80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81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آمارها</w:delText>
        </w:r>
        <w:r w:rsidR="0043411B" w:rsidRPr="00CF021D" w:rsidDel="00E448C1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682" w:author="MRT www.Win2Farsi.com" w:date="2017-12-24T23:42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83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84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روزانه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85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86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87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88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89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90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عنوان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91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92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مقدار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93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94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مورد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95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96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انتظار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97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698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بسته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699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00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01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02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روزها</w:delText>
        </w:r>
        <w:r w:rsidR="0043411B" w:rsidRPr="00CF021D" w:rsidDel="00E448C1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703" w:author="MRT www.Win2Farsi.com" w:date="2017-12-24T23:42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04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05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هفته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06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07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08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09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علاوه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10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11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توز</w:delText>
        </w:r>
        <w:r w:rsidR="0043411B" w:rsidRPr="00CF021D" w:rsidDel="00E448C1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712" w:author="MRT www.Win2Farsi.com" w:date="2017-12-24T23:42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13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ع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14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15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گاوس</w:delText>
        </w:r>
        <w:r w:rsidR="0043411B" w:rsidRPr="00CF021D" w:rsidDel="00E448C1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716" w:author="MRT www.Win2Farsi.com" w:date="2017-12-24T23:42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17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18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19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20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="0043411B" w:rsidRPr="00CF021D" w:rsidDel="00E448C1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721" w:author="MRT www.Win2Farsi.com" w:date="2017-12-24T23:42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22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انگ</w:delText>
        </w:r>
        <w:r w:rsidR="0043411B" w:rsidRPr="00CF021D" w:rsidDel="00E448C1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723" w:author="MRT www.Win2Farsi.com" w:date="2017-12-24T23:42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24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25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26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صفر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27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28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29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30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31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32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وار</w:delText>
        </w:r>
        <w:r w:rsidR="0043411B" w:rsidRPr="00CF021D" w:rsidDel="00E448C1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733" w:author="MRT www.Win2Farsi.com" w:date="2017-12-24T23:42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34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انس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35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36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37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38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توسط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39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40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رگرس</w:delText>
        </w:r>
        <w:r w:rsidR="0043411B" w:rsidRPr="00CF021D" w:rsidDel="00E448C1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741" w:author="MRT www.Win2Farsi.com" w:date="2017-12-24T23:42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42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ون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43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44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مشخص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45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46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="0043411B" w:rsidRPr="00CF021D" w:rsidDel="00E448C1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747" w:author="MRT www.Win2Farsi.com" w:date="2017-12-24T23:42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48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E448C1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49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شود</w:delText>
        </w:r>
      </w:del>
      <w:del w:id="28750" w:author="MRT www.Win2Farsi.com" w:date="2017-12-24T22:47:00Z">
        <w:r w:rsidR="0043411B" w:rsidRPr="00CF021D" w:rsidDel="007506E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51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7506E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52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،</w:delText>
        </w:r>
        <w:r w:rsidR="0043411B" w:rsidRPr="00CF021D" w:rsidDel="007506E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53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7506E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54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="0043411B" w:rsidRPr="00CF021D" w:rsidDel="007506E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755" w:author="MRT www.Win2Farsi.com" w:date="2017-12-24T23:42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43411B" w:rsidRPr="00CF021D" w:rsidDel="007506E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56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ان</w:delText>
        </w:r>
        <w:r w:rsidR="0043411B" w:rsidRPr="00CF021D" w:rsidDel="007506E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57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7506E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58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="0043411B" w:rsidRPr="00CF021D" w:rsidDel="007506ED">
          <w:rPr>
            <w:rFonts w:asciiTheme="majorBidi" w:hAnsiTheme="majorBidi" w:cs="B Nazanin" w:hint="cs"/>
            <w:sz w:val="24"/>
            <w:szCs w:val="24"/>
            <w:highlight w:val="yellow"/>
            <w:rtl/>
            <w:lang w:val="en-US" w:bidi="fa-IR"/>
            <w:rPrChange w:id="28759" w:author="MRT www.Win2Farsi.com" w:date="2017-12-24T23:42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="0043411B" w:rsidRPr="00CF021D" w:rsidDel="007506ED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60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="0043411B" w:rsidRPr="00CF021D" w:rsidDel="007506ED">
          <w:rPr>
            <w:rFonts w:asciiTheme="majorBidi" w:hAnsiTheme="majorBidi" w:cs="B Nazanin" w:hint="eastAsia"/>
            <w:sz w:val="24"/>
            <w:szCs w:val="24"/>
            <w:highlight w:val="yellow"/>
            <w:rtl/>
            <w:lang w:val="en-US" w:bidi="fa-IR"/>
            <w:rPrChange w:id="28761" w:author="MRT www.Win2Farsi.com" w:date="2017-12-24T23:42:00Z">
              <w:rPr>
                <w:rFonts w:cs="Arial" w:hint="eastAsia"/>
                <w:rtl/>
                <w:lang w:val="en-US" w:bidi="fa-IR"/>
              </w:rPr>
            </w:rPrChange>
          </w:rPr>
          <w:delText>کند</w:delText>
        </w:r>
      </w:del>
      <w:del w:id="28762" w:author="MRT www.Win2Farsi.com" w:date="2017-12-24T23:23:00Z">
        <w:r w:rsidR="0043411B" w:rsidRPr="00CF021D" w:rsidDel="00E448C1">
          <w:rPr>
            <w:rFonts w:asciiTheme="majorBidi" w:hAnsiTheme="majorBidi" w:cs="B Nazanin"/>
            <w:sz w:val="24"/>
            <w:szCs w:val="24"/>
            <w:highlight w:val="yellow"/>
            <w:rtl/>
            <w:lang w:val="en-US" w:bidi="fa-IR"/>
            <w:rPrChange w:id="28763" w:author="MRT www.Win2Farsi.com" w:date="2017-12-24T23:42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  <w:moveFromRangeStart w:id="28764" w:author="MRT www.Win2Farsi.com" w:date="2017-12-24T22:49:00Z" w:name="move501919070"/>
      <w:moveFrom w:id="28765" w:author="MRT www.Win2Farsi.com" w:date="2017-12-24T22:49:00Z">
        <w:del w:id="28766" w:author="MRT www.Win2Farsi.com" w:date="2017-12-24T23:23:00Z">
          <w:r w:rsidR="0043411B" w:rsidRPr="00CF021D" w:rsidDel="00E448C1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val="en-US" w:bidi="fa-IR"/>
              <w:rPrChange w:id="28767" w:author="MRT www.Win2Farsi.com" w:date="2017-12-24T23:42:00Z">
                <w:rPr>
                  <w:rFonts w:cs="Arial" w:hint="eastAsia"/>
                  <w:rtl/>
                  <w:lang w:val="en-US" w:bidi="fa-IR"/>
                </w:rPr>
              </w:rPrChange>
            </w:rPr>
            <w:delText>ا</w:delText>
          </w:r>
          <w:r w:rsidR="0043411B" w:rsidRPr="00CF021D" w:rsidDel="00E448C1">
            <w:rPr>
              <w:rFonts w:asciiTheme="majorBidi" w:hAnsiTheme="majorBidi" w:cs="B Nazanin" w:hint="cs"/>
              <w:sz w:val="24"/>
              <w:szCs w:val="24"/>
              <w:highlight w:val="yellow"/>
              <w:rtl/>
              <w:lang w:val="en-US" w:bidi="fa-IR"/>
              <w:rPrChange w:id="28768" w:author="MRT www.Win2Farsi.com" w:date="2017-12-24T23:42:00Z">
                <w:rPr>
                  <w:rFonts w:cs="Arial" w:hint="cs"/>
                  <w:rtl/>
                  <w:lang w:val="en-US" w:bidi="fa-IR"/>
                </w:rPr>
              </w:rPrChange>
            </w:rPr>
            <w:delText>ی</w:delText>
          </w:r>
          <w:r w:rsidR="0043411B" w:rsidRPr="00CF021D" w:rsidDel="00E448C1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val="en-US" w:bidi="fa-IR"/>
              <w:rPrChange w:id="28769" w:author="MRT www.Win2Farsi.com" w:date="2017-12-24T23:42:00Z">
                <w:rPr>
                  <w:rFonts w:cs="Arial" w:hint="eastAsia"/>
                  <w:rtl/>
                  <w:lang w:val="en-US" w:bidi="fa-IR"/>
                </w:rPr>
              </w:rPrChange>
            </w:rPr>
            <w:delText>ن</w:delText>
          </w:r>
          <w:r w:rsidR="0043411B" w:rsidRPr="00CF021D" w:rsidDel="00E448C1">
            <w:rPr>
              <w:rFonts w:asciiTheme="majorBidi" w:hAnsiTheme="majorBidi" w:cs="B Nazanin"/>
              <w:sz w:val="24"/>
              <w:szCs w:val="24"/>
              <w:highlight w:val="yellow"/>
              <w:rtl/>
              <w:lang w:val="en-US" w:bidi="fa-IR"/>
              <w:rPrChange w:id="28770" w:author="MRT www.Win2Farsi.com" w:date="2017-12-24T23:42:00Z">
                <w:rPr>
                  <w:rFonts w:cs="Arial"/>
                  <w:rtl/>
                  <w:lang w:val="en-US" w:bidi="fa-IR"/>
                </w:rPr>
              </w:rPrChange>
            </w:rPr>
            <w:delText xml:space="preserve"> </w:delText>
          </w:r>
          <w:r w:rsidR="0043411B" w:rsidRPr="00CF021D" w:rsidDel="00E448C1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val="en-US" w:bidi="fa-IR"/>
              <w:rPrChange w:id="28771" w:author="MRT www.Win2Farsi.com" w:date="2017-12-24T23:42:00Z">
                <w:rPr>
                  <w:rFonts w:cs="Arial" w:hint="eastAsia"/>
                  <w:rtl/>
                  <w:lang w:val="en-US" w:bidi="fa-IR"/>
                </w:rPr>
              </w:rPrChange>
            </w:rPr>
            <w:delText>به</w:delText>
          </w:r>
          <w:r w:rsidR="0043411B" w:rsidRPr="00CF021D" w:rsidDel="00E448C1">
            <w:rPr>
              <w:rFonts w:asciiTheme="majorBidi" w:hAnsiTheme="majorBidi" w:cs="B Nazanin"/>
              <w:sz w:val="24"/>
              <w:szCs w:val="24"/>
              <w:highlight w:val="yellow"/>
              <w:rtl/>
              <w:lang w:val="en-US" w:bidi="fa-IR"/>
              <w:rPrChange w:id="28772" w:author="MRT www.Win2Farsi.com" w:date="2017-12-24T23:42:00Z">
                <w:rPr>
                  <w:rFonts w:cs="Arial"/>
                  <w:rtl/>
                  <w:lang w:val="en-US" w:bidi="fa-IR"/>
                </w:rPr>
              </w:rPrChange>
            </w:rPr>
            <w:delText xml:space="preserve"> </w:delText>
          </w:r>
          <w:r w:rsidR="0043411B" w:rsidRPr="00CF021D" w:rsidDel="00E448C1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val="en-US" w:bidi="fa-IR"/>
              <w:rPrChange w:id="28773" w:author="MRT www.Win2Farsi.com" w:date="2017-12-24T23:42:00Z">
                <w:rPr>
                  <w:rFonts w:cs="Arial" w:hint="eastAsia"/>
                  <w:rtl/>
                  <w:lang w:val="en-US" w:bidi="fa-IR"/>
                </w:rPr>
              </w:rPrChange>
            </w:rPr>
            <w:delText>طور</w:delText>
          </w:r>
          <w:r w:rsidR="0043411B" w:rsidRPr="00CF021D" w:rsidDel="00E448C1">
            <w:rPr>
              <w:rFonts w:asciiTheme="majorBidi" w:hAnsiTheme="majorBidi" w:cs="B Nazanin"/>
              <w:sz w:val="24"/>
              <w:szCs w:val="24"/>
              <w:highlight w:val="yellow"/>
              <w:rtl/>
              <w:lang w:val="en-US" w:bidi="fa-IR"/>
              <w:rPrChange w:id="28774" w:author="MRT www.Win2Farsi.com" w:date="2017-12-24T23:42:00Z">
                <w:rPr>
                  <w:rFonts w:cs="Arial"/>
                  <w:rtl/>
                  <w:lang w:val="en-US" w:bidi="fa-IR"/>
                </w:rPr>
              </w:rPrChange>
            </w:rPr>
            <w:delText xml:space="preserve"> </w:delText>
          </w:r>
          <w:r w:rsidR="0043411B" w:rsidRPr="00CF021D" w:rsidDel="00E448C1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val="en-US" w:bidi="fa-IR"/>
              <w:rPrChange w:id="28775" w:author="MRT www.Win2Farsi.com" w:date="2017-12-24T23:42:00Z">
                <w:rPr>
                  <w:rFonts w:cs="Arial" w:hint="eastAsia"/>
                  <w:rtl/>
                  <w:lang w:val="en-US" w:bidi="fa-IR"/>
                </w:rPr>
              </w:rPrChange>
            </w:rPr>
            <w:delText>مستق</w:delText>
          </w:r>
          <w:r w:rsidR="0043411B" w:rsidRPr="00CF021D" w:rsidDel="00E448C1">
            <w:rPr>
              <w:rFonts w:asciiTheme="majorBidi" w:hAnsiTheme="majorBidi" w:cs="B Nazanin" w:hint="cs"/>
              <w:sz w:val="24"/>
              <w:szCs w:val="24"/>
              <w:highlight w:val="yellow"/>
              <w:rtl/>
              <w:lang w:val="en-US" w:bidi="fa-IR"/>
              <w:rPrChange w:id="28776" w:author="MRT www.Win2Farsi.com" w:date="2017-12-24T23:42:00Z">
                <w:rPr>
                  <w:rFonts w:cs="Arial" w:hint="cs"/>
                  <w:rtl/>
                  <w:lang w:val="en-US" w:bidi="fa-IR"/>
                </w:rPr>
              </w:rPrChange>
            </w:rPr>
            <w:delText>ی</w:delText>
          </w:r>
          <w:r w:rsidR="0043411B" w:rsidRPr="00CF021D" w:rsidDel="00E448C1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val="en-US" w:bidi="fa-IR"/>
              <w:rPrChange w:id="28777" w:author="MRT www.Win2Farsi.com" w:date="2017-12-24T23:42:00Z">
                <w:rPr>
                  <w:rFonts w:cs="Arial" w:hint="eastAsia"/>
                  <w:rtl/>
                  <w:lang w:val="en-US" w:bidi="fa-IR"/>
                </w:rPr>
              </w:rPrChange>
            </w:rPr>
            <w:delText>م</w:delText>
          </w:r>
          <w:r w:rsidR="0043411B" w:rsidRPr="00CF021D" w:rsidDel="00E448C1">
            <w:rPr>
              <w:rFonts w:asciiTheme="majorBidi" w:hAnsiTheme="majorBidi" w:cs="B Nazanin"/>
              <w:sz w:val="24"/>
              <w:szCs w:val="24"/>
              <w:highlight w:val="yellow"/>
              <w:rtl/>
              <w:lang w:val="en-US" w:bidi="fa-IR"/>
              <w:rPrChange w:id="28778" w:author="MRT www.Win2Farsi.com" w:date="2017-12-24T23:42:00Z">
                <w:rPr>
                  <w:rFonts w:cs="Arial"/>
                  <w:rtl/>
                  <w:lang w:val="en-US" w:bidi="fa-IR"/>
                </w:rPr>
              </w:rPrChange>
            </w:rPr>
            <w:delText xml:space="preserve"> </w:delText>
          </w:r>
          <w:r w:rsidR="0043411B" w:rsidRPr="00CF021D" w:rsidDel="00E448C1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val="en-US" w:bidi="fa-IR"/>
              <w:rPrChange w:id="28779" w:author="MRT www.Win2Farsi.com" w:date="2017-12-24T23:42:00Z">
                <w:rPr>
                  <w:rFonts w:cs="Arial" w:hint="eastAsia"/>
                  <w:rtl/>
                  <w:lang w:val="en-US" w:bidi="fa-IR"/>
                </w:rPr>
              </w:rPrChange>
            </w:rPr>
            <w:delText>به</w:delText>
          </w:r>
          <w:r w:rsidR="0043411B" w:rsidRPr="00CF021D" w:rsidDel="00E448C1">
            <w:rPr>
              <w:rFonts w:asciiTheme="majorBidi" w:hAnsiTheme="majorBidi" w:cs="B Nazanin"/>
              <w:sz w:val="24"/>
              <w:szCs w:val="24"/>
              <w:highlight w:val="yellow"/>
              <w:rtl/>
              <w:lang w:val="en-US" w:bidi="fa-IR"/>
              <w:rPrChange w:id="28780" w:author="MRT www.Win2Farsi.com" w:date="2017-12-24T23:42:00Z">
                <w:rPr>
                  <w:rFonts w:cs="Arial"/>
                  <w:rtl/>
                  <w:lang w:val="en-US" w:bidi="fa-IR"/>
                </w:rPr>
              </w:rPrChange>
            </w:rPr>
            <w:delText xml:space="preserve"> </w:delText>
          </w:r>
          <w:r w:rsidR="0043411B" w:rsidRPr="00CF021D" w:rsidDel="00E448C1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val="en-US" w:bidi="fa-IR"/>
              <w:rPrChange w:id="28781" w:author="MRT www.Win2Farsi.com" w:date="2017-12-24T23:42:00Z">
                <w:rPr>
                  <w:rFonts w:cs="Arial" w:hint="eastAsia"/>
                  <w:rtl/>
                  <w:lang w:val="en-US" w:bidi="fa-IR"/>
                </w:rPr>
              </w:rPrChange>
            </w:rPr>
            <w:delText>مدل</w:delText>
          </w:r>
          <w:r w:rsidR="0043411B" w:rsidRPr="00CF021D" w:rsidDel="00E448C1">
            <w:rPr>
              <w:rFonts w:asciiTheme="majorBidi" w:hAnsiTheme="majorBidi" w:cs="B Nazanin"/>
              <w:sz w:val="24"/>
              <w:szCs w:val="24"/>
              <w:highlight w:val="yellow"/>
              <w:rtl/>
              <w:lang w:val="en-US" w:bidi="fa-IR"/>
              <w:rPrChange w:id="28782" w:author="MRT www.Win2Farsi.com" w:date="2017-12-24T23:42:00Z">
                <w:rPr>
                  <w:rFonts w:cs="Arial"/>
                  <w:rtl/>
                  <w:lang w:val="en-US" w:bidi="fa-IR"/>
                </w:rPr>
              </w:rPrChange>
            </w:rPr>
            <w:delText xml:space="preserve"> </w:delText>
          </w:r>
          <w:r w:rsidR="0043411B" w:rsidRPr="00CF021D" w:rsidDel="00E448C1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val="en-US" w:bidi="fa-IR"/>
              <w:rPrChange w:id="28783" w:author="MRT www.Win2Farsi.com" w:date="2017-12-24T23:42:00Z">
                <w:rPr>
                  <w:rFonts w:cs="Arial" w:hint="eastAsia"/>
                  <w:rtl/>
                  <w:lang w:val="en-US" w:bidi="fa-IR"/>
                </w:rPr>
              </w:rPrChange>
            </w:rPr>
            <w:delText>آمارها</w:delText>
          </w:r>
          <w:r w:rsidR="0043411B" w:rsidRPr="00CF021D" w:rsidDel="00E448C1">
            <w:rPr>
              <w:rFonts w:asciiTheme="majorBidi" w:hAnsiTheme="majorBidi" w:cs="B Nazanin" w:hint="cs"/>
              <w:sz w:val="24"/>
              <w:szCs w:val="24"/>
              <w:highlight w:val="yellow"/>
              <w:rtl/>
              <w:lang w:val="en-US" w:bidi="fa-IR"/>
              <w:rPrChange w:id="28784" w:author="MRT www.Win2Farsi.com" w:date="2017-12-24T23:42:00Z">
                <w:rPr>
                  <w:rFonts w:cs="Arial" w:hint="cs"/>
                  <w:rtl/>
                  <w:lang w:val="en-US" w:bidi="fa-IR"/>
                </w:rPr>
              </w:rPrChange>
            </w:rPr>
            <w:delText>ی</w:delText>
          </w:r>
          <w:r w:rsidR="0043411B" w:rsidRPr="00CF021D" w:rsidDel="00E448C1">
            <w:rPr>
              <w:rFonts w:asciiTheme="majorBidi" w:hAnsiTheme="majorBidi" w:cs="B Nazanin"/>
              <w:sz w:val="24"/>
              <w:szCs w:val="24"/>
              <w:highlight w:val="yellow"/>
              <w:rtl/>
              <w:lang w:val="en-US" w:bidi="fa-IR"/>
              <w:rPrChange w:id="28785" w:author="MRT www.Win2Farsi.com" w:date="2017-12-24T23:42:00Z">
                <w:rPr>
                  <w:rFonts w:cs="Arial"/>
                  <w:rtl/>
                  <w:lang w:val="en-US" w:bidi="fa-IR"/>
                </w:rPr>
              </w:rPrChange>
            </w:rPr>
            <w:delText xml:space="preserve"> </w:delText>
          </w:r>
          <w:r w:rsidR="0043411B" w:rsidRPr="00CF021D" w:rsidDel="00E448C1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val="en-US" w:bidi="fa-IR"/>
              <w:rPrChange w:id="28786" w:author="MRT www.Win2Farsi.com" w:date="2017-12-24T23:42:00Z">
                <w:rPr>
                  <w:rFonts w:cs="Arial" w:hint="eastAsia"/>
                  <w:rtl/>
                  <w:lang w:val="en-US" w:bidi="fa-IR"/>
                </w:rPr>
              </w:rPrChange>
            </w:rPr>
            <w:delText>روزانه</w:delText>
          </w:r>
          <w:r w:rsidR="0043411B" w:rsidRPr="00CF021D" w:rsidDel="00E448C1">
            <w:rPr>
              <w:rFonts w:asciiTheme="majorBidi" w:hAnsiTheme="majorBidi" w:cs="B Nazanin"/>
              <w:sz w:val="24"/>
              <w:szCs w:val="24"/>
              <w:highlight w:val="yellow"/>
              <w:rtl/>
              <w:lang w:val="en-US" w:bidi="fa-IR"/>
              <w:rPrChange w:id="28787" w:author="MRT www.Win2Farsi.com" w:date="2017-12-24T23:42:00Z">
                <w:rPr>
                  <w:rFonts w:cs="Arial"/>
                  <w:rtl/>
                  <w:lang w:val="en-US" w:bidi="fa-IR"/>
                </w:rPr>
              </w:rPrChange>
            </w:rPr>
            <w:delText xml:space="preserve"> </w:delText>
          </w:r>
          <w:r w:rsidR="0043411B" w:rsidRPr="00CF021D" w:rsidDel="00E448C1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val="en-US" w:bidi="fa-IR"/>
              <w:rPrChange w:id="28788" w:author="MRT www.Win2Farsi.com" w:date="2017-12-24T23:42:00Z">
                <w:rPr>
                  <w:rFonts w:cs="Arial" w:hint="eastAsia"/>
                  <w:rtl/>
                  <w:lang w:val="en-US" w:bidi="fa-IR"/>
                </w:rPr>
              </w:rPrChange>
            </w:rPr>
            <w:delText>مستقل</w:delText>
          </w:r>
          <w:r w:rsidR="0043411B" w:rsidRPr="00CF021D" w:rsidDel="00E448C1">
            <w:rPr>
              <w:rFonts w:asciiTheme="majorBidi" w:hAnsiTheme="majorBidi" w:cs="B Nazanin"/>
              <w:sz w:val="24"/>
              <w:szCs w:val="24"/>
              <w:highlight w:val="yellow"/>
              <w:rtl/>
              <w:lang w:val="en-US" w:bidi="fa-IR"/>
              <w:rPrChange w:id="28789" w:author="MRT www.Win2Farsi.com" w:date="2017-12-24T23:42:00Z">
                <w:rPr>
                  <w:rFonts w:cs="Arial"/>
                  <w:rtl/>
                  <w:lang w:val="en-US" w:bidi="fa-IR"/>
                </w:rPr>
              </w:rPrChange>
            </w:rPr>
            <w:delText xml:space="preserve"> </w:delText>
          </w:r>
          <w:r w:rsidR="0043411B" w:rsidRPr="00CF021D" w:rsidDel="00E448C1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val="en-US" w:bidi="fa-IR"/>
              <w:rPrChange w:id="28790" w:author="MRT www.Win2Farsi.com" w:date="2017-12-24T23:42:00Z">
                <w:rPr>
                  <w:rFonts w:cs="Arial" w:hint="eastAsia"/>
                  <w:rtl/>
                  <w:lang w:val="en-US" w:bidi="fa-IR"/>
                </w:rPr>
              </w:rPrChange>
            </w:rPr>
            <w:delText>با</w:delText>
          </w:r>
          <w:r w:rsidR="0043411B" w:rsidRPr="00CF021D" w:rsidDel="00E448C1">
            <w:rPr>
              <w:rFonts w:asciiTheme="majorBidi" w:hAnsiTheme="majorBidi" w:cs="B Nazanin"/>
              <w:sz w:val="24"/>
              <w:szCs w:val="24"/>
              <w:highlight w:val="yellow"/>
              <w:rtl/>
              <w:lang w:val="en-US" w:bidi="fa-IR"/>
              <w:rPrChange w:id="28791" w:author="MRT www.Win2Farsi.com" w:date="2017-12-24T23:42:00Z">
                <w:rPr>
                  <w:rFonts w:cs="Arial"/>
                  <w:rtl/>
                  <w:lang w:val="en-US" w:bidi="fa-IR"/>
                </w:rPr>
              </w:rPrChange>
            </w:rPr>
            <w:delText xml:space="preserve"> </w:delText>
          </w:r>
          <w:r w:rsidR="0043411B" w:rsidRPr="00CF021D" w:rsidDel="00E448C1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val="en-US" w:bidi="fa-IR"/>
              <w:rPrChange w:id="28792" w:author="MRT www.Win2Farsi.com" w:date="2017-12-24T23:42:00Z">
                <w:rPr>
                  <w:rFonts w:cs="Arial" w:hint="eastAsia"/>
                  <w:rtl/>
                  <w:lang w:val="en-US" w:bidi="fa-IR"/>
                </w:rPr>
              </w:rPrChange>
            </w:rPr>
            <w:delText>توز</w:delText>
          </w:r>
          <w:r w:rsidR="0043411B" w:rsidRPr="00CF021D" w:rsidDel="00E448C1">
            <w:rPr>
              <w:rFonts w:asciiTheme="majorBidi" w:hAnsiTheme="majorBidi" w:cs="B Nazanin" w:hint="cs"/>
              <w:sz w:val="24"/>
              <w:szCs w:val="24"/>
              <w:highlight w:val="yellow"/>
              <w:rtl/>
              <w:lang w:val="en-US" w:bidi="fa-IR"/>
              <w:rPrChange w:id="28793" w:author="MRT www.Win2Farsi.com" w:date="2017-12-24T23:42:00Z">
                <w:rPr>
                  <w:rFonts w:cs="Arial" w:hint="cs"/>
                  <w:rtl/>
                  <w:lang w:val="en-US" w:bidi="fa-IR"/>
                </w:rPr>
              </w:rPrChange>
            </w:rPr>
            <w:delText>ی</w:delText>
          </w:r>
          <w:r w:rsidR="0043411B" w:rsidRPr="00CF021D" w:rsidDel="00E448C1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val="en-US" w:bidi="fa-IR"/>
              <w:rPrChange w:id="28794" w:author="MRT www.Win2Farsi.com" w:date="2017-12-24T23:42:00Z">
                <w:rPr>
                  <w:rFonts w:cs="Arial" w:hint="eastAsia"/>
                  <w:rtl/>
                  <w:lang w:val="en-US" w:bidi="fa-IR"/>
                </w:rPr>
              </w:rPrChange>
            </w:rPr>
            <w:delText>ع</w:delText>
          </w:r>
          <w:r w:rsidR="0043411B" w:rsidRPr="00CF021D" w:rsidDel="00E448C1">
            <w:rPr>
              <w:rFonts w:asciiTheme="majorBidi" w:hAnsiTheme="majorBidi" w:cs="B Nazanin"/>
              <w:sz w:val="24"/>
              <w:szCs w:val="24"/>
              <w:highlight w:val="yellow"/>
              <w:rtl/>
              <w:lang w:val="en-US" w:bidi="fa-IR"/>
              <w:rPrChange w:id="28795" w:author="MRT www.Win2Farsi.com" w:date="2017-12-24T23:42:00Z">
                <w:rPr>
                  <w:rFonts w:cs="Arial"/>
                  <w:rtl/>
                  <w:lang w:val="en-US" w:bidi="fa-IR"/>
                </w:rPr>
              </w:rPrChange>
            </w:rPr>
            <w:delText xml:space="preserve"> </w:delText>
          </w:r>
          <w:r w:rsidR="0043411B" w:rsidRPr="00CF021D" w:rsidDel="00E448C1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val="en-US" w:bidi="fa-IR"/>
              <w:rPrChange w:id="28796" w:author="MRT www.Win2Farsi.com" w:date="2017-12-24T23:42:00Z">
                <w:rPr>
                  <w:rFonts w:cs="Arial" w:hint="eastAsia"/>
                  <w:rtl/>
                  <w:lang w:val="en-US" w:bidi="fa-IR"/>
                </w:rPr>
              </w:rPrChange>
            </w:rPr>
            <w:delText>گاوس</w:delText>
          </w:r>
          <w:r w:rsidR="0043411B" w:rsidRPr="00CF021D" w:rsidDel="00E448C1">
            <w:rPr>
              <w:rFonts w:asciiTheme="majorBidi" w:hAnsiTheme="majorBidi" w:cs="B Nazanin" w:hint="cs"/>
              <w:sz w:val="24"/>
              <w:szCs w:val="24"/>
              <w:highlight w:val="yellow"/>
              <w:rtl/>
              <w:lang w:val="en-US" w:bidi="fa-IR"/>
              <w:rPrChange w:id="28797" w:author="MRT www.Win2Farsi.com" w:date="2017-12-24T23:42:00Z">
                <w:rPr>
                  <w:rFonts w:cs="Arial" w:hint="cs"/>
                  <w:rtl/>
                  <w:lang w:val="en-US" w:bidi="fa-IR"/>
                </w:rPr>
              </w:rPrChange>
            </w:rPr>
            <w:delText>ی</w:delText>
          </w:r>
          <w:r w:rsidR="0043411B" w:rsidRPr="00CF021D" w:rsidDel="00E448C1">
            <w:rPr>
              <w:rFonts w:asciiTheme="majorBidi" w:hAnsiTheme="majorBidi" w:cs="B Nazanin"/>
              <w:sz w:val="24"/>
              <w:szCs w:val="24"/>
              <w:highlight w:val="yellow"/>
              <w:rtl/>
              <w:lang w:val="en-US" w:bidi="fa-IR"/>
              <w:rPrChange w:id="28798" w:author="MRT www.Win2Farsi.com" w:date="2017-12-24T23:42:00Z">
                <w:rPr>
                  <w:rFonts w:cs="Arial"/>
                  <w:rtl/>
                  <w:lang w:val="en-US" w:bidi="fa-IR"/>
                </w:rPr>
              </w:rPrChange>
            </w:rPr>
            <w:delText xml:space="preserve">  </w:delText>
          </w:r>
          <w:r w:rsidR="0043411B" w:rsidRPr="00CF021D" w:rsidDel="00E448C1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val="en-US" w:bidi="fa-IR"/>
              <w:rPrChange w:id="28799" w:author="MRT www.Win2Farsi.com" w:date="2017-12-24T23:42:00Z">
                <w:rPr>
                  <w:rFonts w:cs="Arial" w:hint="eastAsia"/>
                  <w:rtl/>
                  <w:lang w:val="en-US" w:bidi="fa-IR"/>
                </w:rPr>
              </w:rPrChange>
            </w:rPr>
            <w:delText>بسته</w:delText>
          </w:r>
          <w:r w:rsidR="0043411B" w:rsidRPr="00CF021D" w:rsidDel="00E448C1">
            <w:rPr>
              <w:rFonts w:asciiTheme="majorBidi" w:hAnsiTheme="majorBidi" w:cs="B Nazanin"/>
              <w:sz w:val="24"/>
              <w:szCs w:val="24"/>
              <w:highlight w:val="yellow"/>
              <w:rtl/>
              <w:lang w:val="en-US" w:bidi="fa-IR"/>
              <w:rPrChange w:id="28800" w:author="MRT www.Win2Farsi.com" w:date="2017-12-24T23:42:00Z">
                <w:rPr>
                  <w:rFonts w:cs="Arial"/>
                  <w:rtl/>
                  <w:lang w:val="en-US" w:bidi="fa-IR"/>
                </w:rPr>
              </w:rPrChange>
            </w:rPr>
            <w:delText xml:space="preserve"> </w:delText>
          </w:r>
          <w:r w:rsidR="0043411B" w:rsidRPr="00CF021D" w:rsidDel="00E448C1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val="en-US" w:bidi="fa-IR"/>
              <w:rPrChange w:id="28801" w:author="MRT www.Win2Farsi.com" w:date="2017-12-24T23:42:00Z">
                <w:rPr>
                  <w:rFonts w:cs="Arial" w:hint="eastAsia"/>
                  <w:rtl/>
                  <w:lang w:val="en-US" w:bidi="fa-IR"/>
                </w:rPr>
              </w:rPrChange>
            </w:rPr>
            <w:delText>به</w:delText>
          </w:r>
          <w:r w:rsidR="0043411B" w:rsidRPr="00CF021D" w:rsidDel="00E448C1">
            <w:rPr>
              <w:rFonts w:asciiTheme="majorBidi" w:hAnsiTheme="majorBidi" w:cs="B Nazanin"/>
              <w:sz w:val="24"/>
              <w:szCs w:val="24"/>
              <w:highlight w:val="yellow"/>
              <w:rtl/>
              <w:lang w:val="en-US" w:bidi="fa-IR"/>
              <w:rPrChange w:id="28802" w:author="MRT www.Win2Farsi.com" w:date="2017-12-24T23:42:00Z">
                <w:rPr>
                  <w:rFonts w:cs="Arial"/>
                  <w:rtl/>
                  <w:lang w:val="en-US" w:bidi="fa-IR"/>
                </w:rPr>
              </w:rPrChange>
            </w:rPr>
            <w:delText xml:space="preserve"> </w:delText>
          </w:r>
          <w:r w:rsidR="0043411B" w:rsidRPr="00CF021D" w:rsidDel="00E448C1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val="en-US" w:bidi="fa-IR"/>
              <w:rPrChange w:id="28803" w:author="MRT www.Win2Farsi.com" w:date="2017-12-24T23:42:00Z">
                <w:rPr>
                  <w:rFonts w:cs="Arial" w:hint="eastAsia"/>
                  <w:rtl/>
                  <w:lang w:val="en-US" w:bidi="fa-IR"/>
                </w:rPr>
              </w:rPrChange>
            </w:rPr>
            <w:delText>روز</w:delText>
          </w:r>
          <w:r w:rsidR="0043411B" w:rsidRPr="00CF021D" w:rsidDel="00E448C1">
            <w:rPr>
              <w:rFonts w:asciiTheme="majorBidi" w:hAnsiTheme="majorBidi" w:cs="B Nazanin"/>
              <w:sz w:val="24"/>
              <w:szCs w:val="24"/>
              <w:highlight w:val="yellow"/>
              <w:rtl/>
              <w:lang w:val="en-US" w:bidi="fa-IR"/>
              <w:rPrChange w:id="28804" w:author="MRT www.Win2Farsi.com" w:date="2017-12-24T23:42:00Z">
                <w:rPr>
                  <w:rFonts w:cs="Arial"/>
                  <w:rtl/>
                  <w:lang w:val="en-US" w:bidi="fa-IR"/>
                </w:rPr>
              </w:rPrChange>
            </w:rPr>
            <w:delText xml:space="preserve"> </w:delText>
          </w:r>
          <w:r w:rsidR="0043411B" w:rsidRPr="00CF021D" w:rsidDel="00E448C1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val="en-US" w:bidi="fa-IR"/>
              <w:rPrChange w:id="28805" w:author="MRT www.Win2Farsi.com" w:date="2017-12-24T23:42:00Z">
                <w:rPr>
                  <w:rFonts w:cs="Arial" w:hint="eastAsia"/>
                  <w:rtl/>
                  <w:lang w:val="en-US" w:bidi="fa-IR"/>
                </w:rPr>
              </w:rPrChange>
            </w:rPr>
            <w:delText>هفته</w:delText>
          </w:r>
          <w:r w:rsidR="0043411B" w:rsidRPr="00CF021D" w:rsidDel="00E448C1">
            <w:rPr>
              <w:rFonts w:asciiTheme="majorBidi" w:hAnsiTheme="majorBidi" w:cs="B Nazanin"/>
              <w:sz w:val="24"/>
              <w:szCs w:val="24"/>
              <w:highlight w:val="yellow"/>
              <w:rtl/>
              <w:lang w:val="en-US" w:bidi="fa-IR"/>
              <w:rPrChange w:id="28806" w:author="MRT www.Win2Farsi.com" w:date="2017-12-24T23:42:00Z">
                <w:rPr>
                  <w:rFonts w:cs="Arial"/>
                  <w:rtl/>
                  <w:lang w:val="en-US" w:bidi="fa-IR"/>
                </w:rPr>
              </w:rPrChange>
            </w:rPr>
            <w:delText xml:space="preserve"> </w:delText>
          </w:r>
          <w:r w:rsidR="0043411B" w:rsidRPr="00CF021D" w:rsidDel="00E448C1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val="en-US" w:bidi="fa-IR"/>
              <w:rPrChange w:id="28807" w:author="MRT www.Win2Farsi.com" w:date="2017-12-24T23:42:00Z">
                <w:rPr>
                  <w:rFonts w:cs="Arial" w:hint="eastAsia"/>
                  <w:rtl/>
                  <w:lang w:val="en-US" w:bidi="fa-IR"/>
                </w:rPr>
              </w:rPrChange>
            </w:rPr>
            <w:delText>منجر</w:delText>
          </w:r>
          <w:r w:rsidR="0043411B" w:rsidRPr="00CF021D" w:rsidDel="00E448C1">
            <w:rPr>
              <w:rFonts w:asciiTheme="majorBidi" w:hAnsiTheme="majorBidi" w:cs="B Nazanin"/>
              <w:sz w:val="24"/>
              <w:szCs w:val="24"/>
              <w:highlight w:val="yellow"/>
              <w:rtl/>
              <w:lang w:val="en-US" w:bidi="fa-IR"/>
              <w:rPrChange w:id="28808" w:author="MRT www.Win2Farsi.com" w:date="2017-12-24T23:42:00Z">
                <w:rPr>
                  <w:rFonts w:cs="Arial"/>
                  <w:rtl/>
                  <w:lang w:val="en-US" w:bidi="fa-IR"/>
                </w:rPr>
              </w:rPrChange>
            </w:rPr>
            <w:delText xml:space="preserve"> </w:delText>
          </w:r>
          <w:r w:rsidR="0043411B" w:rsidRPr="00CF021D" w:rsidDel="00E448C1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val="en-US" w:bidi="fa-IR"/>
              <w:rPrChange w:id="28809" w:author="MRT www.Win2Farsi.com" w:date="2017-12-24T23:42:00Z">
                <w:rPr>
                  <w:rFonts w:cs="Arial" w:hint="eastAsia"/>
                  <w:rtl/>
                  <w:lang w:val="en-US" w:bidi="fa-IR"/>
                </w:rPr>
              </w:rPrChange>
            </w:rPr>
            <w:delText>م</w:delText>
          </w:r>
          <w:r w:rsidR="0043411B" w:rsidRPr="00CF021D" w:rsidDel="00E448C1">
            <w:rPr>
              <w:rFonts w:asciiTheme="majorBidi" w:hAnsiTheme="majorBidi" w:cs="B Nazanin" w:hint="cs"/>
              <w:sz w:val="24"/>
              <w:szCs w:val="24"/>
              <w:highlight w:val="yellow"/>
              <w:rtl/>
              <w:lang w:val="en-US" w:bidi="fa-IR"/>
              <w:rPrChange w:id="28810" w:author="MRT www.Win2Farsi.com" w:date="2017-12-24T23:42:00Z">
                <w:rPr>
                  <w:rFonts w:cs="Arial" w:hint="cs"/>
                  <w:rtl/>
                  <w:lang w:val="en-US" w:bidi="fa-IR"/>
                </w:rPr>
              </w:rPrChange>
            </w:rPr>
            <w:delText>ی</w:delText>
          </w:r>
          <w:r w:rsidR="0043411B" w:rsidRPr="00CF021D" w:rsidDel="00E448C1">
            <w:rPr>
              <w:rFonts w:asciiTheme="majorBidi" w:hAnsiTheme="majorBidi" w:cs="B Nazanin"/>
              <w:sz w:val="24"/>
              <w:szCs w:val="24"/>
              <w:highlight w:val="yellow"/>
              <w:rtl/>
              <w:lang w:val="en-US" w:bidi="fa-IR"/>
              <w:rPrChange w:id="28811" w:author="MRT www.Win2Farsi.com" w:date="2017-12-24T23:42:00Z">
                <w:rPr>
                  <w:rFonts w:cs="Arial"/>
                  <w:rtl/>
                  <w:lang w:val="en-US" w:bidi="fa-IR"/>
                </w:rPr>
              </w:rPrChange>
            </w:rPr>
            <w:delText xml:space="preserve"> </w:delText>
          </w:r>
          <w:r w:rsidR="0043411B" w:rsidRPr="00CF021D" w:rsidDel="00E448C1">
            <w:rPr>
              <w:rFonts w:asciiTheme="majorBidi" w:hAnsiTheme="majorBidi" w:cs="B Nazanin" w:hint="eastAsia"/>
              <w:sz w:val="24"/>
              <w:szCs w:val="24"/>
              <w:highlight w:val="yellow"/>
              <w:rtl/>
              <w:lang w:val="en-US" w:bidi="fa-IR"/>
              <w:rPrChange w:id="28812" w:author="MRT www.Win2Farsi.com" w:date="2017-12-24T23:42:00Z">
                <w:rPr>
                  <w:rFonts w:cs="Arial" w:hint="eastAsia"/>
                  <w:rtl/>
                  <w:lang w:val="en-US" w:bidi="fa-IR"/>
                </w:rPr>
              </w:rPrChange>
            </w:rPr>
            <w:delText>شود</w:delText>
          </w:r>
          <w:r w:rsidR="0043411B" w:rsidRPr="00CF021D" w:rsidDel="00E448C1">
            <w:rPr>
              <w:rFonts w:asciiTheme="majorBidi" w:hAnsiTheme="majorBidi" w:cs="B Nazanin"/>
              <w:sz w:val="24"/>
              <w:szCs w:val="24"/>
              <w:highlight w:val="yellow"/>
              <w:rtl/>
              <w:lang w:val="en-US" w:bidi="fa-IR"/>
              <w:rPrChange w:id="28813" w:author="MRT www.Win2Farsi.com" w:date="2017-12-24T23:42:00Z">
                <w:rPr>
                  <w:rFonts w:cs="Arial"/>
                  <w:rtl/>
                  <w:lang w:val="en-US" w:bidi="fa-IR"/>
                </w:rPr>
              </w:rPrChange>
            </w:rPr>
            <w:delText>.</w:delText>
          </w:r>
        </w:del>
      </w:moveFrom>
      <w:bookmarkStart w:id="28814" w:name="_GoBack"/>
      <w:bookmarkEnd w:id="28814"/>
      <w:moveFromRangeEnd w:id="28764"/>
    </w:p>
    <w:p w14:paraId="2ECFB297" w14:textId="59BB63D4" w:rsidR="0043411B" w:rsidRPr="00610610" w:rsidDel="00E448C1" w:rsidRDefault="0043411B">
      <w:pPr>
        <w:bidi/>
        <w:spacing w:line="276" w:lineRule="auto"/>
        <w:rPr>
          <w:del w:id="28815" w:author="MRT www.Win2Farsi.com" w:date="2017-12-24T23:23:00Z"/>
          <w:rFonts w:asciiTheme="majorBidi" w:hAnsiTheme="majorBidi" w:cs="B Nazanin"/>
          <w:sz w:val="24"/>
          <w:szCs w:val="24"/>
          <w:rtl/>
          <w:lang w:val="en-US" w:bidi="fa-IR"/>
          <w:rPrChange w:id="28816" w:author="MRT www.Win2Farsi.com" w:date="2017-12-24T23:07:00Z">
            <w:rPr>
              <w:del w:id="28817" w:author="MRT www.Win2Farsi.com" w:date="2017-12-24T23:23:00Z"/>
              <w:rFonts w:cs="Arial"/>
              <w:rtl/>
              <w:lang w:val="en-US" w:bidi="fa-IR"/>
            </w:rPr>
          </w:rPrChange>
        </w:rPr>
        <w:pPrChange w:id="28818" w:author="MRT www.Win2Farsi.com" w:date="2017-12-23T19:39:00Z">
          <w:pPr>
            <w:bidi/>
          </w:pPr>
        </w:pPrChange>
      </w:pPr>
      <w:del w:id="28819" w:author="MRT www.Win2Farsi.com" w:date="2017-12-24T23:23:00Z"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2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6-3</w:delText>
        </w:r>
      </w:del>
    </w:p>
    <w:p w14:paraId="191F2D4E" w14:textId="677D743B" w:rsidR="0043411B" w:rsidRPr="00610610" w:rsidDel="00E448C1" w:rsidRDefault="0043411B">
      <w:pPr>
        <w:bidi/>
        <w:spacing w:line="276" w:lineRule="auto"/>
        <w:rPr>
          <w:del w:id="28821" w:author="MRT www.Win2Farsi.com" w:date="2017-12-24T23:23:00Z"/>
          <w:rFonts w:asciiTheme="majorBidi" w:hAnsiTheme="majorBidi" w:cs="B Nazanin"/>
          <w:sz w:val="24"/>
          <w:szCs w:val="24"/>
          <w:rtl/>
          <w:lang w:val="en-US" w:bidi="fa-IR"/>
          <w:rPrChange w:id="28822" w:author="MRT www.Win2Farsi.com" w:date="2017-12-24T23:07:00Z">
            <w:rPr>
              <w:del w:id="28823" w:author="MRT www.Win2Farsi.com" w:date="2017-12-24T23:23:00Z"/>
              <w:rFonts w:cs="Arial"/>
              <w:rtl/>
              <w:lang w:val="en-US" w:bidi="fa-IR"/>
            </w:rPr>
          </w:rPrChange>
        </w:rPr>
        <w:pPrChange w:id="28824" w:author="MRT www.Win2Farsi.com" w:date="2017-12-23T19:39:00Z">
          <w:pPr>
            <w:bidi/>
          </w:pPr>
        </w:pPrChange>
      </w:pPr>
      <w:del w:id="28825" w:author="MRT www.Win2Farsi.com" w:date="2017-12-24T23:23:00Z"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2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احتمالا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2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2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2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3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مدل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3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شبکه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3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3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صف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3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3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بند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83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3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3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انجام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4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4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84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4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4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ده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84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4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4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4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4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5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طور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851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5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5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که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5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5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توز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85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5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ع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5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کل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86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6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6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مدت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6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6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اقامت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6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6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از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6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6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طر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86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7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ق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7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7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قسمت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7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7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ها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87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7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7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اجزا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87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7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8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آن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8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8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88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8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8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تواند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8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8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تجز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88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8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9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9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9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9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تحل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89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9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ل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9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9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شود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89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89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اما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0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0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داده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0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0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ها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90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0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0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موجود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0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اجازه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0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آن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1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1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1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1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نم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91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1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1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داد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1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1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حت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92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2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2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بعد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2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2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از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2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2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92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2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نکه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2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3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انجام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3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3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شود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3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3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مدل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3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3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کامل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3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3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برا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939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4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4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مقا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94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4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سه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4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4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94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4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4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4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مف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950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5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5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5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باشد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5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5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با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5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5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ترک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95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6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6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مدل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6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6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فرآ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964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6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ند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6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6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ورود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6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7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7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بخش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7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3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7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7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7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مدل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7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7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مدت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7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7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اقامت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8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8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در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8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8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بخش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8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4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8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مدل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8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8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کامل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8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8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سرور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9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8991" w:author="MRT www.Win2Farsi.com" w:date="2017-12-24T08:56:00Z"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9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993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9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9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نها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899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899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</w:del>
      <w:del w:id="28998" w:author="MRT www.Win2Farsi.com" w:date="2017-12-24T23:23:00Z"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899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0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بر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0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0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حسب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0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0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زمان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0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0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900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0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شنهاد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0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1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شده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1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1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از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1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1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بخش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1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1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اورژانس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1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1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را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1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2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2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2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دست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2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2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902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26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2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آور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9028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2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3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</w:p>
    <w:p w14:paraId="78941AB9" w14:textId="252D6654" w:rsidR="0043411B" w:rsidRPr="00610610" w:rsidDel="00610610" w:rsidRDefault="0043411B">
      <w:pPr>
        <w:bidi/>
        <w:spacing w:line="276" w:lineRule="auto"/>
        <w:rPr>
          <w:del w:id="29031" w:author="MRT www.Win2Farsi.com" w:date="2017-12-24T23:09:00Z"/>
          <w:rFonts w:asciiTheme="majorBidi" w:hAnsiTheme="majorBidi" w:cs="B Nazanin"/>
          <w:sz w:val="24"/>
          <w:szCs w:val="24"/>
          <w:lang w:val="en-US" w:bidi="fa-IR"/>
          <w:rPrChange w:id="29032" w:author="MRT www.Win2Farsi.com" w:date="2017-12-24T23:07:00Z">
            <w:rPr>
              <w:del w:id="29033" w:author="MRT www.Win2Farsi.com" w:date="2017-12-24T23:09:00Z"/>
              <w:rFonts w:cs="Arial"/>
              <w:lang w:val="en-US" w:bidi="fa-IR"/>
            </w:rPr>
          </w:rPrChange>
        </w:rPr>
        <w:pPrChange w:id="29034" w:author="MRT www.Win2Farsi.com" w:date="2017-12-23T19:39:00Z">
          <w:pPr>
            <w:bidi/>
          </w:pPr>
        </w:pPrChange>
      </w:pPr>
      <w:del w:id="29035" w:author="MRT www.Win2Farsi.com" w:date="2017-12-24T23:23:00Z"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3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ا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9037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3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3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40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مدل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41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42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به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4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4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دو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45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4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مدل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47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48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سرور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49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</w:del>
      <w:del w:id="29050" w:author="MRT www.Win2Farsi.com" w:date="2017-12-24T08:56:00Z"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5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ب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9052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53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54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نها</w:delText>
        </w:r>
        <w:r w:rsidRPr="00610610" w:rsidDel="00784056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9055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784056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56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ت</w:delText>
        </w:r>
      </w:del>
      <w:del w:id="29057" w:author="MRT www.Win2Farsi.com" w:date="2017-12-24T23:23:00Z"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5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5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و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6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61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مستقل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62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63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گسترش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64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65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پ</w:delText>
        </w:r>
        <w:r w:rsidRPr="00610610" w:rsidDel="00E448C1">
          <w:rPr>
            <w:rFonts w:asciiTheme="majorBidi" w:hAnsiTheme="majorBidi" w:cs="B Nazanin" w:hint="cs"/>
            <w:sz w:val="24"/>
            <w:szCs w:val="24"/>
            <w:rtl/>
            <w:lang w:val="en-US" w:bidi="fa-IR"/>
            <w:rPrChange w:id="29066" w:author="MRT www.Win2Farsi.com" w:date="2017-12-24T23:07:00Z">
              <w:rPr>
                <w:rFonts w:cs="Arial" w:hint="cs"/>
                <w:rtl/>
                <w:lang w:val="en-US" w:bidi="fa-IR"/>
              </w:rPr>
            </w:rPrChange>
          </w:rPr>
          <w:delText>ی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67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دا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68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 xml:space="preserve"> </w:delText>
        </w:r>
        <w:r w:rsidRPr="00610610" w:rsidDel="00E448C1">
          <w:rPr>
            <w:rFonts w:asciiTheme="majorBidi" w:hAnsiTheme="majorBidi" w:cs="B Nazanin" w:hint="eastAsia"/>
            <w:sz w:val="24"/>
            <w:szCs w:val="24"/>
            <w:rtl/>
            <w:lang w:val="en-US" w:bidi="fa-IR"/>
            <w:rPrChange w:id="29069" w:author="MRT www.Win2Farsi.com" w:date="2017-12-24T23:07:00Z">
              <w:rPr>
                <w:rFonts w:cs="Arial" w:hint="eastAsia"/>
                <w:rtl/>
                <w:lang w:val="en-US" w:bidi="fa-IR"/>
              </w:rPr>
            </w:rPrChange>
          </w:rPr>
          <w:delText>کرد</w:delText>
        </w:r>
        <w:r w:rsidRPr="00610610" w:rsidDel="00E448C1">
          <w:rPr>
            <w:rFonts w:asciiTheme="majorBidi" w:hAnsiTheme="majorBidi" w:cs="B Nazanin"/>
            <w:sz w:val="24"/>
            <w:szCs w:val="24"/>
            <w:rtl/>
            <w:lang w:val="en-US" w:bidi="fa-IR"/>
            <w:rPrChange w:id="29070" w:author="MRT www.Win2Farsi.com" w:date="2017-12-24T23:07:00Z">
              <w:rPr>
                <w:rFonts w:cs="Arial"/>
                <w:rtl/>
                <w:lang w:val="en-US" w:bidi="fa-IR"/>
              </w:rPr>
            </w:rPrChange>
          </w:rPr>
          <w:delText>.</w:delText>
        </w:r>
      </w:del>
    </w:p>
    <w:p w14:paraId="17CCE44C" w14:textId="23DFABF9" w:rsidR="00936E1D" w:rsidRPr="00610610" w:rsidDel="00610610" w:rsidRDefault="00936E1D">
      <w:pPr>
        <w:bidi/>
        <w:spacing w:line="276" w:lineRule="auto"/>
        <w:rPr>
          <w:del w:id="29071" w:author="MRT www.Win2Farsi.com" w:date="2017-12-24T23:09:00Z"/>
          <w:rFonts w:asciiTheme="majorBidi" w:hAnsiTheme="majorBidi" w:cs="B Nazanin"/>
          <w:sz w:val="24"/>
          <w:szCs w:val="24"/>
          <w:rtl/>
          <w:lang w:val="en-US" w:bidi="fa-IR"/>
          <w:rPrChange w:id="29072" w:author="MRT www.Win2Farsi.com" w:date="2017-12-24T23:07:00Z">
            <w:rPr>
              <w:del w:id="29073" w:author="MRT www.Win2Farsi.com" w:date="2017-12-24T23:09:00Z"/>
              <w:rFonts w:cs="Arial"/>
              <w:rtl/>
              <w:lang w:val="en-US" w:bidi="fa-IR"/>
            </w:rPr>
          </w:rPrChange>
        </w:rPr>
        <w:pPrChange w:id="29074" w:author="MRT www.Win2Farsi.com" w:date="2017-12-23T19:39:00Z">
          <w:pPr>
            <w:bidi/>
          </w:pPr>
        </w:pPrChange>
      </w:pPr>
    </w:p>
    <w:p w14:paraId="56D52362" w14:textId="662C61B4" w:rsidR="00936E1D" w:rsidRPr="00610610" w:rsidDel="00610610" w:rsidRDefault="00936E1D">
      <w:pPr>
        <w:bidi/>
        <w:spacing w:line="276" w:lineRule="auto"/>
        <w:rPr>
          <w:del w:id="29075" w:author="MRT www.Win2Farsi.com" w:date="2017-12-24T23:09:00Z"/>
          <w:rFonts w:asciiTheme="majorBidi" w:hAnsiTheme="majorBidi" w:cs="B Nazanin"/>
          <w:sz w:val="24"/>
          <w:szCs w:val="24"/>
          <w:rtl/>
          <w:lang w:val="en-US" w:bidi="fa-IR"/>
          <w:rPrChange w:id="29076" w:author="MRT www.Win2Farsi.com" w:date="2017-12-24T23:07:00Z">
            <w:rPr>
              <w:del w:id="29077" w:author="MRT www.Win2Farsi.com" w:date="2017-12-24T23:09:00Z"/>
              <w:rFonts w:cs="Arial"/>
              <w:rtl/>
              <w:lang w:val="en-US" w:bidi="fa-IR"/>
            </w:rPr>
          </w:rPrChange>
        </w:rPr>
        <w:pPrChange w:id="29078" w:author="MRT www.Win2Farsi.com" w:date="2017-12-23T19:39:00Z">
          <w:pPr>
            <w:bidi/>
          </w:pPr>
        </w:pPrChange>
      </w:pPr>
    </w:p>
    <w:p w14:paraId="4FAD2283" w14:textId="3D1114CC" w:rsidR="00936E1D" w:rsidRPr="00610610" w:rsidDel="00610610" w:rsidRDefault="00936E1D">
      <w:pPr>
        <w:bidi/>
        <w:spacing w:line="276" w:lineRule="auto"/>
        <w:rPr>
          <w:del w:id="29079" w:author="MRT www.Win2Farsi.com" w:date="2017-12-24T23:09:00Z"/>
          <w:rFonts w:asciiTheme="majorBidi" w:hAnsiTheme="majorBidi" w:cs="B Nazanin"/>
          <w:sz w:val="24"/>
          <w:szCs w:val="24"/>
          <w:rtl/>
          <w:lang w:val="en-US" w:bidi="fa-IR"/>
          <w:rPrChange w:id="29080" w:author="MRT www.Win2Farsi.com" w:date="2017-12-24T23:07:00Z">
            <w:rPr>
              <w:del w:id="29081" w:author="MRT www.Win2Farsi.com" w:date="2017-12-24T23:09:00Z"/>
              <w:rFonts w:cs="Arial"/>
              <w:rtl/>
              <w:lang w:val="en-US" w:bidi="fa-IR"/>
            </w:rPr>
          </w:rPrChange>
        </w:rPr>
        <w:pPrChange w:id="29082" w:author="MRT www.Win2Farsi.com" w:date="2017-12-23T19:39:00Z">
          <w:pPr>
            <w:bidi/>
          </w:pPr>
        </w:pPrChange>
      </w:pPr>
    </w:p>
    <w:p w14:paraId="5357B3B2" w14:textId="58E35E4A" w:rsidR="00936E1D" w:rsidRPr="00610610" w:rsidDel="00610610" w:rsidRDefault="00936E1D">
      <w:pPr>
        <w:bidi/>
        <w:spacing w:line="276" w:lineRule="auto"/>
        <w:rPr>
          <w:del w:id="29083" w:author="MRT www.Win2Farsi.com" w:date="2017-12-24T23:09:00Z"/>
          <w:rFonts w:asciiTheme="majorBidi" w:hAnsiTheme="majorBidi" w:cs="B Nazanin"/>
          <w:sz w:val="24"/>
          <w:szCs w:val="24"/>
          <w:rtl/>
          <w:lang w:val="en-US" w:bidi="fa-IR"/>
          <w:rPrChange w:id="29084" w:author="MRT www.Win2Farsi.com" w:date="2017-12-24T23:07:00Z">
            <w:rPr>
              <w:del w:id="29085" w:author="MRT www.Win2Farsi.com" w:date="2017-12-24T23:09:00Z"/>
              <w:rFonts w:cs="Arial"/>
              <w:rtl/>
              <w:lang w:val="en-US" w:bidi="fa-IR"/>
            </w:rPr>
          </w:rPrChange>
        </w:rPr>
        <w:pPrChange w:id="29086" w:author="MRT www.Win2Farsi.com" w:date="2017-12-23T19:39:00Z">
          <w:pPr>
            <w:bidi/>
          </w:pPr>
        </w:pPrChange>
      </w:pPr>
    </w:p>
    <w:p w14:paraId="77AC2C28" w14:textId="1A36E50C" w:rsidR="00936E1D" w:rsidRPr="00610610" w:rsidDel="00610610" w:rsidRDefault="00936E1D">
      <w:pPr>
        <w:bidi/>
        <w:spacing w:line="276" w:lineRule="auto"/>
        <w:rPr>
          <w:del w:id="29087" w:author="MRT www.Win2Farsi.com" w:date="2017-12-24T23:09:00Z"/>
          <w:rFonts w:asciiTheme="majorBidi" w:hAnsiTheme="majorBidi" w:cs="B Nazanin"/>
          <w:sz w:val="24"/>
          <w:szCs w:val="24"/>
          <w:rtl/>
          <w:lang w:val="en-US" w:bidi="fa-IR"/>
          <w:rPrChange w:id="29088" w:author="MRT www.Win2Farsi.com" w:date="2017-12-24T23:07:00Z">
            <w:rPr>
              <w:del w:id="29089" w:author="MRT www.Win2Farsi.com" w:date="2017-12-24T23:09:00Z"/>
              <w:rFonts w:cs="Arial"/>
              <w:rtl/>
              <w:lang w:val="en-US" w:bidi="fa-IR"/>
            </w:rPr>
          </w:rPrChange>
        </w:rPr>
        <w:pPrChange w:id="29090" w:author="MRT www.Win2Farsi.com" w:date="2017-12-23T19:39:00Z">
          <w:pPr>
            <w:bidi/>
          </w:pPr>
        </w:pPrChange>
      </w:pPr>
    </w:p>
    <w:p w14:paraId="46FDC956" w14:textId="77777777" w:rsidR="00936E1D" w:rsidRPr="00610610" w:rsidRDefault="00936E1D">
      <w:pPr>
        <w:bidi/>
        <w:spacing w:line="276" w:lineRule="auto"/>
        <w:rPr>
          <w:rFonts w:asciiTheme="majorBidi" w:hAnsiTheme="majorBidi" w:cs="B Nazanin"/>
          <w:sz w:val="24"/>
          <w:szCs w:val="24"/>
          <w:lang w:val="en-US"/>
          <w:rPrChange w:id="29091" w:author="MRT www.Win2Farsi.com" w:date="2017-12-24T23:07:00Z">
            <w:rPr>
              <w:rFonts w:cs="Arial"/>
              <w:lang w:val="en-US"/>
            </w:rPr>
          </w:rPrChange>
        </w:rPr>
        <w:pPrChange w:id="29092" w:author="MRT www.Win2Farsi.com" w:date="2017-12-24T23:09:00Z">
          <w:pPr>
            <w:bidi/>
          </w:pPr>
        </w:pPrChange>
      </w:pPr>
    </w:p>
    <w:sectPr w:rsidR="00936E1D" w:rsidRPr="00610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1-gul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1-gul-regular-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RMTMI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TSY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46D10"/>
    <w:multiLevelType w:val="hybridMultilevel"/>
    <w:tmpl w:val="7F80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T www.Win2Farsi.com">
    <w15:presenceInfo w15:providerId="None" w15:userId="MRT www.Win2Farsi.com"/>
  </w15:person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50"/>
    <w:rsid w:val="00000822"/>
    <w:rsid w:val="00006173"/>
    <w:rsid w:val="000067E0"/>
    <w:rsid w:val="00011270"/>
    <w:rsid w:val="00013069"/>
    <w:rsid w:val="00013551"/>
    <w:rsid w:val="000141D2"/>
    <w:rsid w:val="00014A6A"/>
    <w:rsid w:val="00015CF9"/>
    <w:rsid w:val="00016804"/>
    <w:rsid w:val="00021B7C"/>
    <w:rsid w:val="0002348E"/>
    <w:rsid w:val="0002354A"/>
    <w:rsid w:val="000248AE"/>
    <w:rsid w:val="00025631"/>
    <w:rsid w:val="00025915"/>
    <w:rsid w:val="00025CB8"/>
    <w:rsid w:val="00025F04"/>
    <w:rsid w:val="00031186"/>
    <w:rsid w:val="00040F7B"/>
    <w:rsid w:val="00041B3C"/>
    <w:rsid w:val="0004546E"/>
    <w:rsid w:val="00045FAF"/>
    <w:rsid w:val="000460ED"/>
    <w:rsid w:val="00046AD0"/>
    <w:rsid w:val="00050058"/>
    <w:rsid w:val="0005006B"/>
    <w:rsid w:val="00051AFD"/>
    <w:rsid w:val="00053285"/>
    <w:rsid w:val="000550B4"/>
    <w:rsid w:val="00057697"/>
    <w:rsid w:val="00064206"/>
    <w:rsid w:val="0006557A"/>
    <w:rsid w:val="000706AD"/>
    <w:rsid w:val="0007112F"/>
    <w:rsid w:val="000711F8"/>
    <w:rsid w:val="00073EDA"/>
    <w:rsid w:val="00081967"/>
    <w:rsid w:val="00081F7C"/>
    <w:rsid w:val="00084B36"/>
    <w:rsid w:val="00085697"/>
    <w:rsid w:val="00097C96"/>
    <w:rsid w:val="00097E83"/>
    <w:rsid w:val="000A00D9"/>
    <w:rsid w:val="000A04EA"/>
    <w:rsid w:val="000A1484"/>
    <w:rsid w:val="000A17EC"/>
    <w:rsid w:val="000A1A77"/>
    <w:rsid w:val="000A230A"/>
    <w:rsid w:val="000A47A0"/>
    <w:rsid w:val="000A7508"/>
    <w:rsid w:val="000B0312"/>
    <w:rsid w:val="000B0452"/>
    <w:rsid w:val="000B0A97"/>
    <w:rsid w:val="000B1C39"/>
    <w:rsid w:val="000B3D87"/>
    <w:rsid w:val="000B5EFF"/>
    <w:rsid w:val="000B680B"/>
    <w:rsid w:val="000C08FA"/>
    <w:rsid w:val="000C27EE"/>
    <w:rsid w:val="000C442C"/>
    <w:rsid w:val="000C5BA8"/>
    <w:rsid w:val="000C60CD"/>
    <w:rsid w:val="000C7339"/>
    <w:rsid w:val="000C76D0"/>
    <w:rsid w:val="000D06F3"/>
    <w:rsid w:val="000D1AD0"/>
    <w:rsid w:val="000D43A9"/>
    <w:rsid w:val="000D50EB"/>
    <w:rsid w:val="000D6BD7"/>
    <w:rsid w:val="000E4854"/>
    <w:rsid w:val="000E75C9"/>
    <w:rsid w:val="000E7D0B"/>
    <w:rsid w:val="000F0091"/>
    <w:rsid w:val="000F1224"/>
    <w:rsid w:val="000F21E8"/>
    <w:rsid w:val="000F2B29"/>
    <w:rsid w:val="000F7B19"/>
    <w:rsid w:val="00100C31"/>
    <w:rsid w:val="00100CDD"/>
    <w:rsid w:val="00101517"/>
    <w:rsid w:val="001071EE"/>
    <w:rsid w:val="00111632"/>
    <w:rsid w:val="00112C3F"/>
    <w:rsid w:val="00113868"/>
    <w:rsid w:val="001148BE"/>
    <w:rsid w:val="00114BBB"/>
    <w:rsid w:val="00114DD8"/>
    <w:rsid w:val="001173FD"/>
    <w:rsid w:val="001207D5"/>
    <w:rsid w:val="00120F88"/>
    <w:rsid w:val="00125C1A"/>
    <w:rsid w:val="00131C62"/>
    <w:rsid w:val="0013223D"/>
    <w:rsid w:val="00132D0E"/>
    <w:rsid w:val="00133D55"/>
    <w:rsid w:val="001348DF"/>
    <w:rsid w:val="00134BEB"/>
    <w:rsid w:val="0013715A"/>
    <w:rsid w:val="00137B1A"/>
    <w:rsid w:val="001429B4"/>
    <w:rsid w:val="00144C67"/>
    <w:rsid w:val="001471FF"/>
    <w:rsid w:val="00147341"/>
    <w:rsid w:val="00147B7C"/>
    <w:rsid w:val="001502E9"/>
    <w:rsid w:val="001507A9"/>
    <w:rsid w:val="001513D1"/>
    <w:rsid w:val="0015350C"/>
    <w:rsid w:val="00155C32"/>
    <w:rsid w:val="00157CB3"/>
    <w:rsid w:val="00163535"/>
    <w:rsid w:val="001661C3"/>
    <w:rsid w:val="00167FA8"/>
    <w:rsid w:val="00170D28"/>
    <w:rsid w:val="00173C45"/>
    <w:rsid w:val="00176CEE"/>
    <w:rsid w:val="00176FF3"/>
    <w:rsid w:val="001776DA"/>
    <w:rsid w:val="00182526"/>
    <w:rsid w:val="0018442B"/>
    <w:rsid w:val="00185A35"/>
    <w:rsid w:val="00186A7B"/>
    <w:rsid w:val="00190CFD"/>
    <w:rsid w:val="0019277C"/>
    <w:rsid w:val="00192CF3"/>
    <w:rsid w:val="001944EF"/>
    <w:rsid w:val="001948D6"/>
    <w:rsid w:val="001958EB"/>
    <w:rsid w:val="00195B9D"/>
    <w:rsid w:val="00196B0C"/>
    <w:rsid w:val="001A2C4D"/>
    <w:rsid w:val="001A5D5A"/>
    <w:rsid w:val="001A6A5B"/>
    <w:rsid w:val="001A6D7F"/>
    <w:rsid w:val="001A7691"/>
    <w:rsid w:val="001B0F77"/>
    <w:rsid w:val="001B1886"/>
    <w:rsid w:val="001B2C0C"/>
    <w:rsid w:val="001B5441"/>
    <w:rsid w:val="001C1444"/>
    <w:rsid w:val="001C14A0"/>
    <w:rsid w:val="001C1CB9"/>
    <w:rsid w:val="001C22FC"/>
    <w:rsid w:val="001C3295"/>
    <w:rsid w:val="001C4C28"/>
    <w:rsid w:val="001D0B27"/>
    <w:rsid w:val="001D3B01"/>
    <w:rsid w:val="001E1074"/>
    <w:rsid w:val="001E2E54"/>
    <w:rsid w:val="001E3529"/>
    <w:rsid w:val="001E3AA5"/>
    <w:rsid w:val="001E53E1"/>
    <w:rsid w:val="001E58E9"/>
    <w:rsid w:val="001E5919"/>
    <w:rsid w:val="001E6B82"/>
    <w:rsid w:val="001E7CDC"/>
    <w:rsid w:val="001F1961"/>
    <w:rsid w:val="0020058A"/>
    <w:rsid w:val="00200CF5"/>
    <w:rsid w:val="0020389C"/>
    <w:rsid w:val="002103FA"/>
    <w:rsid w:val="002113B0"/>
    <w:rsid w:val="00214AA0"/>
    <w:rsid w:val="00215C83"/>
    <w:rsid w:val="00221661"/>
    <w:rsid w:val="00223ABB"/>
    <w:rsid w:val="00223DB3"/>
    <w:rsid w:val="002246F4"/>
    <w:rsid w:val="002253EA"/>
    <w:rsid w:val="00225BEA"/>
    <w:rsid w:val="002302BD"/>
    <w:rsid w:val="002306EF"/>
    <w:rsid w:val="0023195F"/>
    <w:rsid w:val="00231A3B"/>
    <w:rsid w:val="00233620"/>
    <w:rsid w:val="002342AE"/>
    <w:rsid w:val="0023436B"/>
    <w:rsid w:val="002372CE"/>
    <w:rsid w:val="002401D0"/>
    <w:rsid w:val="002419B5"/>
    <w:rsid w:val="0024278B"/>
    <w:rsid w:val="002437C9"/>
    <w:rsid w:val="002444C9"/>
    <w:rsid w:val="00244B65"/>
    <w:rsid w:val="00244D89"/>
    <w:rsid w:val="00246752"/>
    <w:rsid w:val="00247D58"/>
    <w:rsid w:val="00252D01"/>
    <w:rsid w:val="002539BB"/>
    <w:rsid w:val="00253E91"/>
    <w:rsid w:val="00256958"/>
    <w:rsid w:val="00263924"/>
    <w:rsid w:val="00264ED4"/>
    <w:rsid w:val="00265B9F"/>
    <w:rsid w:val="00273F3F"/>
    <w:rsid w:val="00274452"/>
    <w:rsid w:val="00275A06"/>
    <w:rsid w:val="00277542"/>
    <w:rsid w:val="00277F5F"/>
    <w:rsid w:val="00280C1B"/>
    <w:rsid w:val="00280DA1"/>
    <w:rsid w:val="002814D2"/>
    <w:rsid w:val="00281AA9"/>
    <w:rsid w:val="00290197"/>
    <w:rsid w:val="002923C8"/>
    <w:rsid w:val="00292D1B"/>
    <w:rsid w:val="00296B37"/>
    <w:rsid w:val="002A093F"/>
    <w:rsid w:val="002A3D71"/>
    <w:rsid w:val="002A4092"/>
    <w:rsid w:val="002A4A37"/>
    <w:rsid w:val="002B1ADB"/>
    <w:rsid w:val="002B2028"/>
    <w:rsid w:val="002B6961"/>
    <w:rsid w:val="002B6C5E"/>
    <w:rsid w:val="002C00FF"/>
    <w:rsid w:val="002C0A49"/>
    <w:rsid w:val="002C5CFF"/>
    <w:rsid w:val="002C62C8"/>
    <w:rsid w:val="002D137F"/>
    <w:rsid w:val="002D1524"/>
    <w:rsid w:val="002D27B8"/>
    <w:rsid w:val="002D2B6F"/>
    <w:rsid w:val="002D2BD7"/>
    <w:rsid w:val="002D6C73"/>
    <w:rsid w:val="002E1690"/>
    <w:rsid w:val="002E1D16"/>
    <w:rsid w:val="002E4C3A"/>
    <w:rsid w:val="002E6621"/>
    <w:rsid w:val="002E6934"/>
    <w:rsid w:val="002E6B37"/>
    <w:rsid w:val="002E70EB"/>
    <w:rsid w:val="002F07FF"/>
    <w:rsid w:val="002F0A51"/>
    <w:rsid w:val="002F14F0"/>
    <w:rsid w:val="002F19F8"/>
    <w:rsid w:val="002F35D7"/>
    <w:rsid w:val="002F3609"/>
    <w:rsid w:val="002F5F0C"/>
    <w:rsid w:val="002F62A2"/>
    <w:rsid w:val="002F737C"/>
    <w:rsid w:val="002F7619"/>
    <w:rsid w:val="003002D6"/>
    <w:rsid w:val="0030232C"/>
    <w:rsid w:val="00302D36"/>
    <w:rsid w:val="003038CD"/>
    <w:rsid w:val="00304793"/>
    <w:rsid w:val="00306B4A"/>
    <w:rsid w:val="00307925"/>
    <w:rsid w:val="0031197E"/>
    <w:rsid w:val="00311EEB"/>
    <w:rsid w:val="00313D03"/>
    <w:rsid w:val="003165F5"/>
    <w:rsid w:val="0031762E"/>
    <w:rsid w:val="003178FB"/>
    <w:rsid w:val="00317B51"/>
    <w:rsid w:val="003215EC"/>
    <w:rsid w:val="00321E8E"/>
    <w:rsid w:val="00322308"/>
    <w:rsid w:val="003237E3"/>
    <w:rsid w:val="0032675D"/>
    <w:rsid w:val="003300DA"/>
    <w:rsid w:val="00330E21"/>
    <w:rsid w:val="00332A44"/>
    <w:rsid w:val="00343006"/>
    <w:rsid w:val="00343D43"/>
    <w:rsid w:val="00345B71"/>
    <w:rsid w:val="00346AFD"/>
    <w:rsid w:val="00347540"/>
    <w:rsid w:val="0034784A"/>
    <w:rsid w:val="003500DA"/>
    <w:rsid w:val="0035049D"/>
    <w:rsid w:val="003510B8"/>
    <w:rsid w:val="003539EB"/>
    <w:rsid w:val="00354B1F"/>
    <w:rsid w:val="0035541A"/>
    <w:rsid w:val="003555D3"/>
    <w:rsid w:val="0035600F"/>
    <w:rsid w:val="00356803"/>
    <w:rsid w:val="003568A6"/>
    <w:rsid w:val="003574B4"/>
    <w:rsid w:val="00362B23"/>
    <w:rsid w:val="00363810"/>
    <w:rsid w:val="00363B46"/>
    <w:rsid w:val="00363F27"/>
    <w:rsid w:val="00364794"/>
    <w:rsid w:val="00364EAE"/>
    <w:rsid w:val="003651ED"/>
    <w:rsid w:val="0037082B"/>
    <w:rsid w:val="00370A5C"/>
    <w:rsid w:val="003711E2"/>
    <w:rsid w:val="00371424"/>
    <w:rsid w:val="00372121"/>
    <w:rsid w:val="00372DB8"/>
    <w:rsid w:val="00374E4B"/>
    <w:rsid w:val="003766B4"/>
    <w:rsid w:val="003768E0"/>
    <w:rsid w:val="00376B98"/>
    <w:rsid w:val="00376CAB"/>
    <w:rsid w:val="00381EB7"/>
    <w:rsid w:val="00382FC7"/>
    <w:rsid w:val="00385CA5"/>
    <w:rsid w:val="00386A5F"/>
    <w:rsid w:val="003900D7"/>
    <w:rsid w:val="0039184B"/>
    <w:rsid w:val="00391DD7"/>
    <w:rsid w:val="003922BB"/>
    <w:rsid w:val="00393170"/>
    <w:rsid w:val="00393FA5"/>
    <w:rsid w:val="0039478B"/>
    <w:rsid w:val="003961B3"/>
    <w:rsid w:val="003A1355"/>
    <w:rsid w:val="003A16A0"/>
    <w:rsid w:val="003A2A28"/>
    <w:rsid w:val="003A3930"/>
    <w:rsid w:val="003A4922"/>
    <w:rsid w:val="003A6B67"/>
    <w:rsid w:val="003B173D"/>
    <w:rsid w:val="003B70E4"/>
    <w:rsid w:val="003B7172"/>
    <w:rsid w:val="003C00E3"/>
    <w:rsid w:val="003C0AB2"/>
    <w:rsid w:val="003C1B34"/>
    <w:rsid w:val="003C211F"/>
    <w:rsid w:val="003C2775"/>
    <w:rsid w:val="003C3422"/>
    <w:rsid w:val="003C34B6"/>
    <w:rsid w:val="003C4CB4"/>
    <w:rsid w:val="003C635D"/>
    <w:rsid w:val="003C65D4"/>
    <w:rsid w:val="003C6728"/>
    <w:rsid w:val="003C7F3D"/>
    <w:rsid w:val="003D0B6C"/>
    <w:rsid w:val="003D2830"/>
    <w:rsid w:val="003D513B"/>
    <w:rsid w:val="003E072A"/>
    <w:rsid w:val="003E0BE4"/>
    <w:rsid w:val="003E39F6"/>
    <w:rsid w:val="003E4F07"/>
    <w:rsid w:val="003F0885"/>
    <w:rsid w:val="003F0DA8"/>
    <w:rsid w:val="003F1183"/>
    <w:rsid w:val="003F1D6B"/>
    <w:rsid w:val="003F200E"/>
    <w:rsid w:val="003F2A2F"/>
    <w:rsid w:val="003F461B"/>
    <w:rsid w:val="003F64D3"/>
    <w:rsid w:val="003F7622"/>
    <w:rsid w:val="004018E0"/>
    <w:rsid w:val="004024D4"/>
    <w:rsid w:val="00402FC6"/>
    <w:rsid w:val="00407355"/>
    <w:rsid w:val="00411ADC"/>
    <w:rsid w:val="00412797"/>
    <w:rsid w:val="00414836"/>
    <w:rsid w:val="00414DD3"/>
    <w:rsid w:val="00415D60"/>
    <w:rsid w:val="0041690B"/>
    <w:rsid w:val="00417C02"/>
    <w:rsid w:val="00421125"/>
    <w:rsid w:val="00421475"/>
    <w:rsid w:val="00422236"/>
    <w:rsid w:val="004236BE"/>
    <w:rsid w:val="00423E35"/>
    <w:rsid w:val="00424D8A"/>
    <w:rsid w:val="00424F1B"/>
    <w:rsid w:val="0042694F"/>
    <w:rsid w:val="0042724F"/>
    <w:rsid w:val="00427C53"/>
    <w:rsid w:val="00431D2D"/>
    <w:rsid w:val="0043239D"/>
    <w:rsid w:val="00433297"/>
    <w:rsid w:val="00433CED"/>
    <w:rsid w:val="0043411B"/>
    <w:rsid w:val="00437D1F"/>
    <w:rsid w:val="00440969"/>
    <w:rsid w:val="00440996"/>
    <w:rsid w:val="00440DF3"/>
    <w:rsid w:val="004425A8"/>
    <w:rsid w:val="0044376D"/>
    <w:rsid w:val="00443A0C"/>
    <w:rsid w:val="00445E33"/>
    <w:rsid w:val="004473C6"/>
    <w:rsid w:val="00450882"/>
    <w:rsid w:val="00451BA8"/>
    <w:rsid w:val="004532D4"/>
    <w:rsid w:val="0045332B"/>
    <w:rsid w:val="00453E43"/>
    <w:rsid w:val="0045439B"/>
    <w:rsid w:val="00454816"/>
    <w:rsid w:val="00455E2D"/>
    <w:rsid w:val="00460DBD"/>
    <w:rsid w:val="00462D95"/>
    <w:rsid w:val="00465040"/>
    <w:rsid w:val="00471F1C"/>
    <w:rsid w:val="00473478"/>
    <w:rsid w:val="00473EC1"/>
    <w:rsid w:val="00474940"/>
    <w:rsid w:val="004770C8"/>
    <w:rsid w:val="00477688"/>
    <w:rsid w:val="0048067F"/>
    <w:rsid w:val="00480831"/>
    <w:rsid w:val="004839F7"/>
    <w:rsid w:val="00485BC7"/>
    <w:rsid w:val="0048647D"/>
    <w:rsid w:val="00486AFE"/>
    <w:rsid w:val="0048785F"/>
    <w:rsid w:val="00487E06"/>
    <w:rsid w:val="00491074"/>
    <w:rsid w:val="0049216E"/>
    <w:rsid w:val="004932EB"/>
    <w:rsid w:val="00493684"/>
    <w:rsid w:val="004956F4"/>
    <w:rsid w:val="00496A0C"/>
    <w:rsid w:val="004A0E73"/>
    <w:rsid w:val="004A0ED1"/>
    <w:rsid w:val="004A18BE"/>
    <w:rsid w:val="004A24C8"/>
    <w:rsid w:val="004A2ABF"/>
    <w:rsid w:val="004A4BDD"/>
    <w:rsid w:val="004A7E5A"/>
    <w:rsid w:val="004B29EE"/>
    <w:rsid w:val="004C0677"/>
    <w:rsid w:val="004C10F2"/>
    <w:rsid w:val="004C368E"/>
    <w:rsid w:val="004C3A6D"/>
    <w:rsid w:val="004C3B32"/>
    <w:rsid w:val="004C4C04"/>
    <w:rsid w:val="004C5354"/>
    <w:rsid w:val="004C540C"/>
    <w:rsid w:val="004C5CE1"/>
    <w:rsid w:val="004C7701"/>
    <w:rsid w:val="004D36A6"/>
    <w:rsid w:val="004D3B38"/>
    <w:rsid w:val="004D6A6C"/>
    <w:rsid w:val="004E0716"/>
    <w:rsid w:val="004E0738"/>
    <w:rsid w:val="004E1580"/>
    <w:rsid w:val="004E2DD2"/>
    <w:rsid w:val="004E50C4"/>
    <w:rsid w:val="004E5385"/>
    <w:rsid w:val="004E550F"/>
    <w:rsid w:val="004F3D14"/>
    <w:rsid w:val="004F7588"/>
    <w:rsid w:val="00500734"/>
    <w:rsid w:val="005039DE"/>
    <w:rsid w:val="005047B4"/>
    <w:rsid w:val="00504BE3"/>
    <w:rsid w:val="0050507F"/>
    <w:rsid w:val="005052CA"/>
    <w:rsid w:val="00505380"/>
    <w:rsid w:val="0050778E"/>
    <w:rsid w:val="00511302"/>
    <w:rsid w:val="00511911"/>
    <w:rsid w:val="00511FDF"/>
    <w:rsid w:val="00512D0C"/>
    <w:rsid w:val="00513565"/>
    <w:rsid w:val="00515F1A"/>
    <w:rsid w:val="005166E4"/>
    <w:rsid w:val="00516857"/>
    <w:rsid w:val="00520D8C"/>
    <w:rsid w:val="00522494"/>
    <w:rsid w:val="00523180"/>
    <w:rsid w:val="005271AA"/>
    <w:rsid w:val="005271C2"/>
    <w:rsid w:val="005308E6"/>
    <w:rsid w:val="00531AD0"/>
    <w:rsid w:val="0053406B"/>
    <w:rsid w:val="00535A54"/>
    <w:rsid w:val="00536A18"/>
    <w:rsid w:val="00536B7F"/>
    <w:rsid w:val="005378D6"/>
    <w:rsid w:val="00541BD1"/>
    <w:rsid w:val="005438E2"/>
    <w:rsid w:val="00545FA1"/>
    <w:rsid w:val="005471B7"/>
    <w:rsid w:val="005472B2"/>
    <w:rsid w:val="00551154"/>
    <w:rsid w:val="00554761"/>
    <w:rsid w:val="0055506C"/>
    <w:rsid w:val="00555519"/>
    <w:rsid w:val="00562030"/>
    <w:rsid w:val="0056259A"/>
    <w:rsid w:val="005665C1"/>
    <w:rsid w:val="00567E17"/>
    <w:rsid w:val="00573E79"/>
    <w:rsid w:val="00580087"/>
    <w:rsid w:val="00581193"/>
    <w:rsid w:val="00582556"/>
    <w:rsid w:val="0058339F"/>
    <w:rsid w:val="005842D4"/>
    <w:rsid w:val="005954BE"/>
    <w:rsid w:val="005968F7"/>
    <w:rsid w:val="00597132"/>
    <w:rsid w:val="0059764B"/>
    <w:rsid w:val="005A0C2D"/>
    <w:rsid w:val="005A33F7"/>
    <w:rsid w:val="005A72DC"/>
    <w:rsid w:val="005A74E7"/>
    <w:rsid w:val="005A7B85"/>
    <w:rsid w:val="005B0B19"/>
    <w:rsid w:val="005B3098"/>
    <w:rsid w:val="005B3965"/>
    <w:rsid w:val="005B3F88"/>
    <w:rsid w:val="005B56B6"/>
    <w:rsid w:val="005B64D7"/>
    <w:rsid w:val="005B69D0"/>
    <w:rsid w:val="005B76C4"/>
    <w:rsid w:val="005C2907"/>
    <w:rsid w:val="005C2A84"/>
    <w:rsid w:val="005C38D6"/>
    <w:rsid w:val="005C3BA7"/>
    <w:rsid w:val="005C56AD"/>
    <w:rsid w:val="005C5811"/>
    <w:rsid w:val="005C650D"/>
    <w:rsid w:val="005C73FA"/>
    <w:rsid w:val="005C7E86"/>
    <w:rsid w:val="005D0201"/>
    <w:rsid w:val="005D2D72"/>
    <w:rsid w:val="005D3DB3"/>
    <w:rsid w:val="005D5189"/>
    <w:rsid w:val="005D60B1"/>
    <w:rsid w:val="005E002D"/>
    <w:rsid w:val="005E0516"/>
    <w:rsid w:val="005E0D58"/>
    <w:rsid w:val="005E71D7"/>
    <w:rsid w:val="005F2232"/>
    <w:rsid w:val="005F4A1A"/>
    <w:rsid w:val="005F7028"/>
    <w:rsid w:val="005F7559"/>
    <w:rsid w:val="005F7B6A"/>
    <w:rsid w:val="00600917"/>
    <w:rsid w:val="00600EBC"/>
    <w:rsid w:val="00601EA9"/>
    <w:rsid w:val="00602F2B"/>
    <w:rsid w:val="006033A6"/>
    <w:rsid w:val="006040BA"/>
    <w:rsid w:val="00606207"/>
    <w:rsid w:val="00607702"/>
    <w:rsid w:val="00610610"/>
    <w:rsid w:val="006111F1"/>
    <w:rsid w:val="0061293A"/>
    <w:rsid w:val="0061300B"/>
    <w:rsid w:val="00613208"/>
    <w:rsid w:val="00614FDB"/>
    <w:rsid w:val="0061529C"/>
    <w:rsid w:val="0061644A"/>
    <w:rsid w:val="00617A78"/>
    <w:rsid w:val="00621030"/>
    <w:rsid w:val="00622B61"/>
    <w:rsid w:val="00623199"/>
    <w:rsid w:val="006250FF"/>
    <w:rsid w:val="00625285"/>
    <w:rsid w:val="0062571E"/>
    <w:rsid w:val="00626BB5"/>
    <w:rsid w:val="00626FFB"/>
    <w:rsid w:val="006273AD"/>
    <w:rsid w:val="006300A8"/>
    <w:rsid w:val="00632F2D"/>
    <w:rsid w:val="0063647E"/>
    <w:rsid w:val="006371C5"/>
    <w:rsid w:val="00637B1F"/>
    <w:rsid w:val="00641A93"/>
    <w:rsid w:val="00642327"/>
    <w:rsid w:val="00643A9E"/>
    <w:rsid w:val="0064497C"/>
    <w:rsid w:val="006504F1"/>
    <w:rsid w:val="0065210B"/>
    <w:rsid w:val="006521A3"/>
    <w:rsid w:val="0065329B"/>
    <w:rsid w:val="00654A05"/>
    <w:rsid w:val="006569AB"/>
    <w:rsid w:val="00656FB6"/>
    <w:rsid w:val="00657390"/>
    <w:rsid w:val="00660252"/>
    <w:rsid w:val="00660976"/>
    <w:rsid w:val="006609E2"/>
    <w:rsid w:val="006609F2"/>
    <w:rsid w:val="00661022"/>
    <w:rsid w:val="00664314"/>
    <w:rsid w:val="006665BE"/>
    <w:rsid w:val="00671464"/>
    <w:rsid w:val="00676F07"/>
    <w:rsid w:val="00680571"/>
    <w:rsid w:val="00682119"/>
    <w:rsid w:val="00683427"/>
    <w:rsid w:val="00684888"/>
    <w:rsid w:val="00684DE6"/>
    <w:rsid w:val="00686DC7"/>
    <w:rsid w:val="00687FA8"/>
    <w:rsid w:val="00691963"/>
    <w:rsid w:val="00694629"/>
    <w:rsid w:val="006957B0"/>
    <w:rsid w:val="00697BDA"/>
    <w:rsid w:val="006A024C"/>
    <w:rsid w:val="006A07B6"/>
    <w:rsid w:val="006A2B31"/>
    <w:rsid w:val="006A3C12"/>
    <w:rsid w:val="006A6E9B"/>
    <w:rsid w:val="006A79E9"/>
    <w:rsid w:val="006A79FD"/>
    <w:rsid w:val="006B121F"/>
    <w:rsid w:val="006B1D60"/>
    <w:rsid w:val="006B1F66"/>
    <w:rsid w:val="006B2014"/>
    <w:rsid w:val="006B3649"/>
    <w:rsid w:val="006B6E56"/>
    <w:rsid w:val="006C146F"/>
    <w:rsid w:val="006C1570"/>
    <w:rsid w:val="006C3DD9"/>
    <w:rsid w:val="006C5BC4"/>
    <w:rsid w:val="006C6097"/>
    <w:rsid w:val="006C7C57"/>
    <w:rsid w:val="006D0A29"/>
    <w:rsid w:val="006D102A"/>
    <w:rsid w:val="006D12D7"/>
    <w:rsid w:val="006D300B"/>
    <w:rsid w:val="006D4F3A"/>
    <w:rsid w:val="006D7D23"/>
    <w:rsid w:val="006E2ADF"/>
    <w:rsid w:val="006E2F31"/>
    <w:rsid w:val="006E3872"/>
    <w:rsid w:val="006E44BD"/>
    <w:rsid w:val="006E61E0"/>
    <w:rsid w:val="006F0D77"/>
    <w:rsid w:val="006F3426"/>
    <w:rsid w:val="006F4189"/>
    <w:rsid w:val="006F4C18"/>
    <w:rsid w:val="007042A7"/>
    <w:rsid w:val="00704603"/>
    <w:rsid w:val="00706B02"/>
    <w:rsid w:val="00707549"/>
    <w:rsid w:val="007101B0"/>
    <w:rsid w:val="00710D1D"/>
    <w:rsid w:val="00710D3E"/>
    <w:rsid w:val="00712E40"/>
    <w:rsid w:val="00712EB8"/>
    <w:rsid w:val="0071337C"/>
    <w:rsid w:val="00714610"/>
    <w:rsid w:val="00715546"/>
    <w:rsid w:val="0071568F"/>
    <w:rsid w:val="007163BC"/>
    <w:rsid w:val="00716927"/>
    <w:rsid w:val="007234E0"/>
    <w:rsid w:val="00724178"/>
    <w:rsid w:val="00725F2E"/>
    <w:rsid w:val="00725F43"/>
    <w:rsid w:val="007261A9"/>
    <w:rsid w:val="00727F6D"/>
    <w:rsid w:val="007307BE"/>
    <w:rsid w:val="007312BE"/>
    <w:rsid w:val="00737CB1"/>
    <w:rsid w:val="00740B5E"/>
    <w:rsid w:val="00741FFC"/>
    <w:rsid w:val="00743223"/>
    <w:rsid w:val="00743727"/>
    <w:rsid w:val="00743A4A"/>
    <w:rsid w:val="007458B3"/>
    <w:rsid w:val="007506ED"/>
    <w:rsid w:val="007511BC"/>
    <w:rsid w:val="007516D9"/>
    <w:rsid w:val="0075422F"/>
    <w:rsid w:val="007569BB"/>
    <w:rsid w:val="007570E6"/>
    <w:rsid w:val="0076081B"/>
    <w:rsid w:val="00761643"/>
    <w:rsid w:val="007638DE"/>
    <w:rsid w:val="00765EC2"/>
    <w:rsid w:val="00766952"/>
    <w:rsid w:val="00767529"/>
    <w:rsid w:val="00772BE0"/>
    <w:rsid w:val="0077400E"/>
    <w:rsid w:val="007752E9"/>
    <w:rsid w:val="00776D51"/>
    <w:rsid w:val="007773EC"/>
    <w:rsid w:val="00777D5F"/>
    <w:rsid w:val="00780506"/>
    <w:rsid w:val="007808AB"/>
    <w:rsid w:val="00780B18"/>
    <w:rsid w:val="00780EE5"/>
    <w:rsid w:val="0078118F"/>
    <w:rsid w:val="00783E80"/>
    <w:rsid w:val="00784056"/>
    <w:rsid w:val="00784905"/>
    <w:rsid w:val="00787B08"/>
    <w:rsid w:val="0079461E"/>
    <w:rsid w:val="00795DEB"/>
    <w:rsid w:val="007A00B2"/>
    <w:rsid w:val="007A0B07"/>
    <w:rsid w:val="007A1FCE"/>
    <w:rsid w:val="007A211A"/>
    <w:rsid w:val="007A3D7D"/>
    <w:rsid w:val="007B034B"/>
    <w:rsid w:val="007B0E24"/>
    <w:rsid w:val="007B1B1F"/>
    <w:rsid w:val="007B2B24"/>
    <w:rsid w:val="007B30BF"/>
    <w:rsid w:val="007B33E2"/>
    <w:rsid w:val="007B3DFE"/>
    <w:rsid w:val="007B3EA1"/>
    <w:rsid w:val="007B3FA0"/>
    <w:rsid w:val="007C0218"/>
    <w:rsid w:val="007C19D4"/>
    <w:rsid w:val="007C253A"/>
    <w:rsid w:val="007C2A2B"/>
    <w:rsid w:val="007C3E28"/>
    <w:rsid w:val="007C5C79"/>
    <w:rsid w:val="007D77AE"/>
    <w:rsid w:val="007E092A"/>
    <w:rsid w:val="007E0CAD"/>
    <w:rsid w:val="007E2538"/>
    <w:rsid w:val="007E363A"/>
    <w:rsid w:val="007E36AB"/>
    <w:rsid w:val="007E4BEE"/>
    <w:rsid w:val="007E55F7"/>
    <w:rsid w:val="007E5DDA"/>
    <w:rsid w:val="007F081B"/>
    <w:rsid w:val="007F1858"/>
    <w:rsid w:val="007F2AE7"/>
    <w:rsid w:val="007F3F15"/>
    <w:rsid w:val="007F49BF"/>
    <w:rsid w:val="007F4B1C"/>
    <w:rsid w:val="007F551E"/>
    <w:rsid w:val="007F5A68"/>
    <w:rsid w:val="007F6955"/>
    <w:rsid w:val="0080043A"/>
    <w:rsid w:val="00801DD2"/>
    <w:rsid w:val="00803173"/>
    <w:rsid w:val="008034D5"/>
    <w:rsid w:val="008035FA"/>
    <w:rsid w:val="00804636"/>
    <w:rsid w:val="008115C9"/>
    <w:rsid w:val="00811717"/>
    <w:rsid w:val="008138BE"/>
    <w:rsid w:val="0081429D"/>
    <w:rsid w:val="008144B2"/>
    <w:rsid w:val="008145D4"/>
    <w:rsid w:val="0081497C"/>
    <w:rsid w:val="00817515"/>
    <w:rsid w:val="00817E0A"/>
    <w:rsid w:val="00820210"/>
    <w:rsid w:val="008205CD"/>
    <w:rsid w:val="008214F6"/>
    <w:rsid w:val="00823408"/>
    <w:rsid w:val="0082395D"/>
    <w:rsid w:val="00825F48"/>
    <w:rsid w:val="008269CE"/>
    <w:rsid w:val="00830940"/>
    <w:rsid w:val="00834C12"/>
    <w:rsid w:val="008359B1"/>
    <w:rsid w:val="00835EA5"/>
    <w:rsid w:val="00837281"/>
    <w:rsid w:val="0084223B"/>
    <w:rsid w:val="00843EE2"/>
    <w:rsid w:val="0084657B"/>
    <w:rsid w:val="00850578"/>
    <w:rsid w:val="00850A34"/>
    <w:rsid w:val="008562CE"/>
    <w:rsid w:val="00856F51"/>
    <w:rsid w:val="008607B3"/>
    <w:rsid w:val="008608A9"/>
    <w:rsid w:val="0086181B"/>
    <w:rsid w:val="00863104"/>
    <w:rsid w:val="00863304"/>
    <w:rsid w:val="00866E8C"/>
    <w:rsid w:val="00867C88"/>
    <w:rsid w:val="00870344"/>
    <w:rsid w:val="0087142A"/>
    <w:rsid w:val="008721DB"/>
    <w:rsid w:val="00876955"/>
    <w:rsid w:val="00876A9A"/>
    <w:rsid w:val="008824B6"/>
    <w:rsid w:val="00882C08"/>
    <w:rsid w:val="00885CA2"/>
    <w:rsid w:val="00886D9A"/>
    <w:rsid w:val="00890217"/>
    <w:rsid w:val="00890926"/>
    <w:rsid w:val="0089126D"/>
    <w:rsid w:val="00891802"/>
    <w:rsid w:val="00892B79"/>
    <w:rsid w:val="00895B1C"/>
    <w:rsid w:val="008A040B"/>
    <w:rsid w:val="008A2033"/>
    <w:rsid w:val="008A3429"/>
    <w:rsid w:val="008A5CE6"/>
    <w:rsid w:val="008A5E54"/>
    <w:rsid w:val="008A6897"/>
    <w:rsid w:val="008A7103"/>
    <w:rsid w:val="008B0C95"/>
    <w:rsid w:val="008B1D0D"/>
    <w:rsid w:val="008B2043"/>
    <w:rsid w:val="008B390E"/>
    <w:rsid w:val="008B5476"/>
    <w:rsid w:val="008B618E"/>
    <w:rsid w:val="008C0998"/>
    <w:rsid w:val="008C19BA"/>
    <w:rsid w:val="008C4622"/>
    <w:rsid w:val="008C53A0"/>
    <w:rsid w:val="008C582A"/>
    <w:rsid w:val="008C619B"/>
    <w:rsid w:val="008C61B4"/>
    <w:rsid w:val="008D0031"/>
    <w:rsid w:val="008D06B5"/>
    <w:rsid w:val="008D1384"/>
    <w:rsid w:val="008D4B99"/>
    <w:rsid w:val="008D6F35"/>
    <w:rsid w:val="008E011E"/>
    <w:rsid w:val="008E08EC"/>
    <w:rsid w:val="008E0B6D"/>
    <w:rsid w:val="008E3F63"/>
    <w:rsid w:val="008E424D"/>
    <w:rsid w:val="008E554E"/>
    <w:rsid w:val="008E7510"/>
    <w:rsid w:val="008E75E1"/>
    <w:rsid w:val="008E7685"/>
    <w:rsid w:val="008F17DD"/>
    <w:rsid w:val="008F3181"/>
    <w:rsid w:val="008F3206"/>
    <w:rsid w:val="008F3217"/>
    <w:rsid w:val="008F3911"/>
    <w:rsid w:val="008F4493"/>
    <w:rsid w:val="00900BA2"/>
    <w:rsid w:val="00901C20"/>
    <w:rsid w:val="00901D16"/>
    <w:rsid w:val="00907298"/>
    <w:rsid w:val="00914976"/>
    <w:rsid w:val="00915821"/>
    <w:rsid w:val="00915B8F"/>
    <w:rsid w:val="00915BFB"/>
    <w:rsid w:val="00915D0B"/>
    <w:rsid w:val="0091646F"/>
    <w:rsid w:val="00917491"/>
    <w:rsid w:val="009176CB"/>
    <w:rsid w:val="00917DDC"/>
    <w:rsid w:val="00920673"/>
    <w:rsid w:val="0092069D"/>
    <w:rsid w:val="00920883"/>
    <w:rsid w:val="00922E95"/>
    <w:rsid w:val="00922F4E"/>
    <w:rsid w:val="0092426E"/>
    <w:rsid w:val="00924A9E"/>
    <w:rsid w:val="00927C79"/>
    <w:rsid w:val="00930502"/>
    <w:rsid w:val="00930EE5"/>
    <w:rsid w:val="00932A5A"/>
    <w:rsid w:val="00936E1D"/>
    <w:rsid w:val="009417CB"/>
    <w:rsid w:val="0094298D"/>
    <w:rsid w:val="00942B5F"/>
    <w:rsid w:val="00944A1F"/>
    <w:rsid w:val="00945B02"/>
    <w:rsid w:val="0094602F"/>
    <w:rsid w:val="00946656"/>
    <w:rsid w:val="00951B24"/>
    <w:rsid w:val="0095202B"/>
    <w:rsid w:val="00953662"/>
    <w:rsid w:val="009605DE"/>
    <w:rsid w:val="00961158"/>
    <w:rsid w:val="00961A01"/>
    <w:rsid w:val="00961CA4"/>
    <w:rsid w:val="00963E47"/>
    <w:rsid w:val="00963F2B"/>
    <w:rsid w:val="00965657"/>
    <w:rsid w:val="00966403"/>
    <w:rsid w:val="009665CD"/>
    <w:rsid w:val="00967620"/>
    <w:rsid w:val="00971C5C"/>
    <w:rsid w:val="00971F74"/>
    <w:rsid w:val="009724BC"/>
    <w:rsid w:val="0097309D"/>
    <w:rsid w:val="0097420F"/>
    <w:rsid w:val="00974FB0"/>
    <w:rsid w:val="0097509B"/>
    <w:rsid w:val="00976664"/>
    <w:rsid w:val="00977B76"/>
    <w:rsid w:val="009800B8"/>
    <w:rsid w:val="00981446"/>
    <w:rsid w:val="009816E0"/>
    <w:rsid w:val="009817DA"/>
    <w:rsid w:val="009825D5"/>
    <w:rsid w:val="0098350E"/>
    <w:rsid w:val="00984559"/>
    <w:rsid w:val="00990FE0"/>
    <w:rsid w:val="00997676"/>
    <w:rsid w:val="00997BD3"/>
    <w:rsid w:val="009A0B0B"/>
    <w:rsid w:val="009A3BAC"/>
    <w:rsid w:val="009A3BB3"/>
    <w:rsid w:val="009A52E1"/>
    <w:rsid w:val="009A6B40"/>
    <w:rsid w:val="009A6BF6"/>
    <w:rsid w:val="009A6D7D"/>
    <w:rsid w:val="009A7198"/>
    <w:rsid w:val="009B0EC7"/>
    <w:rsid w:val="009B137D"/>
    <w:rsid w:val="009B1B83"/>
    <w:rsid w:val="009B1BAB"/>
    <w:rsid w:val="009B2BCB"/>
    <w:rsid w:val="009B5EDA"/>
    <w:rsid w:val="009B6657"/>
    <w:rsid w:val="009C07AA"/>
    <w:rsid w:val="009C2276"/>
    <w:rsid w:val="009C2A12"/>
    <w:rsid w:val="009C3C0C"/>
    <w:rsid w:val="009C4CFB"/>
    <w:rsid w:val="009C55E6"/>
    <w:rsid w:val="009C683E"/>
    <w:rsid w:val="009C715D"/>
    <w:rsid w:val="009D1FE8"/>
    <w:rsid w:val="009D20A3"/>
    <w:rsid w:val="009D20AA"/>
    <w:rsid w:val="009D3E1F"/>
    <w:rsid w:val="009D4CDA"/>
    <w:rsid w:val="009D6C4E"/>
    <w:rsid w:val="009E040A"/>
    <w:rsid w:val="009E10B7"/>
    <w:rsid w:val="009E439C"/>
    <w:rsid w:val="009E509B"/>
    <w:rsid w:val="009E5371"/>
    <w:rsid w:val="009E5F6F"/>
    <w:rsid w:val="009E6BE9"/>
    <w:rsid w:val="009E796C"/>
    <w:rsid w:val="009F0616"/>
    <w:rsid w:val="009F1EE3"/>
    <w:rsid w:val="009F4089"/>
    <w:rsid w:val="009F444B"/>
    <w:rsid w:val="009F4FA9"/>
    <w:rsid w:val="009F58D2"/>
    <w:rsid w:val="009F5CE9"/>
    <w:rsid w:val="009F62F4"/>
    <w:rsid w:val="009F6CCC"/>
    <w:rsid w:val="00A045E0"/>
    <w:rsid w:val="00A04852"/>
    <w:rsid w:val="00A06141"/>
    <w:rsid w:val="00A07887"/>
    <w:rsid w:val="00A113B4"/>
    <w:rsid w:val="00A1333F"/>
    <w:rsid w:val="00A1563C"/>
    <w:rsid w:val="00A15B5C"/>
    <w:rsid w:val="00A16567"/>
    <w:rsid w:val="00A20787"/>
    <w:rsid w:val="00A2291E"/>
    <w:rsid w:val="00A2516A"/>
    <w:rsid w:val="00A279AF"/>
    <w:rsid w:val="00A3112D"/>
    <w:rsid w:val="00A32B17"/>
    <w:rsid w:val="00A34E40"/>
    <w:rsid w:val="00A3615D"/>
    <w:rsid w:val="00A376C5"/>
    <w:rsid w:val="00A4031E"/>
    <w:rsid w:val="00A4036B"/>
    <w:rsid w:val="00A415A3"/>
    <w:rsid w:val="00A425DF"/>
    <w:rsid w:val="00A43C8E"/>
    <w:rsid w:val="00A452D4"/>
    <w:rsid w:val="00A4568A"/>
    <w:rsid w:val="00A46863"/>
    <w:rsid w:val="00A47AE5"/>
    <w:rsid w:val="00A56878"/>
    <w:rsid w:val="00A57D32"/>
    <w:rsid w:val="00A60941"/>
    <w:rsid w:val="00A6400D"/>
    <w:rsid w:val="00A717C0"/>
    <w:rsid w:val="00A71F8B"/>
    <w:rsid w:val="00A72988"/>
    <w:rsid w:val="00A73BF1"/>
    <w:rsid w:val="00A7403E"/>
    <w:rsid w:val="00A742F2"/>
    <w:rsid w:val="00A74EE1"/>
    <w:rsid w:val="00A8053A"/>
    <w:rsid w:val="00A80854"/>
    <w:rsid w:val="00A80BE6"/>
    <w:rsid w:val="00A81A58"/>
    <w:rsid w:val="00A864AA"/>
    <w:rsid w:val="00A868B6"/>
    <w:rsid w:val="00A900E4"/>
    <w:rsid w:val="00A920DC"/>
    <w:rsid w:val="00A9275F"/>
    <w:rsid w:val="00A9615F"/>
    <w:rsid w:val="00A97506"/>
    <w:rsid w:val="00AA229D"/>
    <w:rsid w:val="00AA53C5"/>
    <w:rsid w:val="00AA6795"/>
    <w:rsid w:val="00AA73D1"/>
    <w:rsid w:val="00AB2231"/>
    <w:rsid w:val="00AB263B"/>
    <w:rsid w:val="00AB41BE"/>
    <w:rsid w:val="00AB42F1"/>
    <w:rsid w:val="00AB6BEA"/>
    <w:rsid w:val="00AB6E81"/>
    <w:rsid w:val="00AC0110"/>
    <w:rsid w:val="00AC06B9"/>
    <w:rsid w:val="00AC0CE8"/>
    <w:rsid w:val="00AC0EBA"/>
    <w:rsid w:val="00AD0D41"/>
    <w:rsid w:val="00AD14BF"/>
    <w:rsid w:val="00AD2460"/>
    <w:rsid w:val="00AD5846"/>
    <w:rsid w:val="00AD7C8F"/>
    <w:rsid w:val="00AD7E76"/>
    <w:rsid w:val="00AE01EB"/>
    <w:rsid w:val="00AE0CFF"/>
    <w:rsid w:val="00AE1CE7"/>
    <w:rsid w:val="00AE5AEA"/>
    <w:rsid w:val="00AF1004"/>
    <w:rsid w:val="00AF2A3D"/>
    <w:rsid w:val="00AF3B93"/>
    <w:rsid w:val="00AF4FF7"/>
    <w:rsid w:val="00AF716B"/>
    <w:rsid w:val="00AF7458"/>
    <w:rsid w:val="00B03346"/>
    <w:rsid w:val="00B04821"/>
    <w:rsid w:val="00B051F7"/>
    <w:rsid w:val="00B10785"/>
    <w:rsid w:val="00B11273"/>
    <w:rsid w:val="00B121D2"/>
    <w:rsid w:val="00B178F1"/>
    <w:rsid w:val="00B20261"/>
    <w:rsid w:val="00B22047"/>
    <w:rsid w:val="00B329A4"/>
    <w:rsid w:val="00B335D0"/>
    <w:rsid w:val="00B37AFD"/>
    <w:rsid w:val="00B4153A"/>
    <w:rsid w:val="00B43D2D"/>
    <w:rsid w:val="00B44BBD"/>
    <w:rsid w:val="00B45911"/>
    <w:rsid w:val="00B46032"/>
    <w:rsid w:val="00B469A5"/>
    <w:rsid w:val="00B50881"/>
    <w:rsid w:val="00B518D4"/>
    <w:rsid w:val="00B53780"/>
    <w:rsid w:val="00B53C25"/>
    <w:rsid w:val="00B57035"/>
    <w:rsid w:val="00B57404"/>
    <w:rsid w:val="00B60544"/>
    <w:rsid w:val="00B60991"/>
    <w:rsid w:val="00B61680"/>
    <w:rsid w:val="00B626DD"/>
    <w:rsid w:val="00B632C6"/>
    <w:rsid w:val="00B63331"/>
    <w:rsid w:val="00B63979"/>
    <w:rsid w:val="00B660FC"/>
    <w:rsid w:val="00B676B4"/>
    <w:rsid w:val="00B67E84"/>
    <w:rsid w:val="00B7037D"/>
    <w:rsid w:val="00B704B8"/>
    <w:rsid w:val="00B70F4F"/>
    <w:rsid w:val="00B7186D"/>
    <w:rsid w:val="00B7287E"/>
    <w:rsid w:val="00B732D7"/>
    <w:rsid w:val="00B7617F"/>
    <w:rsid w:val="00B77D70"/>
    <w:rsid w:val="00B806C7"/>
    <w:rsid w:val="00B8108A"/>
    <w:rsid w:val="00B81BDF"/>
    <w:rsid w:val="00B83AC1"/>
    <w:rsid w:val="00B8496A"/>
    <w:rsid w:val="00B87F96"/>
    <w:rsid w:val="00B90E1C"/>
    <w:rsid w:val="00B9720B"/>
    <w:rsid w:val="00BA060B"/>
    <w:rsid w:val="00BA167B"/>
    <w:rsid w:val="00BA19AA"/>
    <w:rsid w:val="00BA35D3"/>
    <w:rsid w:val="00BA5419"/>
    <w:rsid w:val="00BA561E"/>
    <w:rsid w:val="00BA60F0"/>
    <w:rsid w:val="00BA69CD"/>
    <w:rsid w:val="00BA7189"/>
    <w:rsid w:val="00BB03CA"/>
    <w:rsid w:val="00BB3245"/>
    <w:rsid w:val="00BB3356"/>
    <w:rsid w:val="00BB50C6"/>
    <w:rsid w:val="00BB5F5E"/>
    <w:rsid w:val="00BB6954"/>
    <w:rsid w:val="00BB7D35"/>
    <w:rsid w:val="00BC0BC9"/>
    <w:rsid w:val="00BC2F8B"/>
    <w:rsid w:val="00BC40EE"/>
    <w:rsid w:val="00BC746C"/>
    <w:rsid w:val="00BC795B"/>
    <w:rsid w:val="00BD0E8C"/>
    <w:rsid w:val="00BD1B14"/>
    <w:rsid w:val="00BD69C1"/>
    <w:rsid w:val="00BD6B16"/>
    <w:rsid w:val="00BD7DFE"/>
    <w:rsid w:val="00BE10B3"/>
    <w:rsid w:val="00BE17ED"/>
    <w:rsid w:val="00BE1C1F"/>
    <w:rsid w:val="00BE231A"/>
    <w:rsid w:val="00BF0CF0"/>
    <w:rsid w:val="00BF1637"/>
    <w:rsid w:val="00BF3933"/>
    <w:rsid w:val="00BF4EB3"/>
    <w:rsid w:val="00BF53B2"/>
    <w:rsid w:val="00BF6EE3"/>
    <w:rsid w:val="00C004CD"/>
    <w:rsid w:val="00C02131"/>
    <w:rsid w:val="00C04DFE"/>
    <w:rsid w:val="00C10671"/>
    <w:rsid w:val="00C1102B"/>
    <w:rsid w:val="00C112BA"/>
    <w:rsid w:val="00C11738"/>
    <w:rsid w:val="00C13791"/>
    <w:rsid w:val="00C17930"/>
    <w:rsid w:val="00C2130C"/>
    <w:rsid w:val="00C21F6F"/>
    <w:rsid w:val="00C23DC1"/>
    <w:rsid w:val="00C23E0A"/>
    <w:rsid w:val="00C23EF6"/>
    <w:rsid w:val="00C26AB0"/>
    <w:rsid w:val="00C27277"/>
    <w:rsid w:val="00C272A0"/>
    <w:rsid w:val="00C30322"/>
    <w:rsid w:val="00C30D9B"/>
    <w:rsid w:val="00C32DDA"/>
    <w:rsid w:val="00C3372E"/>
    <w:rsid w:val="00C3536F"/>
    <w:rsid w:val="00C35625"/>
    <w:rsid w:val="00C365A7"/>
    <w:rsid w:val="00C37984"/>
    <w:rsid w:val="00C41040"/>
    <w:rsid w:val="00C424F0"/>
    <w:rsid w:val="00C43E42"/>
    <w:rsid w:val="00C441D1"/>
    <w:rsid w:val="00C46DC7"/>
    <w:rsid w:val="00C5124E"/>
    <w:rsid w:val="00C512D9"/>
    <w:rsid w:val="00C51723"/>
    <w:rsid w:val="00C52240"/>
    <w:rsid w:val="00C5385E"/>
    <w:rsid w:val="00C54138"/>
    <w:rsid w:val="00C60F9F"/>
    <w:rsid w:val="00C6226A"/>
    <w:rsid w:val="00C62795"/>
    <w:rsid w:val="00C629B4"/>
    <w:rsid w:val="00C63889"/>
    <w:rsid w:val="00C63A4F"/>
    <w:rsid w:val="00C63CD2"/>
    <w:rsid w:val="00C64AB0"/>
    <w:rsid w:val="00C65057"/>
    <w:rsid w:val="00C718A4"/>
    <w:rsid w:val="00C7359B"/>
    <w:rsid w:val="00C73D8C"/>
    <w:rsid w:val="00C75FA4"/>
    <w:rsid w:val="00C76592"/>
    <w:rsid w:val="00C80C23"/>
    <w:rsid w:val="00C82110"/>
    <w:rsid w:val="00C82875"/>
    <w:rsid w:val="00C835AA"/>
    <w:rsid w:val="00C83D1E"/>
    <w:rsid w:val="00C84B14"/>
    <w:rsid w:val="00C87132"/>
    <w:rsid w:val="00C91B90"/>
    <w:rsid w:val="00C91F3F"/>
    <w:rsid w:val="00C9247A"/>
    <w:rsid w:val="00C93831"/>
    <w:rsid w:val="00C94FDE"/>
    <w:rsid w:val="00C957C6"/>
    <w:rsid w:val="00C95895"/>
    <w:rsid w:val="00C95C70"/>
    <w:rsid w:val="00C971F6"/>
    <w:rsid w:val="00CA1122"/>
    <w:rsid w:val="00CA3F85"/>
    <w:rsid w:val="00CA49B6"/>
    <w:rsid w:val="00CA519A"/>
    <w:rsid w:val="00CA5D9E"/>
    <w:rsid w:val="00CA7A33"/>
    <w:rsid w:val="00CB008D"/>
    <w:rsid w:val="00CB182C"/>
    <w:rsid w:val="00CB40E5"/>
    <w:rsid w:val="00CB49AC"/>
    <w:rsid w:val="00CB4E0D"/>
    <w:rsid w:val="00CB52AD"/>
    <w:rsid w:val="00CB53EF"/>
    <w:rsid w:val="00CB6475"/>
    <w:rsid w:val="00CB6561"/>
    <w:rsid w:val="00CC220A"/>
    <w:rsid w:val="00CC30B9"/>
    <w:rsid w:val="00CC5358"/>
    <w:rsid w:val="00CC5ADD"/>
    <w:rsid w:val="00CC6211"/>
    <w:rsid w:val="00CC6B15"/>
    <w:rsid w:val="00CC7815"/>
    <w:rsid w:val="00CC78EA"/>
    <w:rsid w:val="00CD01AA"/>
    <w:rsid w:val="00CD123A"/>
    <w:rsid w:val="00CD3C64"/>
    <w:rsid w:val="00CD4E62"/>
    <w:rsid w:val="00CD597C"/>
    <w:rsid w:val="00CD60A0"/>
    <w:rsid w:val="00CE013D"/>
    <w:rsid w:val="00CE136C"/>
    <w:rsid w:val="00CE3CC1"/>
    <w:rsid w:val="00CE7828"/>
    <w:rsid w:val="00CF021D"/>
    <w:rsid w:val="00CF08DB"/>
    <w:rsid w:val="00CF4E22"/>
    <w:rsid w:val="00D01B33"/>
    <w:rsid w:val="00D02555"/>
    <w:rsid w:val="00D02575"/>
    <w:rsid w:val="00D03CD4"/>
    <w:rsid w:val="00D05000"/>
    <w:rsid w:val="00D0605A"/>
    <w:rsid w:val="00D071A4"/>
    <w:rsid w:val="00D079B9"/>
    <w:rsid w:val="00D07A07"/>
    <w:rsid w:val="00D112F3"/>
    <w:rsid w:val="00D11C86"/>
    <w:rsid w:val="00D16603"/>
    <w:rsid w:val="00D2048D"/>
    <w:rsid w:val="00D211BE"/>
    <w:rsid w:val="00D216B8"/>
    <w:rsid w:val="00D23D57"/>
    <w:rsid w:val="00D32BF1"/>
    <w:rsid w:val="00D33D88"/>
    <w:rsid w:val="00D35EAE"/>
    <w:rsid w:val="00D37411"/>
    <w:rsid w:val="00D4097A"/>
    <w:rsid w:val="00D4568C"/>
    <w:rsid w:val="00D47B3C"/>
    <w:rsid w:val="00D51846"/>
    <w:rsid w:val="00D54367"/>
    <w:rsid w:val="00D55CD5"/>
    <w:rsid w:val="00D55ED2"/>
    <w:rsid w:val="00D56F5B"/>
    <w:rsid w:val="00D573B1"/>
    <w:rsid w:val="00D60181"/>
    <w:rsid w:val="00D62A32"/>
    <w:rsid w:val="00D62EC3"/>
    <w:rsid w:val="00D64DFD"/>
    <w:rsid w:val="00D65810"/>
    <w:rsid w:val="00D65EA5"/>
    <w:rsid w:val="00D67E2C"/>
    <w:rsid w:val="00D67F89"/>
    <w:rsid w:val="00D703B1"/>
    <w:rsid w:val="00D725E6"/>
    <w:rsid w:val="00D7337E"/>
    <w:rsid w:val="00D740F8"/>
    <w:rsid w:val="00D7491B"/>
    <w:rsid w:val="00D75036"/>
    <w:rsid w:val="00D772D5"/>
    <w:rsid w:val="00D80344"/>
    <w:rsid w:val="00D84816"/>
    <w:rsid w:val="00D85159"/>
    <w:rsid w:val="00D86A35"/>
    <w:rsid w:val="00D86A55"/>
    <w:rsid w:val="00D97E19"/>
    <w:rsid w:val="00DA0F4F"/>
    <w:rsid w:val="00DA137E"/>
    <w:rsid w:val="00DA2E7F"/>
    <w:rsid w:val="00DA3D20"/>
    <w:rsid w:val="00DA4316"/>
    <w:rsid w:val="00DA4D8B"/>
    <w:rsid w:val="00DA4F41"/>
    <w:rsid w:val="00DA6EE5"/>
    <w:rsid w:val="00DA75F1"/>
    <w:rsid w:val="00DA774D"/>
    <w:rsid w:val="00DA7FFA"/>
    <w:rsid w:val="00DB484F"/>
    <w:rsid w:val="00DB790F"/>
    <w:rsid w:val="00DC07E6"/>
    <w:rsid w:val="00DC2EF0"/>
    <w:rsid w:val="00DC3231"/>
    <w:rsid w:val="00DC4AAE"/>
    <w:rsid w:val="00DC5E7C"/>
    <w:rsid w:val="00DC7EE1"/>
    <w:rsid w:val="00DD414A"/>
    <w:rsid w:val="00DD58E6"/>
    <w:rsid w:val="00DD6016"/>
    <w:rsid w:val="00DD6E27"/>
    <w:rsid w:val="00DD760B"/>
    <w:rsid w:val="00DE073A"/>
    <w:rsid w:val="00DE0C7A"/>
    <w:rsid w:val="00DE108C"/>
    <w:rsid w:val="00DE30A8"/>
    <w:rsid w:val="00DE365D"/>
    <w:rsid w:val="00DE45D9"/>
    <w:rsid w:val="00DE4E18"/>
    <w:rsid w:val="00DE6476"/>
    <w:rsid w:val="00DE6892"/>
    <w:rsid w:val="00DE6A5C"/>
    <w:rsid w:val="00DE7201"/>
    <w:rsid w:val="00DE7A05"/>
    <w:rsid w:val="00DF014C"/>
    <w:rsid w:val="00DF0D40"/>
    <w:rsid w:val="00DF3750"/>
    <w:rsid w:val="00DF40B3"/>
    <w:rsid w:val="00DF5084"/>
    <w:rsid w:val="00DF7D5C"/>
    <w:rsid w:val="00E001A8"/>
    <w:rsid w:val="00E002FA"/>
    <w:rsid w:val="00E02BCF"/>
    <w:rsid w:val="00E0314D"/>
    <w:rsid w:val="00E10371"/>
    <w:rsid w:val="00E11266"/>
    <w:rsid w:val="00E1157B"/>
    <w:rsid w:val="00E11DCC"/>
    <w:rsid w:val="00E14EF7"/>
    <w:rsid w:val="00E1685C"/>
    <w:rsid w:val="00E2135F"/>
    <w:rsid w:val="00E21A8E"/>
    <w:rsid w:val="00E22F47"/>
    <w:rsid w:val="00E24BDF"/>
    <w:rsid w:val="00E25107"/>
    <w:rsid w:val="00E256B4"/>
    <w:rsid w:val="00E30399"/>
    <w:rsid w:val="00E30505"/>
    <w:rsid w:val="00E3380E"/>
    <w:rsid w:val="00E354C4"/>
    <w:rsid w:val="00E37CEE"/>
    <w:rsid w:val="00E422C7"/>
    <w:rsid w:val="00E448C1"/>
    <w:rsid w:val="00E5359C"/>
    <w:rsid w:val="00E5411A"/>
    <w:rsid w:val="00E5518B"/>
    <w:rsid w:val="00E579BD"/>
    <w:rsid w:val="00E60A9D"/>
    <w:rsid w:val="00E6155F"/>
    <w:rsid w:val="00E61C71"/>
    <w:rsid w:val="00E63B6F"/>
    <w:rsid w:val="00E64EB0"/>
    <w:rsid w:val="00E66AC0"/>
    <w:rsid w:val="00E67803"/>
    <w:rsid w:val="00E7059B"/>
    <w:rsid w:val="00E71846"/>
    <w:rsid w:val="00E72DD4"/>
    <w:rsid w:val="00E740A2"/>
    <w:rsid w:val="00E75B16"/>
    <w:rsid w:val="00E75CAB"/>
    <w:rsid w:val="00E87421"/>
    <w:rsid w:val="00E87A06"/>
    <w:rsid w:val="00E90371"/>
    <w:rsid w:val="00E91003"/>
    <w:rsid w:val="00E93B9C"/>
    <w:rsid w:val="00E93CDA"/>
    <w:rsid w:val="00E94A66"/>
    <w:rsid w:val="00E956BA"/>
    <w:rsid w:val="00E963FC"/>
    <w:rsid w:val="00E96555"/>
    <w:rsid w:val="00E9735F"/>
    <w:rsid w:val="00EA1E9D"/>
    <w:rsid w:val="00EA676C"/>
    <w:rsid w:val="00EA67E7"/>
    <w:rsid w:val="00EB0713"/>
    <w:rsid w:val="00EB1F30"/>
    <w:rsid w:val="00EB3B55"/>
    <w:rsid w:val="00EB523B"/>
    <w:rsid w:val="00EB5E04"/>
    <w:rsid w:val="00EC09A2"/>
    <w:rsid w:val="00EC1142"/>
    <w:rsid w:val="00EC224B"/>
    <w:rsid w:val="00EC5CF6"/>
    <w:rsid w:val="00EC700F"/>
    <w:rsid w:val="00ED03F8"/>
    <w:rsid w:val="00ED0D2C"/>
    <w:rsid w:val="00ED1091"/>
    <w:rsid w:val="00ED144F"/>
    <w:rsid w:val="00ED4326"/>
    <w:rsid w:val="00ED5408"/>
    <w:rsid w:val="00ED54BB"/>
    <w:rsid w:val="00ED6BB5"/>
    <w:rsid w:val="00EE1D4E"/>
    <w:rsid w:val="00EE262F"/>
    <w:rsid w:val="00EE3812"/>
    <w:rsid w:val="00EE4A34"/>
    <w:rsid w:val="00EE4C07"/>
    <w:rsid w:val="00EE55A1"/>
    <w:rsid w:val="00EE73A1"/>
    <w:rsid w:val="00EF01C3"/>
    <w:rsid w:val="00EF09FF"/>
    <w:rsid w:val="00EF237E"/>
    <w:rsid w:val="00EF3119"/>
    <w:rsid w:val="00EF360A"/>
    <w:rsid w:val="00EF5A3D"/>
    <w:rsid w:val="00F008F6"/>
    <w:rsid w:val="00F01536"/>
    <w:rsid w:val="00F0164A"/>
    <w:rsid w:val="00F01A46"/>
    <w:rsid w:val="00F02619"/>
    <w:rsid w:val="00F031D7"/>
    <w:rsid w:val="00F0483F"/>
    <w:rsid w:val="00F04AA5"/>
    <w:rsid w:val="00F04D78"/>
    <w:rsid w:val="00F05048"/>
    <w:rsid w:val="00F059B8"/>
    <w:rsid w:val="00F06D81"/>
    <w:rsid w:val="00F1042F"/>
    <w:rsid w:val="00F10824"/>
    <w:rsid w:val="00F14643"/>
    <w:rsid w:val="00F17830"/>
    <w:rsid w:val="00F20406"/>
    <w:rsid w:val="00F20853"/>
    <w:rsid w:val="00F208DE"/>
    <w:rsid w:val="00F20E4F"/>
    <w:rsid w:val="00F2122D"/>
    <w:rsid w:val="00F24E02"/>
    <w:rsid w:val="00F26541"/>
    <w:rsid w:val="00F31E48"/>
    <w:rsid w:val="00F323B5"/>
    <w:rsid w:val="00F32E17"/>
    <w:rsid w:val="00F33B5B"/>
    <w:rsid w:val="00F3462A"/>
    <w:rsid w:val="00F34650"/>
    <w:rsid w:val="00F34E18"/>
    <w:rsid w:val="00F3576E"/>
    <w:rsid w:val="00F42EB7"/>
    <w:rsid w:val="00F44FD2"/>
    <w:rsid w:val="00F4781E"/>
    <w:rsid w:val="00F5229C"/>
    <w:rsid w:val="00F53D23"/>
    <w:rsid w:val="00F543FD"/>
    <w:rsid w:val="00F54B08"/>
    <w:rsid w:val="00F5513F"/>
    <w:rsid w:val="00F56613"/>
    <w:rsid w:val="00F56B46"/>
    <w:rsid w:val="00F57F91"/>
    <w:rsid w:val="00F61C41"/>
    <w:rsid w:val="00F620EF"/>
    <w:rsid w:val="00F63035"/>
    <w:rsid w:val="00F65B54"/>
    <w:rsid w:val="00F81277"/>
    <w:rsid w:val="00F8241E"/>
    <w:rsid w:val="00F82876"/>
    <w:rsid w:val="00F82944"/>
    <w:rsid w:val="00F902FC"/>
    <w:rsid w:val="00F92477"/>
    <w:rsid w:val="00F9314D"/>
    <w:rsid w:val="00F93282"/>
    <w:rsid w:val="00F93DA4"/>
    <w:rsid w:val="00F93EF9"/>
    <w:rsid w:val="00F94BF0"/>
    <w:rsid w:val="00F97503"/>
    <w:rsid w:val="00F97EF7"/>
    <w:rsid w:val="00FA091A"/>
    <w:rsid w:val="00FA1DBD"/>
    <w:rsid w:val="00FA49FE"/>
    <w:rsid w:val="00FA5630"/>
    <w:rsid w:val="00FA58A2"/>
    <w:rsid w:val="00FA64E6"/>
    <w:rsid w:val="00FA6717"/>
    <w:rsid w:val="00FA6DC9"/>
    <w:rsid w:val="00FB0429"/>
    <w:rsid w:val="00FB06B6"/>
    <w:rsid w:val="00FB1007"/>
    <w:rsid w:val="00FB3D05"/>
    <w:rsid w:val="00FB5B60"/>
    <w:rsid w:val="00FB656A"/>
    <w:rsid w:val="00FB677C"/>
    <w:rsid w:val="00FC148D"/>
    <w:rsid w:val="00FC1DC1"/>
    <w:rsid w:val="00FC1DFA"/>
    <w:rsid w:val="00FC265B"/>
    <w:rsid w:val="00FC2D05"/>
    <w:rsid w:val="00FC39F7"/>
    <w:rsid w:val="00FC418B"/>
    <w:rsid w:val="00FC44D3"/>
    <w:rsid w:val="00FC4C07"/>
    <w:rsid w:val="00FD3899"/>
    <w:rsid w:val="00FD3E64"/>
    <w:rsid w:val="00FD7B3F"/>
    <w:rsid w:val="00FE0FDB"/>
    <w:rsid w:val="00FE3A9D"/>
    <w:rsid w:val="00FE3BDA"/>
    <w:rsid w:val="00FE4A00"/>
    <w:rsid w:val="00FE4B08"/>
    <w:rsid w:val="00FE5334"/>
    <w:rsid w:val="00FE6285"/>
    <w:rsid w:val="00FF0268"/>
    <w:rsid w:val="00FF09BC"/>
    <w:rsid w:val="00FF0D83"/>
    <w:rsid w:val="00FF0E2E"/>
    <w:rsid w:val="00FF147F"/>
    <w:rsid w:val="00FF2124"/>
    <w:rsid w:val="00FF4D40"/>
    <w:rsid w:val="00FF52D5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D221"/>
  <w15:chartTrackingRefBased/>
  <w15:docId w15:val="{4FDBFAAC-B32F-1144-800C-A1BDCBA7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4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4D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18</Pages>
  <Words>8794</Words>
  <Characters>50126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narges sardari</dc:creator>
  <cp:keywords/>
  <dc:description/>
  <cp:lastModifiedBy>MRT www.Win2Farsi.com</cp:lastModifiedBy>
  <cp:revision>861</cp:revision>
  <cp:lastPrinted>2017-12-24T19:54:00Z</cp:lastPrinted>
  <dcterms:created xsi:type="dcterms:W3CDTF">2017-12-24T08:59:00Z</dcterms:created>
  <dcterms:modified xsi:type="dcterms:W3CDTF">2017-12-24T20:12:00Z</dcterms:modified>
</cp:coreProperties>
</file>